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521CA9" w14:paraId="3DF66077" w14:textId="77777777" w:rsidTr="008C4358">
        <w:tc>
          <w:tcPr>
            <w:tcW w:w="9639" w:type="dxa"/>
            <w:gridSpan w:val="2"/>
            <w:shd w:val="clear" w:color="auto" w:fill="009999"/>
          </w:tcPr>
          <w:p w14:paraId="269308CE" w14:textId="19DF13A6" w:rsidR="00434555" w:rsidRPr="00521CA9" w:rsidRDefault="006F5EE7" w:rsidP="00434555">
            <w:pPr>
              <w:spacing w:after="0"/>
              <w:rPr>
                <w:b/>
                <w:color w:val="FFFFFF" w:themeColor="background1"/>
                <w:sz w:val="40"/>
                <w:szCs w:val="40"/>
                <w:lang w:val="en-GB"/>
              </w:rPr>
            </w:pPr>
            <w:r w:rsidRPr="00521CA9">
              <w:rPr>
                <w:b/>
                <w:noProof/>
                <w:color w:val="FFFFFF" w:themeColor="background1"/>
                <w:sz w:val="24"/>
                <w:szCs w:val="40"/>
              </w:rPr>
              <w:drawing>
                <wp:anchor distT="0" distB="0" distL="114300" distR="114300" simplePos="0" relativeHeight="251658240" behindDoc="0" locked="0" layoutInCell="1" allowOverlap="1" wp14:anchorId="6C58F840" wp14:editId="2251793A">
                  <wp:simplePos x="0" y="0"/>
                  <wp:positionH relativeFrom="column">
                    <wp:posOffset>4256405</wp:posOffset>
                  </wp:positionH>
                  <wp:positionV relativeFrom="paragraph">
                    <wp:posOffset>2540</wp:posOffset>
                  </wp:positionV>
                  <wp:extent cx="1640205" cy="593725"/>
                  <wp:effectExtent l="0" t="0" r="0" b="0"/>
                  <wp:wrapSquare wrapText="bothSides"/>
                  <wp:docPr id="1" name="Picture 1" descr="C:\Users\acome\AppData\Local\Microsoft\Windows\INetCache\Content.Word\^9959ED756B004988E59371212AFFA4124AE509B09ED83D4D07^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me\AppData\Local\Microsoft\Windows\INetCache\Content.Word\^9959ED756B004988E59371212AFFA4124AE509B09ED83D4D07^pimgpsh_fullsize_dis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20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555" w:rsidRPr="00521CA9">
              <w:rPr>
                <w:b/>
                <w:color w:val="FFFFFF" w:themeColor="background1"/>
                <w:sz w:val="40"/>
                <w:szCs w:val="40"/>
                <w:lang w:val="en-GB"/>
              </w:rPr>
              <w:t>Research Terms of Reference</w:t>
            </w:r>
          </w:p>
          <w:p w14:paraId="71C58A32" w14:textId="2A9EE113" w:rsidR="00434555" w:rsidRPr="00521CA9" w:rsidRDefault="00434555" w:rsidP="00434555">
            <w:pPr>
              <w:spacing w:after="0"/>
              <w:rPr>
                <w:b/>
                <w:color w:val="FFFFFF" w:themeColor="background1"/>
                <w:sz w:val="28"/>
                <w:szCs w:val="40"/>
                <w:lang w:val="en-GB"/>
              </w:rPr>
            </w:pPr>
            <w:r w:rsidRPr="00521CA9">
              <w:rPr>
                <w:b/>
                <w:color w:val="FFFFFF" w:themeColor="background1"/>
                <w:sz w:val="28"/>
                <w:szCs w:val="40"/>
                <w:lang w:val="en-GB"/>
              </w:rPr>
              <w:t>Sanitation Assessment in Gedeo Host Communities</w:t>
            </w:r>
          </w:p>
          <w:p w14:paraId="42538551" w14:textId="1A9267E7" w:rsidR="00434555" w:rsidRPr="00521CA9" w:rsidRDefault="00434555" w:rsidP="00434555">
            <w:pPr>
              <w:spacing w:after="0"/>
              <w:rPr>
                <w:color w:val="FFFFFF" w:themeColor="background1"/>
                <w:sz w:val="28"/>
                <w:szCs w:val="40"/>
                <w:lang w:val="en-GB"/>
              </w:rPr>
            </w:pPr>
            <w:r w:rsidRPr="00521CA9">
              <w:rPr>
                <w:color w:val="FFFFFF" w:themeColor="background1"/>
                <w:sz w:val="28"/>
                <w:szCs w:val="40"/>
                <w:lang w:val="en-GB"/>
              </w:rPr>
              <w:t>Ethiopia</w:t>
            </w:r>
          </w:p>
          <w:p w14:paraId="136FAAC1" w14:textId="33606CE9" w:rsidR="008D4774" w:rsidRPr="00521CA9" w:rsidRDefault="00434555" w:rsidP="00434555">
            <w:pPr>
              <w:spacing w:after="0"/>
              <w:rPr>
                <w:color w:val="FFFFFF" w:themeColor="background1"/>
                <w:sz w:val="28"/>
                <w:szCs w:val="40"/>
                <w:lang w:val="en-GB"/>
              </w:rPr>
            </w:pPr>
            <w:r w:rsidRPr="00521CA9">
              <w:rPr>
                <w:color w:val="FFFFFF" w:themeColor="background1"/>
                <w:sz w:val="28"/>
                <w:szCs w:val="40"/>
                <w:lang w:val="en-GB"/>
              </w:rPr>
              <w:t>ETH 1816</w:t>
            </w:r>
          </w:p>
        </w:tc>
      </w:tr>
      <w:tr w:rsidR="008D4774" w:rsidRPr="00521CA9" w14:paraId="373C7C57" w14:textId="77777777" w:rsidTr="006F5EE7">
        <w:trPr>
          <w:trHeight w:val="632"/>
        </w:trPr>
        <w:tc>
          <w:tcPr>
            <w:tcW w:w="4531" w:type="dxa"/>
            <w:shd w:val="clear" w:color="auto" w:fill="9A9A9C" w:themeFill="background2" w:themeFillTint="99"/>
          </w:tcPr>
          <w:p w14:paraId="75166606" w14:textId="25FA6D30" w:rsidR="006D5060" w:rsidRPr="00521CA9" w:rsidRDefault="00434555" w:rsidP="00397B7F">
            <w:pPr>
              <w:tabs>
                <w:tab w:val="left" w:pos="2955"/>
              </w:tabs>
              <w:spacing w:after="0"/>
              <w:jc w:val="left"/>
              <w:rPr>
                <w:b/>
                <w:color w:val="FFFFFF" w:themeColor="background1"/>
                <w:sz w:val="24"/>
                <w:szCs w:val="40"/>
                <w:lang w:val="en-GB"/>
              </w:rPr>
            </w:pPr>
            <w:r w:rsidRPr="00521CA9">
              <w:rPr>
                <w:b/>
                <w:color w:val="FFFFFF" w:themeColor="background1"/>
                <w:sz w:val="24"/>
                <w:szCs w:val="40"/>
                <w:lang w:val="en-GB"/>
              </w:rPr>
              <w:t>16 August 2018</w:t>
            </w:r>
            <w:r w:rsidR="00397B7F" w:rsidRPr="00521CA9">
              <w:rPr>
                <w:b/>
                <w:color w:val="FFFFFF" w:themeColor="background1"/>
                <w:sz w:val="24"/>
                <w:szCs w:val="40"/>
                <w:lang w:val="en-GB"/>
              </w:rPr>
              <w:tab/>
            </w:r>
          </w:p>
          <w:p w14:paraId="17F51B73" w14:textId="45DBD2E6" w:rsidR="008D4774" w:rsidRPr="00521CA9" w:rsidRDefault="00434555" w:rsidP="006D5060">
            <w:pPr>
              <w:spacing w:after="0"/>
              <w:jc w:val="left"/>
              <w:rPr>
                <w:b/>
                <w:color w:val="FFFFFF" w:themeColor="background1"/>
                <w:sz w:val="24"/>
                <w:szCs w:val="40"/>
                <w:lang w:val="en-GB"/>
              </w:rPr>
            </w:pPr>
            <w:r w:rsidRPr="00521CA9">
              <w:rPr>
                <w:b/>
                <w:color w:val="FFFFFF" w:themeColor="background1"/>
                <w:sz w:val="24"/>
                <w:szCs w:val="40"/>
                <w:lang w:val="en-GB"/>
              </w:rPr>
              <w:t>Version 0.0</w:t>
            </w:r>
          </w:p>
        </w:tc>
        <w:tc>
          <w:tcPr>
            <w:tcW w:w="5108" w:type="dxa"/>
            <w:shd w:val="clear" w:color="auto" w:fill="9A9A9C" w:themeFill="background2" w:themeFillTint="99"/>
            <w:vAlign w:val="center"/>
          </w:tcPr>
          <w:p w14:paraId="7C006C02" w14:textId="4CEA5336" w:rsidR="008D4774" w:rsidRPr="00521CA9" w:rsidRDefault="00957CEE" w:rsidP="006D5060">
            <w:pPr>
              <w:spacing w:after="0"/>
              <w:jc w:val="right"/>
              <w:rPr>
                <w:b/>
                <w:color w:val="FFFFFF" w:themeColor="background1"/>
                <w:sz w:val="24"/>
                <w:szCs w:val="40"/>
                <w:lang w:val="en-GB"/>
              </w:rPr>
            </w:pPr>
            <w:r w:rsidRPr="00521CA9">
              <w:rPr>
                <w:b/>
                <w:noProof/>
                <w:color w:val="FFFFFF" w:themeColor="background1"/>
                <w:sz w:val="24"/>
                <w:szCs w:val="40"/>
              </w:rPr>
              <w:drawing>
                <wp:inline distT="0" distB="0" distL="0" distR="0" wp14:anchorId="5487154F" wp14:editId="5D49579B">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550BAA" w14:textId="77777777" w:rsidR="0094224A" w:rsidRPr="00521CA9" w:rsidRDefault="0094224A" w:rsidP="008D4774">
      <w:pPr>
        <w:pStyle w:val="Paragraphe"/>
        <w:ind w:left="-284"/>
        <w:rPr>
          <w:noProof w:val="0"/>
          <w:lang w:val="en-GB"/>
        </w:rPr>
      </w:pPr>
    </w:p>
    <w:p w14:paraId="19A2048D" w14:textId="21A162F7" w:rsidR="002F2654" w:rsidRPr="00521CA9" w:rsidRDefault="008B73E6" w:rsidP="008D4774">
      <w:pPr>
        <w:pStyle w:val="Heading1"/>
        <w:rPr>
          <w:rStyle w:val="A3"/>
          <w:rFonts w:cs="Times New Roman"/>
          <w:b/>
          <w:bCs w:val="0"/>
          <w:noProof w:val="0"/>
          <w:color w:val="auto"/>
          <w:sz w:val="32"/>
          <w:szCs w:val="32"/>
          <w:lang w:val="en-GB"/>
        </w:rPr>
      </w:pPr>
      <w:r w:rsidRPr="00521CA9">
        <w:rPr>
          <w:noProof w:val="0"/>
          <w:color w:val="auto"/>
          <w:lang w:val="en-GB"/>
        </w:rPr>
        <w:t xml:space="preserve">1. </w:t>
      </w:r>
      <w:r w:rsidR="00BD2339">
        <w:rPr>
          <w:noProof w:val="0"/>
          <w:color w:val="auto"/>
          <w:lang w:val="en-GB"/>
        </w:rPr>
        <w:t xml:space="preserve">Executive </w:t>
      </w:r>
      <w:r w:rsidR="002F2654" w:rsidRPr="00521CA9">
        <w:rPr>
          <w:noProof w:val="0"/>
          <w:color w:val="auto"/>
          <w:lang w:val="en-GB"/>
        </w:rPr>
        <w:t>Summary</w:t>
      </w:r>
    </w:p>
    <w:tbl>
      <w:tblPr>
        <w:tblStyle w:val="TableGrid"/>
        <w:tblW w:w="9503" w:type="dxa"/>
        <w:tblInd w:w="-5" w:type="dxa"/>
        <w:tblLayout w:type="fixed"/>
        <w:tblLook w:val="04A0" w:firstRow="1" w:lastRow="0" w:firstColumn="1" w:lastColumn="0" w:noHBand="0" w:noVBand="1"/>
      </w:tblPr>
      <w:tblGrid>
        <w:gridCol w:w="2410"/>
        <w:gridCol w:w="289"/>
        <w:gridCol w:w="2268"/>
        <w:gridCol w:w="277"/>
        <w:gridCol w:w="431"/>
        <w:gridCol w:w="1553"/>
        <w:gridCol w:w="236"/>
        <w:gridCol w:w="2039"/>
      </w:tblGrid>
      <w:tr w:rsidR="00E95216" w:rsidRPr="00521CA9" w14:paraId="4D6288FB" w14:textId="77777777" w:rsidTr="00CA4DCF">
        <w:tc>
          <w:tcPr>
            <w:tcW w:w="2410" w:type="dxa"/>
            <w:tcBorders>
              <w:top w:val="single" w:sz="4" w:space="0" w:color="auto"/>
              <w:left w:val="nil"/>
              <w:bottom w:val="single" w:sz="4" w:space="0" w:color="000000" w:themeColor="text1"/>
              <w:right w:val="single" w:sz="4" w:space="0" w:color="auto"/>
            </w:tcBorders>
          </w:tcPr>
          <w:p w14:paraId="5A980B69" w14:textId="77777777" w:rsidR="00E95216" w:rsidRPr="00521CA9" w:rsidRDefault="00E95216" w:rsidP="00CA4DCF">
            <w:pPr>
              <w:pStyle w:val="Paragraphe"/>
              <w:rPr>
                <w:b/>
                <w:noProof w:val="0"/>
                <w:lang w:val="en-GB"/>
              </w:rPr>
            </w:pPr>
            <w:r w:rsidRPr="00521CA9">
              <w:rPr>
                <w:b/>
                <w:noProof w:val="0"/>
                <w:lang w:val="en-GB"/>
              </w:rPr>
              <w:t>Country of intervention</w:t>
            </w:r>
          </w:p>
        </w:tc>
        <w:tc>
          <w:tcPr>
            <w:tcW w:w="7093" w:type="dxa"/>
            <w:gridSpan w:val="7"/>
            <w:tcBorders>
              <w:top w:val="single" w:sz="4" w:space="0" w:color="auto"/>
              <w:left w:val="single" w:sz="4" w:space="0" w:color="auto"/>
              <w:bottom w:val="single" w:sz="4" w:space="0" w:color="000000" w:themeColor="text1"/>
              <w:right w:val="nil"/>
            </w:tcBorders>
          </w:tcPr>
          <w:p w14:paraId="15FAB0EF" w14:textId="5C8884CB" w:rsidR="00E95216" w:rsidRPr="00521CA9" w:rsidRDefault="00434555" w:rsidP="00CA4DCF">
            <w:pPr>
              <w:pStyle w:val="Paragraphe"/>
              <w:rPr>
                <w:i/>
                <w:noProof w:val="0"/>
                <w:lang w:val="en-GB"/>
              </w:rPr>
            </w:pPr>
            <w:r w:rsidRPr="00521CA9">
              <w:rPr>
                <w:i/>
                <w:noProof w:val="0"/>
                <w:lang w:val="en-GB"/>
              </w:rPr>
              <w:t>Ethiopia</w:t>
            </w:r>
          </w:p>
        </w:tc>
      </w:tr>
      <w:tr w:rsidR="00434555" w:rsidRPr="00521CA9" w14:paraId="78086E67" w14:textId="77777777" w:rsidTr="00CA4DCF">
        <w:tc>
          <w:tcPr>
            <w:tcW w:w="2410" w:type="dxa"/>
            <w:tcBorders>
              <w:top w:val="single" w:sz="4" w:space="0" w:color="000000" w:themeColor="text1"/>
              <w:left w:val="nil"/>
              <w:bottom w:val="single" w:sz="4" w:space="0" w:color="000000" w:themeColor="text1"/>
              <w:right w:val="single" w:sz="4" w:space="0" w:color="auto"/>
            </w:tcBorders>
          </w:tcPr>
          <w:p w14:paraId="582DDBF3" w14:textId="77777777" w:rsidR="00434555" w:rsidRPr="00521CA9" w:rsidRDefault="00434555" w:rsidP="00CA4DCF">
            <w:pPr>
              <w:pStyle w:val="Paragraphe"/>
              <w:rPr>
                <w:b/>
                <w:noProof w:val="0"/>
                <w:lang w:val="en-GB"/>
              </w:rPr>
            </w:pPr>
            <w:r w:rsidRPr="00521CA9">
              <w:rPr>
                <w:b/>
                <w:noProof w:val="0"/>
                <w:lang w:val="en-GB"/>
              </w:rPr>
              <w:t>Type of Emergency</w:t>
            </w:r>
          </w:p>
        </w:tc>
        <w:tc>
          <w:tcPr>
            <w:tcW w:w="7093" w:type="dxa"/>
            <w:gridSpan w:val="7"/>
            <w:tcBorders>
              <w:top w:val="single" w:sz="4" w:space="0" w:color="000000" w:themeColor="text1"/>
              <w:left w:val="single" w:sz="4" w:space="0" w:color="auto"/>
              <w:bottom w:val="single" w:sz="4" w:space="0" w:color="000000" w:themeColor="text1"/>
              <w:right w:val="single" w:sz="4" w:space="0" w:color="auto"/>
            </w:tcBorders>
          </w:tcPr>
          <w:p w14:paraId="49B32111" w14:textId="4B16D06F" w:rsidR="00434555" w:rsidRPr="00521CA9" w:rsidRDefault="00434555" w:rsidP="00CA4DCF">
            <w:pPr>
              <w:pStyle w:val="Paragraphe"/>
              <w:rPr>
                <w:noProof w:val="0"/>
                <w:lang w:val="en-GB"/>
              </w:rPr>
            </w:pPr>
            <w:r w:rsidRPr="00521CA9">
              <w:rPr>
                <w:noProof w:val="0"/>
                <w:lang w:val="en-GB"/>
              </w:rPr>
              <w:t>Displacement</w:t>
            </w:r>
          </w:p>
        </w:tc>
      </w:tr>
      <w:tr w:rsidR="00434555" w:rsidRPr="00521CA9" w14:paraId="0D9354B5" w14:textId="77777777" w:rsidTr="00CA4DCF">
        <w:tc>
          <w:tcPr>
            <w:tcW w:w="2410" w:type="dxa"/>
            <w:tcBorders>
              <w:top w:val="single" w:sz="4" w:space="0" w:color="000000" w:themeColor="text1"/>
              <w:left w:val="nil"/>
              <w:bottom w:val="single" w:sz="4" w:space="0" w:color="000000" w:themeColor="text1"/>
              <w:right w:val="single" w:sz="4" w:space="0" w:color="auto"/>
            </w:tcBorders>
          </w:tcPr>
          <w:p w14:paraId="76804E77" w14:textId="77777777" w:rsidR="00434555" w:rsidRPr="00521CA9" w:rsidRDefault="00434555" w:rsidP="00CA4DCF">
            <w:pPr>
              <w:pStyle w:val="Paragraphe"/>
              <w:rPr>
                <w:b/>
                <w:noProof w:val="0"/>
                <w:lang w:val="en-GB"/>
              </w:rPr>
            </w:pPr>
            <w:r w:rsidRPr="00521CA9">
              <w:rPr>
                <w:b/>
                <w:noProof w:val="0"/>
                <w:lang w:val="en-GB"/>
              </w:rPr>
              <w:t>Type of Crisis</w:t>
            </w:r>
          </w:p>
        </w:tc>
        <w:tc>
          <w:tcPr>
            <w:tcW w:w="7093" w:type="dxa"/>
            <w:gridSpan w:val="7"/>
            <w:tcBorders>
              <w:top w:val="single" w:sz="4" w:space="0" w:color="000000" w:themeColor="text1"/>
              <w:left w:val="single" w:sz="4" w:space="0" w:color="auto"/>
              <w:bottom w:val="single" w:sz="4" w:space="0" w:color="000000" w:themeColor="text1"/>
              <w:right w:val="single" w:sz="4" w:space="0" w:color="auto"/>
            </w:tcBorders>
          </w:tcPr>
          <w:p w14:paraId="7D53A950" w14:textId="2DF05B8C" w:rsidR="00434555" w:rsidRPr="00521CA9" w:rsidRDefault="00434555" w:rsidP="00CA4DCF">
            <w:pPr>
              <w:pStyle w:val="Paragraphe"/>
              <w:rPr>
                <w:noProof w:val="0"/>
                <w:lang w:val="en-GB"/>
              </w:rPr>
            </w:pPr>
            <w:r w:rsidRPr="00521CA9">
              <w:rPr>
                <w:noProof w:val="0"/>
                <w:lang w:val="en-GB"/>
              </w:rPr>
              <w:t>Sudden Onset</w:t>
            </w:r>
          </w:p>
        </w:tc>
      </w:tr>
      <w:tr w:rsidR="00E95216" w:rsidRPr="00521CA9" w14:paraId="74776602" w14:textId="77777777" w:rsidTr="00CA4DCF">
        <w:tc>
          <w:tcPr>
            <w:tcW w:w="2410" w:type="dxa"/>
            <w:tcBorders>
              <w:top w:val="single" w:sz="4" w:space="0" w:color="000000" w:themeColor="text1"/>
              <w:left w:val="nil"/>
              <w:bottom w:val="single" w:sz="4" w:space="0" w:color="auto"/>
              <w:right w:val="single" w:sz="4" w:space="0" w:color="auto"/>
            </w:tcBorders>
          </w:tcPr>
          <w:p w14:paraId="682553EE" w14:textId="77777777" w:rsidR="00E95216" w:rsidRPr="00521CA9" w:rsidRDefault="00E95216" w:rsidP="00CA4DCF">
            <w:pPr>
              <w:pStyle w:val="Paragraphe"/>
              <w:rPr>
                <w:b/>
                <w:noProof w:val="0"/>
                <w:lang w:val="en-GB"/>
              </w:rPr>
            </w:pPr>
            <w:r w:rsidRPr="00521CA9">
              <w:rPr>
                <w:b/>
                <w:noProof w:val="0"/>
                <w:lang w:val="en-GB"/>
              </w:rPr>
              <w:t>Mandating Body/ Agency</w:t>
            </w:r>
          </w:p>
        </w:tc>
        <w:tc>
          <w:tcPr>
            <w:tcW w:w="7093" w:type="dxa"/>
            <w:gridSpan w:val="7"/>
            <w:tcBorders>
              <w:top w:val="single" w:sz="4" w:space="0" w:color="000000" w:themeColor="text1"/>
              <w:left w:val="single" w:sz="4" w:space="0" w:color="auto"/>
              <w:bottom w:val="single" w:sz="4" w:space="0" w:color="auto"/>
              <w:right w:val="nil"/>
            </w:tcBorders>
          </w:tcPr>
          <w:p w14:paraId="7B11C9CB" w14:textId="458C2EBE" w:rsidR="00E95216" w:rsidRPr="00521CA9" w:rsidRDefault="00434555" w:rsidP="00CA4DCF">
            <w:pPr>
              <w:pStyle w:val="Paragraphe"/>
              <w:rPr>
                <w:noProof w:val="0"/>
                <w:lang w:val="en-GB"/>
              </w:rPr>
            </w:pPr>
            <w:r w:rsidRPr="00521CA9">
              <w:rPr>
                <w:noProof w:val="0"/>
                <w:lang w:val="en-GB"/>
              </w:rPr>
              <w:t>Ethiopia WASH Cluster</w:t>
            </w:r>
          </w:p>
        </w:tc>
      </w:tr>
      <w:tr w:rsidR="00E95216" w:rsidRPr="00521CA9" w14:paraId="75CCD480" w14:textId="77777777" w:rsidTr="00CA4DCF">
        <w:tc>
          <w:tcPr>
            <w:tcW w:w="2410" w:type="dxa"/>
            <w:tcBorders>
              <w:top w:val="single" w:sz="4" w:space="0" w:color="auto"/>
              <w:left w:val="nil"/>
              <w:bottom w:val="single" w:sz="4" w:space="0" w:color="auto"/>
              <w:right w:val="single" w:sz="4" w:space="0" w:color="auto"/>
            </w:tcBorders>
          </w:tcPr>
          <w:p w14:paraId="23913EE8" w14:textId="77777777" w:rsidR="00E95216" w:rsidRPr="00521CA9" w:rsidRDefault="00E95216" w:rsidP="00CA4DCF">
            <w:pPr>
              <w:pStyle w:val="Paragraphe"/>
              <w:rPr>
                <w:b/>
                <w:noProof w:val="0"/>
                <w:lang w:val="en-GB"/>
              </w:rPr>
            </w:pPr>
            <w:r w:rsidRPr="00521CA9">
              <w:rPr>
                <w:b/>
                <w:noProof w:val="0"/>
                <w:lang w:val="en-GB"/>
              </w:rPr>
              <w:t>Project Code</w:t>
            </w:r>
          </w:p>
        </w:tc>
        <w:tc>
          <w:tcPr>
            <w:tcW w:w="7093" w:type="dxa"/>
            <w:gridSpan w:val="7"/>
            <w:tcBorders>
              <w:top w:val="single" w:sz="4" w:space="0" w:color="auto"/>
              <w:left w:val="single" w:sz="4" w:space="0" w:color="auto"/>
              <w:bottom w:val="single" w:sz="4" w:space="0" w:color="auto"/>
              <w:right w:val="nil"/>
            </w:tcBorders>
          </w:tcPr>
          <w:p w14:paraId="16271E94" w14:textId="33735797" w:rsidR="00E95216" w:rsidRPr="00521CA9" w:rsidRDefault="00807EA6" w:rsidP="00CA4DCF">
            <w:pPr>
              <w:pStyle w:val="Paragraphe"/>
              <w:rPr>
                <w:noProof w:val="0"/>
                <w:lang w:val="en-GB"/>
              </w:rPr>
            </w:pPr>
            <w:r w:rsidRPr="00521CA9">
              <w:rPr>
                <w:noProof w:val="0"/>
                <w:lang w:val="en-GB"/>
              </w:rPr>
              <w:t>NA</w:t>
            </w:r>
          </w:p>
        </w:tc>
      </w:tr>
      <w:tr w:rsidR="00E95216" w:rsidRPr="00521CA9" w14:paraId="0AE83C85" w14:textId="77777777" w:rsidTr="00CA4DCF">
        <w:tc>
          <w:tcPr>
            <w:tcW w:w="2410" w:type="dxa"/>
            <w:tcBorders>
              <w:top w:val="single" w:sz="4" w:space="0" w:color="auto"/>
              <w:left w:val="nil"/>
              <w:bottom w:val="single" w:sz="4" w:space="0" w:color="auto"/>
              <w:right w:val="single" w:sz="4" w:space="0" w:color="auto"/>
            </w:tcBorders>
          </w:tcPr>
          <w:p w14:paraId="4E01304E" w14:textId="77777777" w:rsidR="00E95216" w:rsidRPr="00521CA9" w:rsidRDefault="00E95216" w:rsidP="00CA4DCF">
            <w:pPr>
              <w:pStyle w:val="Paragraphe"/>
              <w:rPr>
                <w:b/>
                <w:noProof w:val="0"/>
                <w:lang w:val="en-GB"/>
              </w:rPr>
            </w:pPr>
            <w:r w:rsidRPr="00521CA9">
              <w:rPr>
                <w:b/>
                <w:noProof w:val="0"/>
                <w:lang w:val="en-GB"/>
              </w:rPr>
              <w:t xml:space="preserve">Overall Research Timeframe </w:t>
            </w:r>
            <w:r w:rsidRPr="00521CA9">
              <w:rPr>
                <w:i/>
                <w:noProof w:val="0"/>
                <w:sz w:val="20"/>
                <w:lang w:val="en-GB"/>
              </w:rPr>
              <w:t>(from research design to final outputs / M&amp;E)</w:t>
            </w:r>
          </w:p>
        </w:tc>
        <w:tc>
          <w:tcPr>
            <w:tcW w:w="7093" w:type="dxa"/>
            <w:gridSpan w:val="7"/>
            <w:tcBorders>
              <w:top w:val="single" w:sz="4" w:space="0" w:color="auto"/>
              <w:left w:val="single" w:sz="4" w:space="0" w:color="auto"/>
              <w:bottom w:val="single" w:sz="4" w:space="0" w:color="auto"/>
              <w:right w:val="nil"/>
            </w:tcBorders>
          </w:tcPr>
          <w:p w14:paraId="1EA6F947" w14:textId="77777777" w:rsidR="00E95216" w:rsidRPr="00521CA9" w:rsidRDefault="00E95216" w:rsidP="00CA4DCF">
            <w:pPr>
              <w:pStyle w:val="Paragraphe"/>
              <w:rPr>
                <w:i/>
                <w:noProof w:val="0"/>
                <w:lang w:val="en-GB"/>
              </w:rPr>
            </w:pPr>
          </w:p>
          <w:p w14:paraId="06B5E393" w14:textId="60E82F05" w:rsidR="00E95216" w:rsidRPr="00521CA9" w:rsidRDefault="00807EA6" w:rsidP="00CA4DCF">
            <w:pPr>
              <w:pStyle w:val="Paragraphe"/>
              <w:rPr>
                <w:i/>
                <w:noProof w:val="0"/>
                <w:lang w:val="en-GB"/>
              </w:rPr>
            </w:pPr>
            <w:commentRangeStart w:id="0"/>
            <w:r w:rsidRPr="00521CA9">
              <w:rPr>
                <w:noProof w:val="0"/>
                <w:lang w:val="en-GB"/>
              </w:rPr>
              <w:t>15</w:t>
            </w:r>
            <w:r w:rsidR="00E95216" w:rsidRPr="00521CA9">
              <w:rPr>
                <w:noProof w:val="0"/>
                <w:lang w:val="en-GB"/>
              </w:rPr>
              <w:t>/</w:t>
            </w:r>
            <w:r w:rsidRPr="00521CA9">
              <w:rPr>
                <w:noProof w:val="0"/>
                <w:lang w:val="en-GB"/>
              </w:rPr>
              <w:t>08</w:t>
            </w:r>
            <w:r w:rsidR="00E95216" w:rsidRPr="00521CA9">
              <w:rPr>
                <w:noProof w:val="0"/>
                <w:lang w:val="en-GB"/>
              </w:rPr>
              <w:t xml:space="preserve">/2018 to </w:t>
            </w:r>
            <w:r w:rsidRPr="00521CA9">
              <w:rPr>
                <w:noProof w:val="0"/>
                <w:lang w:val="en-GB"/>
              </w:rPr>
              <w:t>15</w:t>
            </w:r>
            <w:r w:rsidR="00E95216" w:rsidRPr="00521CA9">
              <w:rPr>
                <w:noProof w:val="0"/>
                <w:lang w:val="en-GB"/>
              </w:rPr>
              <w:t>/</w:t>
            </w:r>
            <w:r w:rsidRPr="00521CA9">
              <w:rPr>
                <w:noProof w:val="0"/>
                <w:lang w:val="en-GB"/>
              </w:rPr>
              <w:t>10</w:t>
            </w:r>
            <w:r w:rsidR="00E95216" w:rsidRPr="00521CA9">
              <w:rPr>
                <w:noProof w:val="0"/>
                <w:lang w:val="en-GB"/>
              </w:rPr>
              <w:t>/2018</w:t>
            </w:r>
            <w:commentRangeEnd w:id="0"/>
            <w:r w:rsidRPr="00521CA9">
              <w:rPr>
                <w:rStyle w:val="CommentReference"/>
                <w:rFonts w:ascii="Cambria" w:hAnsi="Cambria" w:cs="Arial"/>
                <w:noProof w:val="0"/>
                <w:color w:val="auto"/>
                <w:shd w:val="clear" w:color="auto" w:fill="auto"/>
                <w:lang w:val="en-GB"/>
              </w:rPr>
              <w:commentReference w:id="0"/>
            </w:r>
          </w:p>
        </w:tc>
      </w:tr>
      <w:tr w:rsidR="00E95216" w:rsidRPr="00521CA9" w14:paraId="65CE04C9" w14:textId="77777777" w:rsidTr="00CA4DCF">
        <w:tc>
          <w:tcPr>
            <w:tcW w:w="2410" w:type="dxa"/>
            <w:tcBorders>
              <w:top w:val="single" w:sz="4" w:space="0" w:color="auto"/>
              <w:left w:val="nil"/>
              <w:bottom w:val="nil"/>
              <w:right w:val="single" w:sz="4" w:space="0" w:color="auto"/>
            </w:tcBorders>
          </w:tcPr>
          <w:p w14:paraId="0A66840D" w14:textId="77777777" w:rsidR="00E95216" w:rsidRPr="00521CA9" w:rsidRDefault="00E95216" w:rsidP="00CA4DCF">
            <w:pPr>
              <w:pStyle w:val="Paragraphe"/>
              <w:rPr>
                <w:b/>
                <w:noProof w:val="0"/>
                <w:lang w:val="en-GB"/>
              </w:rPr>
            </w:pPr>
            <w:r w:rsidRPr="00521CA9">
              <w:rPr>
                <w:b/>
                <w:noProof w:val="0"/>
                <w:lang w:val="en-GB"/>
              </w:rPr>
              <w:t>Research Timeframe</w:t>
            </w:r>
          </w:p>
        </w:tc>
        <w:tc>
          <w:tcPr>
            <w:tcW w:w="3265" w:type="dxa"/>
            <w:gridSpan w:val="4"/>
            <w:tcBorders>
              <w:top w:val="single" w:sz="4" w:space="0" w:color="auto"/>
              <w:left w:val="single" w:sz="4" w:space="0" w:color="auto"/>
              <w:bottom w:val="single" w:sz="4" w:space="0" w:color="auto"/>
              <w:right w:val="nil"/>
            </w:tcBorders>
          </w:tcPr>
          <w:p w14:paraId="19E49003" w14:textId="1CD70594" w:rsidR="00E95216" w:rsidRPr="00521CA9" w:rsidRDefault="00E95216" w:rsidP="00CA4DCF">
            <w:pPr>
              <w:pStyle w:val="Paragraphe"/>
              <w:rPr>
                <w:i/>
                <w:noProof w:val="0"/>
                <w:lang w:val="en-GB"/>
              </w:rPr>
            </w:pPr>
            <w:r w:rsidRPr="00521CA9">
              <w:rPr>
                <w:noProof w:val="0"/>
                <w:lang w:val="en-GB"/>
              </w:rPr>
              <w:t>1. Start collecting data: 05/</w:t>
            </w:r>
            <w:r w:rsidR="00807EA6" w:rsidRPr="00521CA9">
              <w:rPr>
                <w:noProof w:val="0"/>
                <w:lang w:val="en-GB"/>
              </w:rPr>
              <w:t>09</w:t>
            </w:r>
            <w:r w:rsidRPr="00521CA9">
              <w:rPr>
                <w:noProof w:val="0"/>
                <w:lang w:val="en-GB"/>
              </w:rPr>
              <w:t xml:space="preserve">/2018 </w:t>
            </w:r>
          </w:p>
        </w:tc>
        <w:tc>
          <w:tcPr>
            <w:tcW w:w="3828" w:type="dxa"/>
            <w:gridSpan w:val="3"/>
            <w:tcBorders>
              <w:top w:val="single" w:sz="4" w:space="0" w:color="auto"/>
              <w:left w:val="single" w:sz="4" w:space="0" w:color="auto"/>
              <w:bottom w:val="single" w:sz="4" w:space="0" w:color="auto"/>
              <w:right w:val="nil"/>
            </w:tcBorders>
          </w:tcPr>
          <w:p w14:paraId="707579C9" w14:textId="5B5DEB1E" w:rsidR="00E95216" w:rsidRPr="00521CA9" w:rsidRDefault="00E95216" w:rsidP="00CA4DCF">
            <w:pPr>
              <w:pStyle w:val="Paragraphe"/>
              <w:rPr>
                <w:noProof w:val="0"/>
                <w:lang w:val="en-GB"/>
              </w:rPr>
            </w:pPr>
            <w:r w:rsidRPr="00521CA9">
              <w:rPr>
                <w:noProof w:val="0"/>
                <w:lang w:val="en-GB"/>
              </w:rPr>
              <w:t xml:space="preserve">4. Data sent for validation: </w:t>
            </w:r>
            <w:r w:rsidR="00807EA6" w:rsidRPr="00521CA9">
              <w:rPr>
                <w:noProof w:val="0"/>
                <w:lang w:val="en-GB"/>
              </w:rPr>
              <w:t>20</w:t>
            </w:r>
            <w:r w:rsidRPr="00521CA9">
              <w:rPr>
                <w:noProof w:val="0"/>
                <w:lang w:val="en-GB"/>
              </w:rPr>
              <w:t>/09/2018</w:t>
            </w:r>
          </w:p>
        </w:tc>
      </w:tr>
      <w:tr w:rsidR="00E95216" w:rsidRPr="00521CA9" w14:paraId="5134C26C" w14:textId="77777777" w:rsidTr="00CA4DCF">
        <w:tc>
          <w:tcPr>
            <w:tcW w:w="2410" w:type="dxa"/>
            <w:vMerge w:val="restart"/>
            <w:tcBorders>
              <w:top w:val="nil"/>
              <w:left w:val="nil"/>
              <w:right w:val="single" w:sz="4" w:space="0" w:color="auto"/>
            </w:tcBorders>
          </w:tcPr>
          <w:p w14:paraId="2B9A7B19" w14:textId="77777777" w:rsidR="00E95216" w:rsidRPr="00521CA9" w:rsidRDefault="00E95216" w:rsidP="00CA4DCF">
            <w:pPr>
              <w:pStyle w:val="Paragraphe"/>
              <w:rPr>
                <w:noProof w:val="0"/>
                <w:lang w:val="en-GB"/>
              </w:rPr>
            </w:pPr>
            <w:r w:rsidRPr="00521CA9">
              <w:rPr>
                <w:i/>
                <w:noProof w:val="0"/>
                <w:sz w:val="20"/>
                <w:lang w:val="en-GB"/>
              </w:rPr>
              <w:t>Add planned deadlines (for first cycle if more than 1)</w:t>
            </w:r>
          </w:p>
        </w:tc>
        <w:tc>
          <w:tcPr>
            <w:tcW w:w="3265" w:type="dxa"/>
            <w:gridSpan w:val="4"/>
            <w:tcBorders>
              <w:top w:val="single" w:sz="4" w:space="0" w:color="auto"/>
              <w:left w:val="single" w:sz="4" w:space="0" w:color="auto"/>
              <w:bottom w:val="single" w:sz="4" w:space="0" w:color="auto"/>
              <w:right w:val="nil"/>
            </w:tcBorders>
          </w:tcPr>
          <w:p w14:paraId="60712D05" w14:textId="131398ED" w:rsidR="00E95216" w:rsidRPr="00521CA9" w:rsidRDefault="00E95216" w:rsidP="00CA4DCF">
            <w:pPr>
              <w:pStyle w:val="Paragraphe"/>
              <w:rPr>
                <w:noProof w:val="0"/>
                <w:lang w:val="en-GB"/>
              </w:rPr>
            </w:pPr>
            <w:r w:rsidRPr="00521CA9">
              <w:rPr>
                <w:noProof w:val="0"/>
                <w:lang w:val="en-GB"/>
              </w:rPr>
              <w:t xml:space="preserve">2. Data collected: </w:t>
            </w:r>
            <w:r w:rsidR="00807EA6" w:rsidRPr="00521CA9">
              <w:rPr>
                <w:noProof w:val="0"/>
                <w:lang w:val="en-GB"/>
              </w:rPr>
              <w:t>15</w:t>
            </w:r>
            <w:r w:rsidRPr="00521CA9">
              <w:rPr>
                <w:noProof w:val="0"/>
                <w:lang w:val="en-GB"/>
              </w:rPr>
              <w:t>/</w:t>
            </w:r>
            <w:r w:rsidR="00807EA6" w:rsidRPr="00521CA9">
              <w:rPr>
                <w:noProof w:val="0"/>
                <w:lang w:val="en-GB"/>
              </w:rPr>
              <w:t>09</w:t>
            </w:r>
            <w:r w:rsidRPr="00521CA9">
              <w:rPr>
                <w:noProof w:val="0"/>
                <w:lang w:val="en-GB"/>
              </w:rPr>
              <w:t>/2018</w:t>
            </w:r>
          </w:p>
        </w:tc>
        <w:tc>
          <w:tcPr>
            <w:tcW w:w="3828" w:type="dxa"/>
            <w:gridSpan w:val="3"/>
            <w:tcBorders>
              <w:top w:val="single" w:sz="4" w:space="0" w:color="auto"/>
              <w:left w:val="single" w:sz="4" w:space="0" w:color="auto"/>
              <w:bottom w:val="single" w:sz="4" w:space="0" w:color="auto"/>
              <w:right w:val="nil"/>
            </w:tcBorders>
          </w:tcPr>
          <w:p w14:paraId="70D908D5" w14:textId="76C2DA5B" w:rsidR="00E95216" w:rsidRPr="00521CA9" w:rsidRDefault="00E95216" w:rsidP="00CA4DCF">
            <w:pPr>
              <w:pStyle w:val="Paragraphe"/>
              <w:rPr>
                <w:noProof w:val="0"/>
                <w:lang w:val="en-GB"/>
              </w:rPr>
            </w:pPr>
            <w:r w:rsidRPr="00521CA9">
              <w:rPr>
                <w:noProof w:val="0"/>
                <w:lang w:val="en-GB"/>
              </w:rPr>
              <w:t xml:space="preserve">5. Outputs sent for validation: </w:t>
            </w:r>
            <w:r w:rsidR="00807EA6" w:rsidRPr="00521CA9">
              <w:rPr>
                <w:noProof w:val="0"/>
                <w:lang w:val="en-GB"/>
              </w:rPr>
              <w:t>1</w:t>
            </w:r>
            <w:r w:rsidRPr="00521CA9">
              <w:rPr>
                <w:noProof w:val="0"/>
                <w:lang w:val="en-GB"/>
              </w:rPr>
              <w:t>/</w:t>
            </w:r>
            <w:r w:rsidR="00807EA6" w:rsidRPr="00521CA9">
              <w:rPr>
                <w:noProof w:val="0"/>
                <w:lang w:val="en-GB"/>
              </w:rPr>
              <w:t>10</w:t>
            </w:r>
            <w:r w:rsidRPr="00521CA9">
              <w:rPr>
                <w:noProof w:val="0"/>
                <w:lang w:val="en-GB"/>
              </w:rPr>
              <w:t>/2018</w:t>
            </w:r>
          </w:p>
        </w:tc>
      </w:tr>
      <w:tr w:rsidR="00E95216" w:rsidRPr="00521CA9" w14:paraId="7B73B6FC" w14:textId="77777777" w:rsidTr="00CA4DCF">
        <w:tc>
          <w:tcPr>
            <w:tcW w:w="2410" w:type="dxa"/>
            <w:vMerge/>
            <w:tcBorders>
              <w:left w:val="nil"/>
              <w:bottom w:val="single" w:sz="4" w:space="0" w:color="auto"/>
              <w:right w:val="single" w:sz="4" w:space="0" w:color="auto"/>
            </w:tcBorders>
          </w:tcPr>
          <w:p w14:paraId="70138A90" w14:textId="77777777" w:rsidR="00E95216" w:rsidRPr="00521CA9" w:rsidRDefault="00E95216" w:rsidP="00CA4DCF">
            <w:pPr>
              <w:pStyle w:val="Paragraphe"/>
              <w:rPr>
                <w:b/>
                <w:noProof w:val="0"/>
                <w:lang w:val="en-GB"/>
              </w:rPr>
            </w:pPr>
          </w:p>
        </w:tc>
        <w:tc>
          <w:tcPr>
            <w:tcW w:w="3265" w:type="dxa"/>
            <w:gridSpan w:val="4"/>
            <w:tcBorders>
              <w:top w:val="single" w:sz="4" w:space="0" w:color="auto"/>
              <w:left w:val="single" w:sz="4" w:space="0" w:color="auto"/>
              <w:bottom w:val="single" w:sz="4" w:space="0" w:color="auto"/>
              <w:right w:val="nil"/>
            </w:tcBorders>
          </w:tcPr>
          <w:p w14:paraId="38B7B4A4" w14:textId="4B7B3699" w:rsidR="00E95216" w:rsidRPr="00521CA9" w:rsidRDefault="00E95216" w:rsidP="00CA4DCF">
            <w:pPr>
              <w:pStyle w:val="Paragraphe"/>
              <w:rPr>
                <w:noProof w:val="0"/>
                <w:lang w:val="en-GB"/>
              </w:rPr>
            </w:pPr>
            <w:commentRangeStart w:id="1"/>
            <w:r w:rsidRPr="00521CA9">
              <w:rPr>
                <w:noProof w:val="0"/>
                <w:lang w:val="en-GB"/>
              </w:rPr>
              <w:t xml:space="preserve">3. Data analysed: </w:t>
            </w:r>
            <w:r w:rsidR="00807EA6" w:rsidRPr="00521CA9">
              <w:rPr>
                <w:noProof w:val="0"/>
                <w:lang w:val="en-GB"/>
              </w:rPr>
              <w:t>20</w:t>
            </w:r>
            <w:r w:rsidRPr="00521CA9">
              <w:rPr>
                <w:noProof w:val="0"/>
                <w:lang w:val="en-GB"/>
              </w:rPr>
              <w:t>/09/2018</w:t>
            </w:r>
          </w:p>
        </w:tc>
        <w:tc>
          <w:tcPr>
            <w:tcW w:w="3828" w:type="dxa"/>
            <w:gridSpan w:val="3"/>
            <w:tcBorders>
              <w:top w:val="single" w:sz="4" w:space="0" w:color="auto"/>
              <w:left w:val="single" w:sz="4" w:space="0" w:color="auto"/>
              <w:bottom w:val="single" w:sz="4" w:space="0" w:color="auto"/>
              <w:right w:val="nil"/>
            </w:tcBorders>
          </w:tcPr>
          <w:p w14:paraId="7A99DB01" w14:textId="3CA69639" w:rsidR="00E95216" w:rsidRPr="00521CA9" w:rsidRDefault="00E95216" w:rsidP="00CA4DCF">
            <w:pPr>
              <w:pStyle w:val="Paragraphe"/>
              <w:rPr>
                <w:noProof w:val="0"/>
                <w:lang w:val="en-GB"/>
              </w:rPr>
            </w:pPr>
            <w:r w:rsidRPr="00521CA9">
              <w:rPr>
                <w:noProof w:val="0"/>
                <w:lang w:val="en-GB"/>
              </w:rPr>
              <w:t xml:space="preserve">6. Outputs published: </w:t>
            </w:r>
            <w:r w:rsidR="00807EA6" w:rsidRPr="00521CA9">
              <w:rPr>
                <w:noProof w:val="0"/>
                <w:lang w:val="en-GB"/>
              </w:rPr>
              <w:t>15</w:t>
            </w:r>
            <w:r w:rsidRPr="00521CA9">
              <w:rPr>
                <w:noProof w:val="0"/>
                <w:lang w:val="en-GB"/>
              </w:rPr>
              <w:t>/</w:t>
            </w:r>
            <w:r w:rsidR="00807EA6" w:rsidRPr="00521CA9">
              <w:rPr>
                <w:noProof w:val="0"/>
                <w:lang w:val="en-GB"/>
              </w:rPr>
              <w:t>10</w:t>
            </w:r>
            <w:r w:rsidRPr="00521CA9">
              <w:rPr>
                <w:noProof w:val="0"/>
                <w:lang w:val="en-GB"/>
              </w:rPr>
              <w:t>/2018</w:t>
            </w:r>
            <w:commentRangeEnd w:id="1"/>
            <w:r w:rsidR="00807EA6" w:rsidRPr="00521CA9">
              <w:rPr>
                <w:rStyle w:val="CommentReference"/>
                <w:rFonts w:ascii="Cambria" w:hAnsi="Cambria" w:cs="Arial"/>
                <w:noProof w:val="0"/>
                <w:color w:val="auto"/>
                <w:shd w:val="clear" w:color="auto" w:fill="auto"/>
                <w:lang w:val="en-GB"/>
              </w:rPr>
              <w:commentReference w:id="1"/>
            </w:r>
          </w:p>
        </w:tc>
      </w:tr>
      <w:tr w:rsidR="00807EA6" w:rsidRPr="00521CA9" w14:paraId="4A847E68" w14:textId="77777777" w:rsidTr="00CA4DCF">
        <w:tc>
          <w:tcPr>
            <w:tcW w:w="2410" w:type="dxa"/>
            <w:tcBorders>
              <w:top w:val="single" w:sz="4" w:space="0" w:color="auto"/>
              <w:left w:val="nil"/>
              <w:right w:val="single" w:sz="4" w:space="0" w:color="auto"/>
            </w:tcBorders>
          </w:tcPr>
          <w:p w14:paraId="213FEB0B" w14:textId="77777777" w:rsidR="00807EA6" w:rsidRPr="00521CA9" w:rsidRDefault="00807EA6" w:rsidP="00CA4DCF">
            <w:pPr>
              <w:pStyle w:val="Paragraphe"/>
              <w:rPr>
                <w:b/>
                <w:noProof w:val="0"/>
                <w:lang w:val="en-GB"/>
              </w:rPr>
            </w:pPr>
            <w:r w:rsidRPr="00521CA9">
              <w:rPr>
                <w:b/>
                <w:noProof w:val="0"/>
                <w:lang w:val="en-GB"/>
              </w:rPr>
              <w:t>Number of assessments</w:t>
            </w:r>
          </w:p>
          <w:p w14:paraId="2C28C476" w14:textId="77777777" w:rsidR="00807EA6" w:rsidRPr="00521CA9" w:rsidRDefault="00807EA6" w:rsidP="00CA4DCF">
            <w:pPr>
              <w:pStyle w:val="Paragraphe"/>
              <w:rPr>
                <w:b/>
                <w:noProof w:val="0"/>
                <w:lang w:val="en-GB"/>
              </w:rPr>
            </w:pPr>
          </w:p>
        </w:tc>
        <w:tc>
          <w:tcPr>
            <w:tcW w:w="7093" w:type="dxa"/>
            <w:gridSpan w:val="7"/>
            <w:tcBorders>
              <w:top w:val="single" w:sz="4" w:space="0" w:color="auto"/>
              <w:left w:val="single" w:sz="4" w:space="0" w:color="auto"/>
              <w:bottom w:val="single" w:sz="4" w:space="0" w:color="auto"/>
              <w:right w:val="nil"/>
            </w:tcBorders>
          </w:tcPr>
          <w:p w14:paraId="7D47E761" w14:textId="5EFBB0F1" w:rsidR="00807EA6" w:rsidRPr="00521CA9" w:rsidRDefault="00807EA6" w:rsidP="00CA4DCF">
            <w:pPr>
              <w:pStyle w:val="Paragraphe"/>
              <w:rPr>
                <w:noProof w:val="0"/>
                <w:lang w:val="en-GB"/>
              </w:rPr>
            </w:pPr>
            <w:r w:rsidRPr="00521CA9">
              <w:rPr>
                <w:noProof w:val="0"/>
                <w:lang w:val="en-GB"/>
              </w:rPr>
              <w:t>Single assessment</w:t>
            </w:r>
          </w:p>
        </w:tc>
      </w:tr>
      <w:tr w:rsidR="00E95216" w:rsidRPr="00521CA9" w14:paraId="126D972E" w14:textId="77777777" w:rsidTr="00CA4DCF">
        <w:trPr>
          <w:trHeight w:val="299"/>
        </w:trPr>
        <w:tc>
          <w:tcPr>
            <w:tcW w:w="2410" w:type="dxa"/>
            <w:vMerge w:val="restart"/>
            <w:tcBorders>
              <w:left w:val="nil"/>
              <w:right w:val="single" w:sz="4" w:space="0" w:color="auto"/>
            </w:tcBorders>
          </w:tcPr>
          <w:p w14:paraId="57F23385" w14:textId="77777777" w:rsidR="00E95216" w:rsidRPr="00521CA9" w:rsidRDefault="00E95216" w:rsidP="00CA4DCF">
            <w:pPr>
              <w:pStyle w:val="Paragraphe"/>
              <w:rPr>
                <w:b/>
                <w:noProof w:val="0"/>
                <w:lang w:val="en-GB"/>
              </w:rPr>
            </w:pPr>
            <w:r w:rsidRPr="00521CA9">
              <w:rPr>
                <w:b/>
                <w:noProof w:val="0"/>
                <w:lang w:val="en-GB"/>
              </w:rPr>
              <w:t>Humanitarian milestones</w:t>
            </w:r>
          </w:p>
          <w:p w14:paraId="01AF6A0F" w14:textId="77777777" w:rsidR="00E95216" w:rsidRPr="00521CA9" w:rsidRDefault="00E95216" w:rsidP="00CA4DCF">
            <w:pPr>
              <w:pStyle w:val="Paragraphe"/>
              <w:rPr>
                <w:b/>
                <w:noProof w:val="0"/>
                <w:lang w:val="en-GB"/>
              </w:rPr>
            </w:pPr>
            <w:r w:rsidRPr="00521CA9">
              <w:rPr>
                <w:i/>
                <w:noProof w:val="0"/>
                <w:sz w:val="20"/>
                <w:lang w:val="en-GB"/>
              </w:rPr>
              <w:t>Specify</w:t>
            </w:r>
            <w:r w:rsidRPr="00521CA9">
              <w:rPr>
                <w:b/>
                <w:i/>
                <w:noProof w:val="0"/>
                <w:sz w:val="20"/>
                <w:lang w:val="en-GB"/>
              </w:rPr>
              <w:t xml:space="preserve"> what </w:t>
            </w:r>
            <w:r w:rsidRPr="00521CA9">
              <w:rPr>
                <w:i/>
                <w:noProof w:val="0"/>
                <w:sz w:val="20"/>
                <w:lang w:val="en-GB"/>
              </w:rPr>
              <w:t xml:space="preserve">will the assessment inform and </w:t>
            </w:r>
            <w:r w:rsidRPr="00521CA9">
              <w:rPr>
                <w:b/>
                <w:i/>
                <w:noProof w:val="0"/>
                <w:sz w:val="20"/>
                <w:lang w:val="en-GB"/>
              </w:rPr>
              <w:t xml:space="preserve">when </w:t>
            </w:r>
            <w:r w:rsidRPr="00521CA9">
              <w:rPr>
                <w:i/>
                <w:noProof w:val="0"/>
                <w:sz w:val="20"/>
                <w:lang w:val="en-GB"/>
              </w:rPr>
              <w:br/>
              <w:t>e.g. The shelter cluster will use this data to draft its Revised Flash Appeal;</w:t>
            </w:r>
          </w:p>
        </w:tc>
        <w:tc>
          <w:tcPr>
            <w:tcW w:w="3265"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418474C6" w14:textId="77777777" w:rsidR="00E95216" w:rsidRPr="00521CA9" w:rsidRDefault="00E95216" w:rsidP="00CA4DCF">
            <w:pPr>
              <w:pStyle w:val="NoSpacing"/>
              <w:rPr>
                <w:b/>
                <w:lang w:val="en-GB"/>
              </w:rPr>
            </w:pPr>
            <w:r w:rsidRPr="00521CA9">
              <w:rPr>
                <w:rFonts w:ascii="Arial Narrow" w:hAnsi="Arial Narrow"/>
                <w:b/>
                <w:lang w:val="en-GB"/>
              </w:rPr>
              <w:t>Milestone</w:t>
            </w:r>
          </w:p>
        </w:tc>
        <w:tc>
          <w:tcPr>
            <w:tcW w:w="3828" w:type="dxa"/>
            <w:gridSpan w:val="3"/>
            <w:tcBorders>
              <w:top w:val="single" w:sz="4" w:space="0" w:color="000000" w:themeColor="text1"/>
              <w:left w:val="single" w:sz="4" w:space="0" w:color="auto"/>
              <w:bottom w:val="single" w:sz="4" w:space="0" w:color="000000" w:themeColor="text1"/>
              <w:right w:val="nil"/>
            </w:tcBorders>
            <w:shd w:val="clear" w:color="auto" w:fill="D2CBB8" w:themeFill="accent3"/>
          </w:tcPr>
          <w:p w14:paraId="1180BA09" w14:textId="77777777" w:rsidR="00E95216" w:rsidRPr="00521CA9" w:rsidRDefault="00E95216" w:rsidP="00CA4DCF">
            <w:pPr>
              <w:pStyle w:val="NoSpacing"/>
              <w:rPr>
                <w:b/>
                <w:lang w:val="en-GB"/>
              </w:rPr>
            </w:pPr>
            <w:r w:rsidRPr="00521CA9">
              <w:rPr>
                <w:rFonts w:ascii="Arial Narrow" w:hAnsi="Arial Narrow"/>
                <w:b/>
                <w:lang w:val="en-GB"/>
              </w:rPr>
              <w:t>Deadline</w:t>
            </w:r>
          </w:p>
        </w:tc>
      </w:tr>
      <w:tr w:rsidR="00807EA6" w:rsidRPr="00521CA9" w14:paraId="4C6E968E" w14:textId="77777777" w:rsidTr="00CA4DCF">
        <w:trPr>
          <w:trHeight w:val="340"/>
        </w:trPr>
        <w:tc>
          <w:tcPr>
            <w:tcW w:w="2410" w:type="dxa"/>
            <w:vMerge/>
            <w:tcBorders>
              <w:left w:val="nil"/>
              <w:right w:val="single" w:sz="4" w:space="0" w:color="auto"/>
            </w:tcBorders>
          </w:tcPr>
          <w:p w14:paraId="278DE94D" w14:textId="77777777" w:rsidR="00807EA6" w:rsidRPr="00521CA9" w:rsidRDefault="00807EA6" w:rsidP="00CA4DCF">
            <w:pPr>
              <w:pStyle w:val="Paragraphe"/>
              <w:rPr>
                <w:b/>
                <w:noProof w:val="0"/>
                <w:lang w:val="en-GB"/>
              </w:rPr>
            </w:pPr>
          </w:p>
        </w:tc>
        <w:tc>
          <w:tcPr>
            <w:tcW w:w="3265" w:type="dxa"/>
            <w:gridSpan w:val="4"/>
            <w:tcBorders>
              <w:top w:val="nil"/>
              <w:left w:val="single" w:sz="4" w:space="0" w:color="auto"/>
              <w:bottom w:val="single" w:sz="4" w:space="0" w:color="000000" w:themeColor="text1"/>
              <w:right w:val="nil"/>
            </w:tcBorders>
          </w:tcPr>
          <w:p w14:paraId="37AD18F7" w14:textId="06932E77" w:rsidR="00807EA6" w:rsidRPr="00521CA9" w:rsidRDefault="00807EA6" w:rsidP="00CA4DCF">
            <w:pPr>
              <w:pStyle w:val="Paragraphe"/>
              <w:spacing w:line="240" w:lineRule="auto"/>
              <w:rPr>
                <w:noProof w:val="0"/>
                <w:lang w:val="en-GB"/>
              </w:rPr>
            </w:pPr>
            <w:r w:rsidRPr="00521CA9">
              <w:rPr>
                <w:noProof w:val="0"/>
                <w:lang w:val="en-GB"/>
              </w:rPr>
              <w:t>Cluster plan/strategy</w:t>
            </w:r>
            <w:r w:rsidRPr="00521CA9" w:rsidDel="00644E43">
              <w:rPr>
                <w:noProof w:val="0"/>
                <w:lang w:val="en-GB"/>
              </w:rPr>
              <w:t xml:space="preserve"> </w:t>
            </w:r>
          </w:p>
        </w:tc>
        <w:tc>
          <w:tcPr>
            <w:tcW w:w="3828" w:type="dxa"/>
            <w:gridSpan w:val="3"/>
            <w:tcBorders>
              <w:top w:val="single" w:sz="4" w:space="0" w:color="000000" w:themeColor="text1"/>
              <w:left w:val="single" w:sz="4" w:space="0" w:color="auto"/>
              <w:bottom w:val="single" w:sz="4" w:space="0" w:color="000000" w:themeColor="text1"/>
              <w:right w:val="nil"/>
            </w:tcBorders>
          </w:tcPr>
          <w:p w14:paraId="06A393ED" w14:textId="166B16F3" w:rsidR="00807EA6" w:rsidRPr="00521CA9" w:rsidRDefault="00807EA6" w:rsidP="00CA4DCF">
            <w:pPr>
              <w:pStyle w:val="Paragraphe"/>
              <w:spacing w:line="240" w:lineRule="auto"/>
              <w:rPr>
                <w:noProof w:val="0"/>
                <w:lang w:val="en-GB"/>
              </w:rPr>
            </w:pPr>
            <w:commentRangeStart w:id="2"/>
            <w:r w:rsidRPr="00521CA9">
              <w:rPr>
                <w:noProof w:val="0"/>
                <w:lang w:val="en-GB"/>
              </w:rPr>
              <w:t xml:space="preserve">X </w:t>
            </w:r>
            <w:commentRangeEnd w:id="2"/>
            <w:r w:rsidRPr="00521CA9">
              <w:rPr>
                <w:rStyle w:val="CommentReference"/>
                <w:rFonts w:ascii="Cambria" w:hAnsi="Cambria" w:cs="Arial"/>
                <w:noProof w:val="0"/>
                <w:color w:val="auto"/>
                <w:shd w:val="clear" w:color="auto" w:fill="auto"/>
                <w:lang w:val="en-GB"/>
              </w:rPr>
              <w:commentReference w:id="2"/>
            </w:r>
          </w:p>
        </w:tc>
      </w:tr>
      <w:tr w:rsidR="00E95216" w:rsidRPr="00521CA9" w14:paraId="2716E53B" w14:textId="77777777" w:rsidTr="00CA4DCF">
        <w:trPr>
          <w:trHeight w:val="211"/>
        </w:trPr>
        <w:tc>
          <w:tcPr>
            <w:tcW w:w="2410" w:type="dxa"/>
            <w:vMerge w:val="restart"/>
            <w:tcBorders>
              <w:top w:val="single" w:sz="4" w:space="0" w:color="000000" w:themeColor="text1"/>
              <w:left w:val="nil"/>
              <w:right w:val="single" w:sz="4" w:space="0" w:color="auto"/>
            </w:tcBorders>
          </w:tcPr>
          <w:p w14:paraId="4992ACE9" w14:textId="77777777" w:rsidR="00E95216" w:rsidRPr="00521CA9" w:rsidRDefault="00E95216" w:rsidP="00CA4DCF">
            <w:pPr>
              <w:pStyle w:val="Paragraphe"/>
              <w:rPr>
                <w:b/>
                <w:noProof w:val="0"/>
                <w:lang w:val="en-GB"/>
              </w:rPr>
            </w:pPr>
            <w:r w:rsidRPr="00521CA9">
              <w:rPr>
                <w:b/>
                <w:noProof w:val="0"/>
                <w:lang w:val="en-GB"/>
              </w:rPr>
              <w:t xml:space="preserve">Audience Type &amp; Dissemination </w:t>
            </w:r>
            <w:r w:rsidRPr="00521CA9">
              <w:rPr>
                <w:i/>
                <w:noProof w:val="0"/>
                <w:sz w:val="20"/>
                <w:lang w:val="en-GB"/>
              </w:rPr>
              <w:t>Specify</w:t>
            </w:r>
            <w:r w:rsidRPr="00521CA9">
              <w:rPr>
                <w:b/>
                <w:i/>
                <w:noProof w:val="0"/>
                <w:sz w:val="20"/>
                <w:lang w:val="en-GB"/>
              </w:rPr>
              <w:t xml:space="preserve"> who</w:t>
            </w:r>
            <w:r w:rsidRPr="00521CA9">
              <w:rPr>
                <w:i/>
                <w:noProof w:val="0"/>
                <w:sz w:val="20"/>
                <w:lang w:val="en-GB"/>
              </w:rPr>
              <w:t xml:space="preserve"> will the assessment inform and </w:t>
            </w:r>
            <w:r w:rsidRPr="00521CA9">
              <w:rPr>
                <w:b/>
                <w:i/>
                <w:noProof w:val="0"/>
                <w:sz w:val="20"/>
                <w:lang w:val="en-GB"/>
              </w:rPr>
              <w:t xml:space="preserve">how </w:t>
            </w:r>
            <w:r w:rsidRPr="00521CA9">
              <w:rPr>
                <w:i/>
                <w:noProof w:val="0"/>
                <w:sz w:val="20"/>
                <w:lang w:val="en-GB"/>
              </w:rPr>
              <w:t>you will disseminate to inform the audience</w:t>
            </w:r>
          </w:p>
        </w:tc>
        <w:tc>
          <w:tcPr>
            <w:tcW w:w="3265"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1B0052FE" w14:textId="77777777" w:rsidR="00E95216" w:rsidRPr="00521CA9" w:rsidRDefault="00E95216" w:rsidP="00CA4DCF">
            <w:pPr>
              <w:pStyle w:val="NoSpacing"/>
              <w:rPr>
                <w:lang w:val="en-GB"/>
              </w:rPr>
            </w:pPr>
            <w:r w:rsidRPr="00521CA9">
              <w:rPr>
                <w:rFonts w:ascii="Arial Narrow" w:hAnsi="Arial Narrow"/>
                <w:b/>
                <w:lang w:val="en-GB"/>
              </w:rPr>
              <w:t>Audience type</w:t>
            </w:r>
          </w:p>
        </w:tc>
        <w:tc>
          <w:tcPr>
            <w:tcW w:w="3828" w:type="dxa"/>
            <w:gridSpan w:val="3"/>
            <w:tcBorders>
              <w:top w:val="single" w:sz="4" w:space="0" w:color="000000" w:themeColor="text1"/>
              <w:left w:val="single" w:sz="4" w:space="0" w:color="auto"/>
              <w:bottom w:val="single" w:sz="4" w:space="0" w:color="000000" w:themeColor="text1"/>
              <w:right w:val="nil"/>
            </w:tcBorders>
            <w:shd w:val="clear" w:color="auto" w:fill="D2CBB8" w:themeFill="accent3"/>
          </w:tcPr>
          <w:p w14:paraId="767CA6C6" w14:textId="77777777" w:rsidR="00E95216" w:rsidRPr="00521CA9" w:rsidRDefault="00E95216" w:rsidP="00CA4DCF">
            <w:pPr>
              <w:pStyle w:val="NoSpacing"/>
              <w:rPr>
                <w:lang w:val="en-GB"/>
              </w:rPr>
            </w:pPr>
            <w:r w:rsidRPr="00521CA9">
              <w:rPr>
                <w:rFonts w:ascii="Arial Narrow" w:hAnsi="Arial Narrow"/>
                <w:b/>
                <w:lang w:val="en-GB"/>
              </w:rPr>
              <w:t>Dissemination</w:t>
            </w:r>
          </w:p>
        </w:tc>
      </w:tr>
      <w:tr w:rsidR="00E95216" w:rsidRPr="00521CA9" w14:paraId="2CE8E09E" w14:textId="77777777" w:rsidTr="00CA4DCF">
        <w:trPr>
          <w:trHeight w:val="2110"/>
        </w:trPr>
        <w:tc>
          <w:tcPr>
            <w:tcW w:w="2410" w:type="dxa"/>
            <w:vMerge/>
            <w:tcBorders>
              <w:left w:val="nil"/>
              <w:right w:val="single" w:sz="4" w:space="0" w:color="auto"/>
            </w:tcBorders>
          </w:tcPr>
          <w:p w14:paraId="3464C01B" w14:textId="77777777" w:rsidR="00E95216" w:rsidRPr="00521CA9" w:rsidRDefault="00E95216" w:rsidP="00CA4DCF">
            <w:pPr>
              <w:pStyle w:val="Paragraphe"/>
              <w:rPr>
                <w:b/>
                <w:noProof w:val="0"/>
                <w:lang w:val="en-GB"/>
              </w:rPr>
            </w:pPr>
          </w:p>
        </w:tc>
        <w:tc>
          <w:tcPr>
            <w:tcW w:w="3265" w:type="dxa"/>
            <w:gridSpan w:val="4"/>
            <w:tcBorders>
              <w:top w:val="single" w:sz="4" w:space="0" w:color="000000" w:themeColor="text1"/>
              <w:left w:val="single" w:sz="4" w:space="0" w:color="auto"/>
              <w:right w:val="nil"/>
            </w:tcBorders>
          </w:tcPr>
          <w:p w14:paraId="36E545B1" w14:textId="0341DAB1" w:rsidR="00E95216" w:rsidRPr="00521CA9" w:rsidRDefault="00E95216" w:rsidP="00F31428">
            <w:pPr>
              <w:pStyle w:val="Paragraphe"/>
              <w:numPr>
                <w:ilvl w:val="0"/>
                <w:numId w:val="5"/>
              </w:numPr>
              <w:spacing w:after="120" w:line="240" w:lineRule="auto"/>
              <w:rPr>
                <w:noProof w:val="0"/>
                <w:lang w:val="en-GB"/>
              </w:rPr>
            </w:pPr>
            <w:r w:rsidRPr="00521CA9">
              <w:rPr>
                <w:noProof w:val="0"/>
                <w:lang w:val="en-GB"/>
              </w:rPr>
              <w:t>Programmatic [</w:t>
            </w:r>
            <w:r w:rsidR="00807EA6" w:rsidRPr="00521CA9">
              <w:rPr>
                <w:noProof w:val="0"/>
                <w:lang w:val="en-GB"/>
              </w:rPr>
              <w:t>WASH cluster]</w:t>
            </w:r>
          </w:p>
          <w:p w14:paraId="14AF7A82" w14:textId="211F8A49" w:rsidR="00E95216" w:rsidRPr="00521CA9" w:rsidRDefault="00E95216" w:rsidP="00F31428">
            <w:pPr>
              <w:pStyle w:val="Paragraphe"/>
              <w:numPr>
                <w:ilvl w:val="0"/>
                <w:numId w:val="5"/>
              </w:numPr>
              <w:spacing w:after="120" w:line="240" w:lineRule="auto"/>
              <w:rPr>
                <w:noProof w:val="0"/>
                <w:lang w:val="en-GB"/>
              </w:rPr>
            </w:pPr>
            <w:r w:rsidRPr="00521CA9">
              <w:rPr>
                <w:noProof w:val="0"/>
                <w:lang w:val="en-GB"/>
              </w:rPr>
              <w:t xml:space="preserve">Operational [WASH </w:t>
            </w:r>
            <w:r w:rsidR="00807EA6" w:rsidRPr="00521CA9">
              <w:rPr>
                <w:noProof w:val="0"/>
                <w:lang w:val="en-GB"/>
              </w:rPr>
              <w:t>operational partners</w:t>
            </w:r>
            <w:r w:rsidRPr="00521CA9">
              <w:rPr>
                <w:noProof w:val="0"/>
                <w:lang w:val="en-GB"/>
              </w:rPr>
              <w:t>]</w:t>
            </w:r>
          </w:p>
          <w:p w14:paraId="2AFB9396" w14:textId="77777777" w:rsidR="00E95216" w:rsidRPr="00521CA9" w:rsidRDefault="00E95216" w:rsidP="00CA4DCF">
            <w:pPr>
              <w:pStyle w:val="Paragraphe"/>
              <w:spacing w:after="120" w:line="240" w:lineRule="auto"/>
              <w:rPr>
                <w:noProof w:val="0"/>
                <w:lang w:val="en-GB"/>
              </w:rPr>
            </w:pPr>
          </w:p>
        </w:tc>
        <w:tc>
          <w:tcPr>
            <w:tcW w:w="3828" w:type="dxa"/>
            <w:gridSpan w:val="3"/>
            <w:tcBorders>
              <w:top w:val="single" w:sz="4" w:space="0" w:color="000000" w:themeColor="text1"/>
              <w:left w:val="single" w:sz="4" w:space="0" w:color="auto"/>
              <w:right w:val="nil"/>
            </w:tcBorders>
          </w:tcPr>
          <w:p w14:paraId="3D96C5F2" w14:textId="77777777" w:rsidR="00807EA6" w:rsidRPr="00521CA9" w:rsidRDefault="00807EA6" w:rsidP="00F31428">
            <w:pPr>
              <w:pStyle w:val="Paragraphe"/>
              <w:numPr>
                <w:ilvl w:val="0"/>
                <w:numId w:val="6"/>
              </w:numPr>
              <w:spacing w:after="120" w:line="240" w:lineRule="auto"/>
              <w:rPr>
                <w:noProof w:val="0"/>
                <w:lang w:val="en-GB"/>
              </w:rPr>
            </w:pPr>
            <w:r w:rsidRPr="00521CA9">
              <w:rPr>
                <w:noProof w:val="0"/>
                <w:lang w:val="en-GB"/>
              </w:rPr>
              <w:t>Cluster m</w:t>
            </w:r>
            <w:r w:rsidR="00E95216" w:rsidRPr="00521CA9">
              <w:rPr>
                <w:noProof w:val="0"/>
                <w:lang w:val="en-GB"/>
              </w:rPr>
              <w:t>ailing</w:t>
            </w:r>
            <w:r w:rsidRPr="00521CA9">
              <w:rPr>
                <w:noProof w:val="0"/>
                <w:lang w:val="en-GB"/>
              </w:rPr>
              <w:t xml:space="preserve"> list</w:t>
            </w:r>
            <w:r w:rsidR="00E95216" w:rsidRPr="00521CA9" w:rsidDel="001F50B3">
              <w:rPr>
                <w:noProof w:val="0"/>
                <w:lang w:val="en-GB"/>
              </w:rPr>
              <w:t xml:space="preserve"> </w:t>
            </w:r>
          </w:p>
          <w:p w14:paraId="5AEDBAA6" w14:textId="6780D64C" w:rsidR="00E95216" w:rsidRPr="00521CA9" w:rsidRDefault="00E95216" w:rsidP="00F31428">
            <w:pPr>
              <w:pStyle w:val="Paragraphe"/>
              <w:numPr>
                <w:ilvl w:val="0"/>
                <w:numId w:val="6"/>
              </w:numPr>
              <w:spacing w:after="120" w:line="240" w:lineRule="auto"/>
              <w:rPr>
                <w:noProof w:val="0"/>
                <w:lang w:val="en-GB"/>
              </w:rPr>
            </w:pPr>
            <w:r w:rsidRPr="00521CA9">
              <w:rPr>
                <w:noProof w:val="0"/>
                <w:lang w:val="en-GB"/>
              </w:rPr>
              <w:t xml:space="preserve">Presentation of findings </w:t>
            </w:r>
            <w:r w:rsidR="00807EA6" w:rsidRPr="00521CA9">
              <w:rPr>
                <w:noProof w:val="0"/>
                <w:lang w:val="en-GB"/>
              </w:rPr>
              <w:t>at cluster meeting</w:t>
            </w:r>
            <w:r w:rsidRPr="00521CA9" w:rsidDel="001F50B3">
              <w:rPr>
                <w:noProof w:val="0"/>
                <w:lang w:val="en-GB"/>
              </w:rPr>
              <w:t xml:space="preserve"> </w:t>
            </w:r>
          </w:p>
          <w:p w14:paraId="6D1E5236" w14:textId="291CD5B5" w:rsidR="00E95216" w:rsidRPr="00521CA9" w:rsidRDefault="00E95216" w:rsidP="00F31428">
            <w:pPr>
              <w:pStyle w:val="Paragraphe"/>
              <w:numPr>
                <w:ilvl w:val="0"/>
                <w:numId w:val="6"/>
              </w:numPr>
              <w:spacing w:after="120" w:line="240" w:lineRule="auto"/>
              <w:rPr>
                <w:noProof w:val="0"/>
                <w:lang w:val="en-GB"/>
              </w:rPr>
            </w:pPr>
            <w:r w:rsidRPr="00521CA9">
              <w:rPr>
                <w:noProof w:val="0"/>
                <w:lang w:val="en-GB"/>
              </w:rPr>
              <w:t xml:space="preserve">Website Dissemination (Relief Web &amp; </w:t>
            </w:r>
            <w:r w:rsidR="00807EA6" w:rsidRPr="00521CA9">
              <w:rPr>
                <w:noProof w:val="0"/>
                <w:lang w:val="en-GB"/>
              </w:rPr>
              <w:t>Cluster</w:t>
            </w:r>
            <w:r w:rsidRPr="00521CA9">
              <w:rPr>
                <w:noProof w:val="0"/>
                <w:lang w:val="en-GB"/>
              </w:rPr>
              <w:t>)</w:t>
            </w:r>
          </w:p>
          <w:p w14:paraId="3F44CEA3" w14:textId="766AA917" w:rsidR="00E95216" w:rsidRPr="00521CA9" w:rsidRDefault="00E95216" w:rsidP="00F31428">
            <w:pPr>
              <w:pStyle w:val="Paragraphe"/>
              <w:numPr>
                <w:ilvl w:val="0"/>
                <w:numId w:val="6"/>
              </w:numPr>
              <w:spacing w:after="120" w:line="240" w:lineRule="auto"/>
              <w:rPr>
                <w:noProof w:val="0"/>
                <w:lang w:val="en-GB"/>
              </w:rPr>
            </w:pPr>
            <w:r w:rsidRPr="00521CA9">
              <w:rPr>
                <w:noProof w:val="0"/>
                <w:lang w:val="en-GB"/>
              </w:rPr>
              <w:t>Humanitarianresponse.info</w:t>
            </w:r>
          </w:p>
          <w:p w14:paraId="4DB82825" w14:textId="47FBD64F" w:rsidR="00E95216" w:rsidRPr="00521CA9" w:rsidRDefault="00E95216" w:rsidP="00F31428">
            <w:pPr>
              <w:pStyle w:val="Paragraphe"/>
              <w:numPr>
                <w:ilvl w:val="0"/>
                <w:numId w:val="6"/>
              </w:numPr>
              <w:spacing w:after="120" w:line="240" w:lineRule="auto"/>
              <w:rPr>
                <w:i/>
                <w:noProof w:val="0"/>
                <w:lang w:val="en-GB"/>
              </w:rPr>
            </w:pPr>
            <w:r w:rsidRPr="00521CA9">
              <w:rPr>
                <w:noProof w:val="0"/>
                <w:lang w:val="en-GB"/>
              </w:rPr>
              <w:t>Humanitarian Data Exchange</w:t>
            </w:r>
          </w:p>
        </w:tc>
      </w:tr>
      <w:tr w:rsidR="00807EA6" w:rsidRPr="00521CA9" w14:paraId="2EC7D11F" w14:textId="77777777" w:rsidTr="00CA4DCF">
        <w:tc>
          <w:tcPr>
            <w:tcW w:w="2410" w:type="dxa"/>
            <w:tcBorders>
              <w:top w:val="single" w:sz="4" w:space="0" w:color="auto"/>
              <w:left w:val="nil"/>
              <w:bottom w:val="nil"/>
              <w:right w:val="single" w:sz="4" w:space="0" w:color="auto"/>
            </w:tcBorders>
          </w:tcPr>
          <w:p w14:paraId="7CFDEAAE" w14:textId="77777777" w:rsidR="00807EA6" w:rsidRPr="00521CA9" w:rsidRDefault="00807EA6" w:rsidP="00CA4DCF">
            <w:pPr>
              <w:pStyle w:val="Paragraphe"/>
              <w:rPr>
                <w:b/>
                <w:noProof w:val="0"/>
                <w:lang w:val="en-GB"/>
              </w:rPr>
            </w:pPr>
            <w:r w:rsidRPr="00521CA9">
              <w:rPr>
                <w:b/>
                <w:noProof w:val="0"/>
                <w:lang w:val="en-GB"/>
              </w:rPr>
              <w:t>Detailed dissemination plan required</w:t>
            </w:r>
          </w:p>
        </w:tc>
        <w:tc>
          <w:tcPr>
            <w:tcW w:w="7093" w:type="dxa"/>
            <w:gridSpan w:val="7"/>
            <w:tcBorders>
              <w:top w:val="single" w:sz="4" w:space="0" w:color="auto"/>
              <w:left w:val="single" w:sz="4" w:space="0" w:color="auto"/>
              <w:bottom w:val="single" w:sz="4" w:space="0" w:color="auto"/>
              <w:right w:val="nil"/>
            </w:tcBorders>
          </w:tcPr>
          <w:p w14:paraId="75112BBC" w14:textId="71639370" w:rsidR="00807EA6" w:rsidRPr="00521CA9" w:rsidRDefault="00807EA6" w:rsidP="00CA4DCF">
            <w:pPr>
              <w:pStyle w:val="Paragraphe"/>
              <w:rPr>
                <w:noProof w:val="0"/>
                <w:lang w:val="en-GB"/>
              </w:rPr>
            </w:pPr>
            <w:r w:rsidRPr="00521CA9">
              <w:rPr>
                <w:noProof w:val="0"/>
                <w:lang w:val="en-GB"/>
              </w:rPr>
              <w:t>No</w:t>
            </w:r>
          </w:p>
        </w:tc>
      </w:tr>
      <w:tr w:rsidR="00E95216" w:rsidRPr="00521CA9" w14:paraId="65788816" w14:textId="77777777" w:rsidTr="00FA28D5">
        <w:trPr>
          <w:trHeight w:val="779"/>
        </w:trPr>
        <w:tc>
          <w:tcPr>
            <w:tcW w:w="2410" w:type="dxa"/>
            <w:tcBorders>
              <w:top w:val="single" w:sz="4" w:space="0" w:color="auto"/>
              <w:left w:val="nil"/>
              <w:bottom w:val="single" w:sz="4" w:space="0" w:color="auto"/>
              <w:right w:val="single" w:sz="4" w:space="0" w:color="auto"/>
            </w:tcBorders>
          </w:tcPr>
          <w:p w14:paraId="42AE559F" w14:textId="77777777" w:rsidR="00E95216" w:rsidRPr="00521CA9" w:rsidRDefault="00E95216" w:rsidP="00CA4DCF">
            <w:pPr>
              <w:pStyle w:val="Paragraphe"/>
              <w:rPr>
                <w:b/>
                <w:noProof w:val="0"/>
                <w:lang w:val="en-GB"/>
              </w:rPr>
            </w:pPr>
            <w:r w:rsidRPr="00521CA9">
              <w:rPr>
                <w:b/>
                <w:noProof w:val="0"/>
                <w:lang w:val="en-GB"/>
              </w:rPr>
              <w:t>General Objective</w:t>
            </w:r>
          </w:p>
        </w:tc>
        <w:tc>
          <w:tcPr>
            <w:tcW w:w="7093" w:type="dxa"/>
            <w:gridSpan w:val="7"/>
            <w:tcBorders>
              <w:top w:val="single" w:sz="4" w:space="0" w:color="auto"/>
              <w:left w:val="single" w:sz="4" w:space="0" w:color="auto"/>
              <w:bottom w:val="single" w:sz="4" w:space="0" w:color="auto"/>
              <w:right w:val="nil"/>
            </w:tcBorders>
          </w:tcPr>
          <w:p w14:paraId="351799EA" w14:textId="27FCDB40" w:rsidR="00E95216" w:rsidRPr="00521CA9" w:rsidRDefault="00807EA6" w:rsidP="00CA4DCF">
            <w:pPr>
              <w:pStyle w:val="Paragraphe"/>
              <w:rPr>
                <w:noProof w:val="0"/>
                <w:lang w:val="en-GB"/>
              </w:rPr>
            </w:pPr>
            <w:r w:rsidRPr="00521CA9">
              <w:rPr>
                <w:noProof w:val="0"/>
                <w:lang w:val="en-GB" w:eastAsia="fr-FR"/>
              </w:rPr>
              <w:t xml:space="preserve">To ensure that sanitation </w:t>
            </w:r>
            <w:r w:rsidR="00E95216" w:rsidRPr="00521CA9">
              <w:rPr>
                <w:noProof w:val="0"/>
                <w:lang w:val="en-GB" w:eastAsia="fr-FR"/>
              </w:rPr>
              <w:t xml:space="preserve">needs of </w:t>
            </w:r>
            <w:r w:rsidRPr="00521CA9">
              <w:rPr>
                <w:noProof w:val="0"/>
                <w:lang w:val="en-GB" w:eastAsia="fr-FR"/>
              </w:rPr>
              <w:t xml:space="preserve">IDPs </w:t>
            </w:r>
            <w:r w:rsidR="00E95216" w:rsidRPr="00521CA9">
              <w:rPr>
                <w:noProof w:val="0"/>
                <w:lang w:val="en-GB" w:eastAsia="fr-FR"/>
              </w:rPr>
              <w:t xml:space="preserve">populations </w:t>
            </w:r>
            <w:r w:rsidRPr="00521CA9">
              <w:rPr>
                <w:noProof w:val="0"/>
                <w:lang w:val="en-GB" w:eastAsia="fr-FR"/>
              </w:rPr>
              <w:t xml:space="preserve">living in host-communities in Gedeo </w:t>
            </w:r>
            <w:r w:rsidR="00E95216" w:rsidRPr="00521CA9">
              <w:rPr>
                <w:noProof w:val="0"/>
                <w:lang w:val="en-GB" w:eastAsia="fr-FR"/>
              </w:rPr>
              <w:t>are met through evidence-based humanitarian planning and response.</w:t>
            </w:r>
          </w:p>
        </w:tc>
      </w:tr>
      <w:tr w:rsidR="00E95216" w:rsidRPr="00521CA9" w14:paraId="0BE1889A" w14:textId="77777777" w:rsidTr="00CA4DCF">
        <w:tc>
          <w:tcPr>
            <w:tcW w:w="2410" w:type="dxa"/>
            <w:tcBorders>
              <w:top w:val="single" w:sz="4" w:space="0" w:color="auto"/>
              <w:left w:val="nil"/>
              <w:bottom w:val="single" w:sz="4" w:space="0" w:color="auto"/>
              <w:right w:val="single" w:sz="4" w:space="0" w:color="auto"/>
            </w:tcBorders>
          </w:tcPr>
          <w:p w14:paraId="5C09AB47" w14:textId="77777777" w:rsidR="00E95216" w:rsidRPr="00521CA9" w:rsidRDefault="00E95216" w:rsidP="00CA4DCF">
            <w:pPr>
              <w:pStyle w:val="Paragraphe"/>
              <w:rPr>
                <w:b/>
                <w:noProof w:val="0"/>
                <w:lang w:val="en-GB"/>
              </w:rPr>
            </w:pPr>
            <w:r w:rsidRPr="00521CA9">
              <w:rPr>
                <w:b/>
                <w:noProof w:val="0"/>
                <w:lang w:val="en-GB"/>
              </w:rPr>
              <w:t>Specific Objective(s)</w:t>
            </w:r>
          </w:p>
        </w:tc>
        <w:tc>
          <w:tcPr>
            <w:tcW w:w="7093" w:type="dxa"/>
            <w:gridSpan w:val="7"/>
            <w:tcBorders>
              <w:top w:val="single" w:sz="4" w:space="0" w:color="auto"/>
              <w:left w:val="single" w:sz="4" w:space="0" w:color="auto"/>
              <w:bottom w:val="single" w:sz="4" w:space="0" w:color="auto"/>
              <w:right w:val="nil"/>
            </w:tcBorders>
          </w:tcPr>
          <w:p w14:paraId="6C0EB924" w14:textId="44272F5E" w:rsidR="00E95216" w:rsidRPr="00521CA9" w:rsidRDefault="00FA28D5" w:rsidP="00FA28D5">
            <w:pPr>
              <w:pStyle w:val="Paragraphe"/>
              <w:rPr>
                <w:noProof w:val="0"/>
                <w:color w:val="58585A" w:themeColor="background2"/>
                <w:lang w:val="en-GB"/>
              </w:rPr>
            </w:pPr>
            <w:r w:rsidRPr="00521CA9">
              <w:rPr>
                <w:noProof w:val="0"/>
                <w:lang w:val="en-GB"/>
              </w:rPr>
              <w:t>To identify needs, preferences and concerns of IDPs living in host-communities in Gedeo in order to design emergency sanitation interventions that are appropriate to the context.</w:t>
            </w:r>
          </w:p>
        </w:tc>
      </w:tr>
      <w:tr w:rsidR="00E95216" w:rsidRPr="00521CA9" w14:paraId="43DCC25E" w14:textId="77777777" w:rsidTr="00CA4DCF">
        <w:tc>
          <w:tcPr>
            <w:tcW w:w="2410" w:type="dxa"/>
            <w:tcBorders>
              <w:top w:val="single" w:sz="4" w:space="0" w:color="auto"/>
              <w:left w:val="nil"/>
              <w:bottom w:val="single" w:sz="4" w:space="0" w:color="auto"/>
              <w:right w:val="single" w:sz="4" w:space="0" w:color="auto"/>
            </w:tcBorders>
          </w:tcPr>
          <w:p w14:paraId="66422C6C" w14:textId="77777777" w:rsidR="00E95216" w:rsidRPr="00521CA9" w:rsidRDefault="00E95216" w:rsidP="00CA4DCF">
            <w:pPr>
              <w:pStyle w:val="Paragraphe"/>
              <w:rPr>
                <w:b/>
                <w:noProof w:val="0"/>
                <w:lang w:val="en-GB"/>
              </w:rPr>
            </w:pPr>
            <w:r w:rsidRPr="00521CA9">
              <w:rPr>
                <w:b/>
                <w:noProof w:val="0"/>
                <w:lang w:val="en-GB"/>
              </w:rPr>
              <w:lastRenderedPageBreak/>
              <w:t>Research Questions</w:t>
            </w:r>
          </w:p>
        </w:tc>
        <w:tc>
          <w:tcPr>
            <w:tcW w:w="7093" w:type="dxa"/>
            <w:gridSpan w:val="7"/>
            <w:tcBorders>
              <w:top w:val="single" w:sz="4" w:space="0" w:color="auto"/>
              <w:left w:val="single" w:sz="4" w:space="0" w:color="auto"/>
              <w:bottom w:val="single" w:sz="4" w:space="0" w:color="auto"/>
              <w:right w:val="nil"/>
            </w:tcBorders>
          </w:tcPr>
          <w:p w14:paraId="197C10FC" w14:textId="6862DA28" w:rsidR="00B1625A" w:rsidRPr="00E63B17" w:rsidRDefault="007D79C9" w:rsidP="00B1625A">
            <w:pPr>
              <w:rPr>
                <w:lang w:val="en-GB"/>
              </w:rPr>
            </w:pPr>
            <w:r w:rsidRPr="00E63B17">
              <w:rPr>
                <w:i/>
                <w:lang w:val="en-GB"/>
              </w:rPr>
              <w:t>1</w:t>
            </w:r>
            <w:r w:rsidR="00B1625A" w:rsidRPr="00E63B17">
              <w:rPr>
                <w:i/>
                <w:lang w:val="en-GB"/>
              </w:rPr>
              <w:t>. Current sanitation conditions</w:t>
            </w:r>
          </w:p>
          <w:p w14:paraId="3763143B" w14:textId="77777777" w:rsidR="00B1625A" w:rsidRPr="00521CA9" w:rsidRDefault="00B1625A" w:rsidP="00F31428">
            <w:pPr>
              <w:pStyle w:val="ListParagraph"/>
              <w:numPr>
                <w:ilvl w:val="1"/>
                <w:numId w:val="3"/>
              </w:numPr>
              <w:spacing w:after="160" w:line="259" w:lineRule="auto"/>
              <w:jc w:val="left"/>
              <w:rPr>
                <w:lang w:val="en-GB"/>
              </w:rPr>
            </w:pPr>
            <w:r w:rsidRPr="00521CA9">
              <w:rPr>
                <w:lang w:val="en-GB"/>
              </w:rPr>
              <w:t>What sanitation facilities do IDPs currently use?</w:t>
            </w:r>
          </w:p>
          <w:p w14:paraId="22461F7E" w14:textId="77777777" w:rsidR="00B1625A" w:rsidRPr="00521CA9" w:rsidRDefault="00B1625A" w:rsidP="00F31428">
            <w:pPr>
              <w:pStyle w:val="ListParagraph"/>
              <w:numPr>
                <w:ilvl w:val="1"/>
                <w:numId w:val="3"/>
              </w:numPr>
              <w:spacing w:after="160" w:line="259" w:lineRule="auto"/>
              <w:jc w:val="left"/>
              <w:rPr>
                <w:lang w:val="en-GB"/>
              </w:rPr>
            </w:pPr>
            <w:r w:rsidRPr="00521CA9">
              <w:rPr>
                <w:lang w:val="en-GB"/>
              </w:rPr>
              <w:t xml:space="preserve">What difficulties do IDPs face regarding access to sanitation facilities? </w:t>
            </w:r>
          </w:p>
          <w:p w14:paraId="3F9A457B" w14:textId="77777777" w:rsidR="00B1625A" w:rsidRPr="00521CA9" w:rsidRDefault="00B1625A" w:rsidP="00F31428">
            <w:pPr>
              <w:pStyle w:val="ListParagraph"/>
              <w:numPr>
                <w:ilvl w:val="1"/>
                <w:numId w:val="3"/>
              </w:numPr>
              <w:spacing w:after="160" w:line="259" w:lineRule="auto"/>
              <w:jc w:val="left"/>
              <w:rPr>
                <w:lang w:val="en-GB"/>
              </w:rPr>
            </w:pPr>
            <w:r w:rsidRPr="00521CA9">
              <w:rPr>
                <w:lang w:val="en-GB"/>
              </w:rPr>
              <w:t>Do IDP face protection risks related to the use of sanitation facilities?</w:t>
            </w:r>
          </w:p>
          <w:p w14:paraId="63B3D6DF" w14:textId="5CB557E4" w:rsidR="00B1625A" w:rsidRPr="00E63B17" w:rsidRDefault="007D79C9" w:rsidP="00B1625A">
            <w:pPr>
              <w:rPr>
                <w:i/>
                <w:lang w:val="en-GB"/>
              </w:rPr>
            </w:pPr>
            <w:r w:rsidRPr="00E63B17">
              <w:rPr>
                <w:i/>
                <w:lang w:val="en-GB"/>
              </w:rPr>
              <w:t>2</w:t>
            </w:r>
            <w:r w:rsidR="00B1625A" w:rsidRPr="00E63B17">
              <w:rPr>
                <w:i/>
                <w:lang w:val="en-GB"/>
              </w:rPr>
              <w:t>. Sanitation preferences</w:t>
            </w:r>
          </w:p>
          <w:p w14:paraId="05470A7F" w14:textId="08740577" w:rsidR="00B1625A" w:rsidRPr="00521CA9" w:rsidRDefault="00B1625A" w:rsidP="00F31428">
            <w:pPr>
              <w:pStyle w:val="ListParagraph"/>
              <w:numPr>
                <w:ilvl w:val="1"/>
                <w:numId w:val="4"/>
              </w:numPr>
              <w:spacing w:after="160" w:line="259" w:lineRule="auto"/>
              <w:jc w:val="left"/>
              <w:rPr>
                <w:lang w:val="en-GB"/>
              </w:rPr>
            </w:pPr>
            <w:r w:rsidRPr="00521CA9">
              <w:rPr>
                <w:lang w:val="en-GB"/>
              </w:rPr>
              <w:t>What sanitation facilities would IDPs prefer and for what reason?</w:t>
            </w:r>
          </w:p>
          <w:p w14:paraId="61FD552E" w14:textId="3C37B73D" w:rsidR="00E95216" w:rsidRPr="00521CA9" w:rsidRDefault="00B1625A" w:rsidP="00F31428">
            <w:pPr>
              <w:pStyle w:val="ListParagraph"/>
              <w:numPr>
                <w:ilvl w:val="1"/>
                <w:numId w:val="4"/>
              </w:numPr>
              <w:spacing w:after="160" w:line="259" w:lineRule="auto"/>
              <w:jc w:val="left"/>
              <w:rPr>
                <w:lang w:val="en-GB"/>
              </w:rPr>
            </w:pPr>
            <w:r w:rsidRPr="00521CA9">
              <w:rPr>
                <w:lang w:val="en-GB"/>
              </w:rPr>
              <w:t>What are the specific needs for vulnerable groups in terms of sanitation?</w:t>
            </w:r>
          </w:p>
          <w:p w14:paraId="4EB9AADD" w14:textId="5080EF72" w:rsidR="00E95216" w:rsidRPr="00521CA9" w:rsidRDefault="00E95216" w:rsidP="00807EA6">
            <w:pPr>
              <w:pStyle w:val="Paragraphe"/>
              <w:spacing w:line="240" w:lineRule="auto"/>
              <w:rPr>
                <w:noProof w:val="0"/>
                <w:lang w:val="en-GB"/>
              </w:rPr>
            </w:pPr>
          </w:p>
        </w:tc>
      </w:tr>
      <w:tr w:rsidR="00E95216" w:rsidRPr="00521CA9" w14:paraId="6E105487" w14:textId="77777777" w:rsidTr="00CA4DCF">
        <w:tc>
          <w:tcPr>
            <w:tcW w:w="2410" w:type="dxa"/>
            <w:tcBorders>
              <w:top w:val="single" w:sz="4" w:space="0" w:color="000000" w:themeColor="text1"/>
              <w:left w:val="nil"/>
              <w:bottom w:val="single" w:sz="4" w:space="0" w:color="auto"/>
              <w:right w:val="single" w:sz="4" w:space="0" w:color="auto"/>
            </w:tcBorders>
          </w:tcPr>
          <w:p w14:paraId="07196113" w14:textId="77777777" w:rsidR="00E95216" w:rsidRPr="00521CA9" w:rsidRDefault="00E95216" w:rsidP="00CA4DCF">
            <w:pPr>
              <w:pStyle w:val="Paragraphe"/>
              <w:rPr>
                <w:b/>
                <w:noProof w:val="0"/>
                <w:lang w:val="en-GB"/>
              </w:rPr>
            </w:pPr>
            <w:r w:rsidRPr="00521CA9">
              <w:rPr>
                <w:b/>
                <w:noProof w:val="0"/>
                <w:lang w:val="en-GB"/>
              </w:rPr>
              <w:t>Geographic Coverage</w:t>
            </w:r>
          </w:p>
        </w:tc>
        <w:tc>
          <w:tcPr>
            <w:tcW w:w="7093" w:type="dxa"/>
            <w:gridSpan w:val="7"/>
            <w:tcBorders>
              <w:top w:val="single" w:sz="4" w:space="0" w:color="000000" w:themeColor="text1"/>
              <w:left w:val="single" w:sz="4" w:space="0" w:color="auto"/>
              <w:bottom w:val="single" w:sz="4" w:space="0" w:color="000000" w:themeColor="text1"/>
              <w:right w:val="nil"/>
            </w:tcBorders>
          </w:tcPr>
          <w:p w14:paraId="73ADCFF8" w14:textId="45414822" w:rsidR="00E95216" w:rsidRPr="00521CA9" w:rsidRDefault="00355791" w:rsidP="00CA4DCF">
            <w:pPr>
              <w:pStyle w:val="Paragraphe"/>
              <w:rPr>
                <w:i/>
                <w:noProof w:val="0"/>
                <w:lang w:val="en-GB"/>
              </w:rPr>
            </w:pPr>
            <w:del w:id="3" w:author="Augusto Come" w:date="2018-08-24T08:58:00Z">
              <w:r w:rsidRPr="00521CA9" w:rsidDel="00C37FA3">
                <w:rPr>
                  <w:noProof w:val="0"/>
                  <w:lang w:val="en-GB"/>
                </w:rPr>
                <w:delText xml:space="preserve">Purposively </w:delText>
              </w:r>
            </w:del>
            <w:ins w:id="4" w:author="Augusto Come" w:date="2018-08-24T08:58:00Z">
              <w:r w:rsidR="00C37FA3">
                <w:rPr>
                  <w:noProof w:val="0"/>
                  <w:lang w:val="en-GB"/>
                </w:rPr>
                <w:t>6-12 p</w:t>
              </w:r>
              <w:r w:rsidR="00C37FA3" w:rsidRPr="00521CA9">
                <w:rPr>
                  <w:noProof w:val="0"/>
                  <w:lang w:val="en-GB"/>
                </w:rPr>
                <w:t xml:space="preserve">urposively </w:t>
              </w:r>
            </w:ins>
            <w:r w:rsidRPr="00521CA9">
              <w:rPr>
                <w:noProof w:val="0"/>
                <w:lang w:val="en-GB"/>
              </w:rPr>
              <w:t>sampled host communities</w:t>
            </w:r>
            <w:ins w:id="5" w:author="Augusto Come" w:date="2018-08-24T08:57:00Z">
              <w:r w:rsidR="00C37FA3">
                <w:rPr>
                  <w:noProof w:val="0"/>
                  <w:lang w:val="en-GB"/>
                </w:rPr>
                <w:t xml:space="preserve"> and informal s</w:t>
              </w:r>
            </w:ins>
            <w:ins w:id="6" w:author="Augusto Come" w:date="2018-08-24T08:59:00Z">
              <w:r w:rsidR="00C37FA3">
                <w:rPr>
                  <w:noProof w:val="0"/>
                  <w:lang w:val="en-GB"/>
                </w:rPr>
                <w:t>ite</w:t>
              </w:r>
            </w:ins>
            <w:ins w:id="7" w:author="Augusto Come" w:date="2018-08-24T08:57:00Z">
              <w:r w:rsidR="00C37FA3">
                <w:rPr>
                  <w:noProof w:val="0"/>
                  <w:lang w:val="en-GB"/>
                </w:rPr>
                <w:t>s</w:t>
              </w:r>
            </w:ins>
            <w:r w:rsidRPr="00521CA9">
              <w:rPr>
                <w:noProof w:val="0"/>
                <w:lang w:val="en-GB"/>
              </w:rPr>
              <w:t xml:space="preserve"> in Gedeo </w:t>
            </w:r>
            <w:ins w:id="8" w:author="Augusto Come" w:date="2018-08-24T08:57:00Z">
              <w:r w:rsidR="00C37FA3">
                <w:rPr>
                  <w:noProof w:val="0"/>
                  <w:lang w:val="en-GB"/>
                </w:rPr>
                <w:t xml:space="preserve">and </w:t>
              </w:r>
              <w:r w:rsidR="00C37FA3">
                <w:t>West Gujj</w:t>
              </w:r>
            </w:ins>
          </w:p>
        </w:tc>
      </w:tr>
      <w:tr w:rsidR="00E95216" w:rsidRPr="00521CA9" w14:paraId="15B57A04" w14:textId="77777777" w:rsidTr="00CA4DCF">
        <w:tc>
          <w:tcPr>
            <w:tcW w:w="2410" w:type="dxa"/>
            <w:tcBorders>
              <w:top w:val="single" w:sz="4" w:space="0" w:color="auto"/>
              <w:left w:val="nil"/>
              <w:bottom w:val="single" w:sz="4" w:space="0" w:color="auto"/>
              <w:right w:val="single" w:sz="4" w:space="0" w:color="auto"/>
            </w:tcBorders>
          </w:tcPr>
          <w:p w14:paraId="0387AD91" w14:textId="77777777" w:rsidR="00E95216" w:rsidRPr="00521CA9" w:rsidRDefault="00E95216" w:rsidP="00CA4DCF">
            <w:pPr>
              <w:pStyle w:val="Paragraphe"/>
              <w:rPr>
                <w:b/>
                <w:noProof w:val="0"/>
                <w:lang w:val="en-GB"/>
              </w:rPr>
            </w:pPr>
            <w:r w:rsidRPr="00521CA9">
              <w:rPr>
                <w:b/>
                <w:noProof w:val="0"/>
                <w:lang w:val="en-GB"/>
              </w:rPr>
              <w:t>Secondary data sources</w:t>
            </w:r>
          </w:p>
        </w:tc>
        <w:tc>
          <w:tcPr>
            <w:tcW w:w="7093" w:type="dxa"/>
            <w:gridSpan w:val="7"/>
            <w:tcBorders>
              <w:top w:val="single" w:sz="4" w:space="0" w:color="auto"/>
              <w:left w:val="single" w:sz="4" w:space="0" w:color="auto"/>
              <w:bottom w:val="single" w:sz="4" w:space="0" w:color="auto"/>
              <w:right w:val="nil"/>
            </w:tcBorders>
          </w:tcPr>
          <w:p w14:paraId="071A4428" w14:textId="37B81C77" w:rsidR="00E95216" w:rsidRPr="00521CA9" w:rsidRDefault="00B1625A" w:rsidP="00CA4DCF">
            <w:pPr>
              <w:pStyle w:val="Paragraphe"/>
              <w:rPr>
                <w:b/>
                <w:noProof w:val="0"/>
                <w:lang w:val="en-GB"/>
              </w:rPr>
            </w:pPr>
            <w:r w:rsidRPr="00521CA9">
              <w:rPr>
                <w:noProof w:val="0"/>
                <w:lang w:val="en-GB"/>
              </w:rPr>
              <w:t>DTM Gedeo Rapid Assessment Report</w:t>
            </w:r>
            <w:r w:rsidR="00FA28D5" w:rsidRPr="00521CA9">
              <w:rPr>
                <w:noProof w:val="0"/>
                <w:lang w:val="en-GB"/>
              </w:rPr>
              <w:t xml:space="preserve"> </w:t>
            </w:r>
          </w:p>
        </w:tc>
      </w:tr>
      <w:tr w:rsidR="00B1625A" w:rsidRPr="00521CA9" w14:paraId="11607193" w14:textId="77777777" w:rsidTr="00CA4DCF">
        <w:tc>
          <w:tcPr>
            <w:tcW w:w="2410" w:type="dxa"/>
            <w:tcBorders>
              <w:top w:val="single" w:sz="4" w:space="0" w:color="auto"/>
              <w:left w:val="nil"/>
              <w:bottom w:val="nil"/>
              <w:right w:val="single" w:sz="4" w:space="0" w:color="auto"/>
            </w:tcBorders>
          </w:tcPr>
          <w:p w14:paraId="6E16A9DE" w14:textId="77777777" w:rsidR="00B1625A" w:rsidRPr="00521CA9" w:rsidRDefault="00B1625A" w:rsidP="00CA4DCF">
            <w:pPr>
              <w:pStyle w:val="Paragraphe"/>
              <w:rPr>
                <w:b/>
                <w:noProof w:val="0"/>
                <w:lang w:val="en-GB"/>
              </w:rPr>
            </w:pPr>
            <w:r w:rsidRPr="00521CA9">
              <w:rPr>
                <w:b/>
                <w:noProof w:val="0"/>
                <w:lang w:val="en-GB"/>
              </w:rPr>
              <w:t>Population(s)</w:t>
            </w:r>
          </w:p>
        </w:tc>
        <w:tc>
          <w:tcPr>
            <w:tcW w:w="3265" w:type="dxa"/>
            <w:gridSpan w:val="4"/>
            <w:tcBorders>
              <w:top w:val="single" w:sz="4" w:space="0" w:color="auto"/>
              <w:left w:val="single" w:sz="4" w:space="0" w:color="auto"/>
              <w:bottom w:val="single" w:sz="4" w:space="0" w:color="auto"/>
              <w:right w:val="nil"/>
            </w:tcBorders>
          </w:tcPr>
          <w:p w14:paraId="16A76FC8" w14:textId="3FFE3AA5" w:rsidR="00B1625A" w:rsidRPr="00521CA9" w:rsidDel="001D56E0" w:rsidRDefault="00B1625A" w:rsidP="00CA4DCF">
            <w:pPr>
              <w:pStyle w:val="Paragraphe"/>
              <w:rPr>
                <w:noProof w:val="0"/>
                <w:lang w:val="en-GB"/>
              </w:rPr>
            </w:pPr>
            <w:r w:rsidRPr="00521CA9">
              <w:rPr>
                <w:noProof w:val="0"/>
                <w:lang w:val="en-GB"/>
              </w:rPr>
              <w:t>IDPs in host communities</w:t>
            </w:r>
            <w:ins w:id="9" w:author="Augusto Come" w:date="2018-08-24T08:58:00Z">
              <w:r w:rsidR="00C37FA3">
                <w:rPr>
                  <w:noProof w:val="0"/>
                  <w:lang w:val="en-GB"/>
                </w:rPr>
                <w:t xml:space="preserve"> and informal s</w:t>
              </w:r>
            </w:ins>
            <w:ins w:id="10" w:author="Augusto Come" w:date="2018-08-24T08:59:00Z">
              <w:r w:rsidR="00C37FA3">
                <w:rPr>
                  <w:noProof w:val="0"/>
                  <w:lang w:val="en-GB"/>
                </w:rPr>
                <w:t>ites</w:t>
              </w:r>
            </w:ins>
          </w:p>
        </w:tc>
        <w:tc>
          <w:tcPr>
            <w:tcW w:w="3828" w:type="dxa"/>
            <w:gridSpan w:val="3"/>
            <w:tcBorders>
              <w:top w:val="single" w:sz="4" w:space="0" w:color="auto"/>
              <w:left w:val="single" w:sz="4" w:space="0" w:color="auto"/>
              <w:bottom w:val="single" w:sz="4" w:space="0" w:color="auto"/>
              <w:right w:val="nil"/>
            </w:tcBorders>
          </w:tcPr>
          <w:p w14:paraId="073B84C0" w14:textId="3221F5DF" w:rsidR="00B1625A" w:rsidRPr="00521CA9" w:rsidRDefault="00B1625A" w:rsidP="00CA4DCF">
            <w:pPr>
              <w:pStyle w:val="Paragraphe"/>
              <w:rPr>
                <w:noProof w:val="0"/>
                <w:lang w:val="en-GB"/>
              </w:rPr>
            </w:pPr>
          </w:p>
        </w:tc>
      </w:tr>
      <w:tr w:rsidR="00B1625A" w:rsidRPr="00521CA9" w14:paraId="10D26756" w14:textId="77777777" w:rsidTr="00CA4DCF">
        <w:tc>
          <w:tcPr>
            <w:tcW w:w="2410" w:type="dxa"/>
            <w:tcBorders>
              <w:top w:val="nil"/>
              <w:left w:val="nil"/>
              <w:bottom w:val="nil"/>
              <w:right w:val="single" w:sz="4" w:space="0" w:color="auto"/>
            </w:tcBorders>
          </w:tcPr>
          <w:p w14:paraId="3BF1D43E" w14:textId="77777777" w:rsidR="00B1625A" w:rsidRPr="00521CA9" w:rsidRDefault="00B1625A" w:rsidP="00CA4DCF">
            <w:pPr>
              <w:pStyle w:val="Paragraphe"/>
              <w:rPr>
                <w:i/>
                <w:noProof w:val="0"/>
                <w:lang w:val="en-GB"/>
              </w:rPr>
            </w:pPr>
            <w:r w:rsidRPr="00521CA9">
              <w:rPr>
                <w:i/>
                <w:noProof w:val="0"/>
                <w:sz w:val="20"/>
                <w:lang w:val="en-GB"/>
              </w:rPr>
              <w:t>Select all that apply</w:t>
            </w:r>
          </w:p>
        </w:tc>
        <w:tc>
          <w:tcPr>
            <w:tcW w:w="3265" w:type="dxa"/>
            <w:gridSpan w:val="4"/>
            <w:tcBorders>
              <w:top w:val="single" w:sz="4" w:space="0" w:color="auto"/>
              <w:left w:val="single" w:sz="4" w:space="0" w:color="auto"/>
              <w:bottom w:val="single" w:sz="4" w:space="0" w:color="auto"/>
              <w:right w:val="nil"/>
            </w:tcBorders>
          </w:tcPr>
          <w:p w14:paraId="007CD97F" w14:textId="24A9AC26" w:rsidR="00B1625A" w:rsidRPr="00521CA9" w:rsidRDefault="00B1625A" w:rsidP="00CA4DCF">
            <w:pPr>
              <w:pStyle w:val="Paragraphe"/>
              <w:rPr>
                <w:noProof w:val="0"/>
                <w:lang w:val="en-GB"/>
              </w:rPr>
            </w:pPr>
          </w:p>
        </w:tc>
        <w:tc>
          <w:tcPr>
            <w:tcW w:w="3828" w:type="dxa"/>
            <w:gridSpan w:val="3"/>
            <w:tcBorders>
              <w:top w:val="single" w:sz="4" w:space="0" w:color="auto"/>
              <w:left w:val="single" w:sz="4" w:space="0" w:color="auto"/>
              <w:bottom w:val="single" w:sz="4" w:space="0" w:color="auto"/>
              <w:right w:val="nil"/>
            </w:tcBorders>
          </w:tcPr>
          <w:p w14:paraId="226ED447" w14:textId="77777777" w:rsidR="00B1625A" w:rsidRPr="00521CA9" w:rsidRDefault="00B1625A" w:rsidP="00CA4DCF">
            <w:pPr>
              <w:pStyle w:val="Paragraphe"/>
              <w:rPr>
                <w:noProof w:val="0"/>
                <w:lang w:val="en-GB"/>
              </w:rPr>
            </w:pPr>
          </w:p>
        </w:tc>
      </w:tr>
      <w:tr w:rsidR="00FA28D5" w:rsidRPr="00521CA9" w14:paraId="10047B43" w14:textId="77777777" w:rsidTr="00CA4DCF">
        <w:tc>
          <w:tcPr>
            <w:tcW w:w="2410" w:type="dxa"/>
            <w:tcBorders>
              <w:top w:val="single" w:sz="4" w:space="0" w:color="auto"/>
              <w:left w:val="nil"/>
              <w:bottom w:val="nil"/>
              <w:right w:val="single" w:sz="4" w:space="0" w:color="auto"/>
            </w:tcBorders>
          </w:tcPr>
          <w:p w14:paraId="72D302EA" w14:textId="77777777" w:rsidR="00FA28D5" w:rsidRPr="00521CA9" w:rsidRDefault="00FA28D5" w:rsidP="00CA4DCF">
            <w:pPr>
              <w:pStyle w:val="Paragraphe"/>
              <w:rPr>
                <w:b/>
                <w:noProof w:val="0"/>
                <w:lang w:val="en-GB"/>
              </w:rPr>
            </w:pPr>
            <w:r w:rsidRPr="00521CA9">
              <w:rPr>
                <w:b/>
                <w:noProof w:val="0"/>
                <w:lang w:val="en-GB"/>
              </w:rPr>
              <w:t>Stratification</w:t>
            </w:r>
          </w:p>
          <w:p w14:paraId="2423BF73" w14:textId="77777777" w:rsidR="00FA28D5" w:rsidRPr="00521CA9" w:rsidRDefault="00FA28D5" w:rsidP="00CA4DCF">
            <w:pPr>
              <w:pStyle w:val="Paragraphe"/>
              <w:rPr>
                <w:b/>
                <w:i/>
                <w:noProof w:val="0"/>
                <w:lang w:val="en-GB"/>
              </w:rPr>
            </w:pPr>
            <w:r w:rsidRPr="00521CA9">
              <w:rPr>
                <w:i/>
                <w:noProof w:val="0"/>
                <w:sz w:val="20"/>
                <w:lang w:val="en-GB"/>
              </w:rPr>
              <w:t>Select type(s) and enter number of strata</w:t>
            </w:r>
          </w:p>
        </w:tc>
        <w:tc>
          <w:tcPr>
            <w:tcW w:w="7093" w:type="dxa"/>
            <w:gridSpan w:val="7"/>
            <w:tcBorders>
              <w:top w:val="single" w:sz="4" w:space="0" w:color="auto"/>
              <w:left w:val="single" w:sz="4" w:space="0" w:color="auto"/>
              <w:bottom w:val="single" w:sz="4" w:space="0" w:color="auto"/>
              <w:right w:val="nil"/>
            </w:tcBorders>
          </w:tcPr>
          <w:p w14:paraId="2D16C72E" w14:textId="3C64E705" w:rsidR="00FA28D5" w:rsidRPr="00521CA9" w:rsidRDefault="00FA28D5" w:rsidP="00CA4DCF">
            <w:pPr>
              <w:pStyle w:val="Paragraphe"/>
              <w:rPr>
                <w:noProof w:val="0"/>
                <w:lang w:val="en-GB"/>
              </w:rPr>
            </w:pPr>
            <w:r w:rsidRPr="00521CA9">
              <w:rPr>
                <w:noProof w:val="0"/>
                <w:lang w:val="en-GB"/>
              </w:rPr>
              <w:t>Geographical #:</w:t>
            </w:r>
            <w:r w:rsidR="00884FE7" w:rsidRPr="00521CA9">
              <w:rPr>
                <w:noProof w:val="0"/>
                <w:lang w:val="en-GB"/>
              </w:rPr>
              <w:t xml:space="preserve"> 2</w:t>
            </w:r>
            <w:r w:rsidRPr="00521CA9">
              <w:rPr>
                <w:noProof w:val="0"/>
                <w:lang w:val="en-GB"/>
              </w:rPr>
              <w:t xml:space="preserve"> </w:t>
            </w:r>
          </w:p>
          <w:p w14:paraId="05FF881B" w14:textId="7FED73F6" w:rsidR="00884FE7" w:rsidRPr="00521CA9" w:rsidRDefault="00884FE7" w:rsidP="00CA4DCF">
            <w:pPr>
              <w:pStyle w:val="Paragraphe"/>
              <w:rPr>
                <w:noProof w:val="0"/>
                <w:lang w:val="en-GB"/>
              </w:rPr>
            </w:pPr>
            <w:r w:rsidRPr="00521CA9">
              <w:rPr>
                <w:noProof w:val="0"/>
                <w:lang w:val="en-GB"/>
              </w:rPr>
              <w:t xml:space="preserve">Gender #: 2 </w:t>
            </w:r>
          </w:p>
          <w:p w14:paraId="5DE4079A" w14:textId="0AD91FE3" w:rsidR="00FA28D5" w:rsidRPr="00521CA9" w:rsidRDefault="00FA28D5" w:rsidP="00CA4DCF">
            <w:pPr>
              <w:pStyle w:val="Paragraphe"/>
              <w:rPr>
                <w:noProof w:val="0"/>
                <w:lang w:val="en-GB"/>
              </w:rPr>
            </w:pPr>
            <w:r w:rsidRPr="00521CA9">
              <w:rPr>
                <w:noProof w:val="0"/>
                <w:lang w:val="en-GB"/>
              </w:rPr>
              <w:t xml:space="preserve">Population size per strata is known? </w:t>
            </w:r>
            <w:r w:rsidR="00884FE7" w:rsidRPr="00521CA9">
              <w:rPr>
                <w:noProof w:val="0"/>
                <w:lang w:val="en-GB"/>
              </w:rPr>
              <w:t>Not needed</w:t>
            </w:r>
            <w:r w:rsidRPr="00521CA9">
              <w:rPr>
                <w:noProof w:val="0"/>
                <w:lang w:val="en-GB"/>
              </w:rPr>
              <w:t xml:space="preserve"> </w:t>
            </w:r>
          </w:p>
        </w:tc>
      </w:tr>
      <w:tr w:rsidR="00E95216" w:rsidRPr="00521CA9" w14:paraId="30EF8D0C" w14:textId="77777777" w:rsidTr="00CA4DCF">
        <w:tc>
          <w:tcPr>
            <w:tcW w:w="2410" w:type="dxa"/>
            <w:tcBorders>
              <w:top w:val="single" w:sz="4" w:space="0" w:color="auto"/>
              <w:left w:val="nil"/>
              <w:bottom w:val="nil"/>
              <w:right w:val="single" w:sz="4" w:space="0" w:color="auto"/>
            </w:tcBorders>
          </w:tcPr>
          <w:p w14:paraId="16F9646D" w14:textId="77777777" w:rsidR="00E95216" w:rsidRPr="00521CA9" w:rsidRDefault="00E95216" w:rsidP="00CA4DCF">
            <w:pPr>
              <w:pStyle w:val="Paragraphe"/>
              <w:rPr>
                <w:b/>
                <w:noProof w:val="0"/>
                <w:lang w:val="en-GB"/>
              </w:rPr>
            </w:pPr>
            <w:r w:rsidRPr="00521CA9">
              <w:rPr>
                <w:b/>
                <w:noProof w:val="0"/>
                <w:lang w:val="en-GB"/>
              </w:rPr>
              <w:t xml:space="preserve">Data collection tool(s) </w:t>
            </w:r>
          </w:p>
        </w:tc>
        <w:tc>
          <w:tcPr>
            <w:tcW w:w="289" w:type="dxa"/>
            <w:tcBorders>
              <w:top w:val="single" w:sz="4" w:space="0" w:color="auto"/>
              <w:left w:val="single" w:sz="4" w:space="0" w:color="auto"/>
              <w:bottom w:val="single" w:sz="4" w:space="0" w:color="auto"/>
              <w:right w:val="nil"/>
            </w:tcBorders>
          </w:tcPr>
          <w:p w14:paraId="788E6E14" w14:textId="77777777" w:rsidR="00E95216" w:rsidRPr="00521CA9" w:rsidRDefault="00E95216" w:rsidP="00CA4DCF">
            <w:pPr>
              <w:pStyle w:val="Paragraphe"/>
              <w:rPr>
                <w:noProof w:val="0"/>
                <w:lang w:val="en-GB"/>
              </w:rPr>
            </w:pPr>
            <w:r w:rsidRPr="00521CA9">
              <w:rPr>
                <w:noProof w:val="0"/>
                <w:lang w:val="en-GB"/>
              </w:rPr>
              <w:t>X</w:t>
            </w:r>
          </w:p>
        </w:tc>
        <w:tc>
          <w:tcPr>
            <w:tcW w:w="6804" w:type="dxa"/>
            <w:gridSpan w:val="6"/>
            <w:tcBorders>
              <w:top w:val="single" w:sz="4" w:space="0" w:color="auto"/>
              <w:left w:val="single" w:sz="4" w:space="0" w:color="auto"/>
              <w:bottom w:val="single" w:sz="4" w:space="0" w:color="auto"/>
              <w:right w:val="nil"/>
            </w:tcBorders>
          </w:tcPr>
          <w:p w14:paraId="0B21F639" w14:textId="77777777" w:rsidR="00E95216" w:rsidRPr="00521CA9" w:rsidRDefault="00E95216" w:rsidP="00CA4DCF">
            <w:pPr>
              <w:pStyle w:val="Paragraphe"/>
              <w:rPr>
                <w:noProof w:val="0"/>
                <w:lang w:val="en-GB"/>
              </w:rPr>
            </w:pPr>
            <w:r w:rsidRPr="00521CA9">
              <w:rPr>
                <w:noProof w:val="0"/>
                <w:lang w:val="en-GB"/>
              </w:rPr>
              <w:t>Structured (Quantitative)</w:t>
            </w:r>
          </w:p>
        </w:tc>
      </w:tr>
      <w:tr w:rsidR="00E95216" w:rsidRPr="00521CA9" w14:paraId="4642A967" w14:textId="77777777" w:rsidTr="00CA4DCF">
        <w:tc>
          <w:tcPr>
            <w:tcW w:w="2410" w:type="dxa"/>
            <w:tcBorders>
              <w:top w:val="single" w:sz="4" w:space="0" w:color="auto"/>
              <w:left w:val="nil"/>
              <w:bottom w:val="single" w:sz="4" w:space="0" w:color="auto"/>
              <w:right w:val="single" w:sz="4" w:space="0" w:color="auto"/>
            </w:tcBorders>
          </w:tcPr>
          <w:p w14:paraId="7102E2DE" w14:textId="77777777" w:rsidR="00E95216" w:rsidRPr="00521CA9" w:rsidRDefault="00E95216" w:rsidP="00CA4DCF">
            <w:pPr>
              <w:pStyle w:val="Paragraphe"/>
              <w:rPr>
                <w:b/>
                <w:noProof w:val="0"/>
                <w:lang w:val="en-GB"/>
              </w:rPr>
            </w:pPr>
          </w:p>
        </w:tc>
        <w:tc>
          <w:tcPr>
            <w:tcW w:w="3265" w:type="dxa"/>
            <w:gridSpan w:val="4"/>
            <w:tcBorders>
              <w:top w:val="single" w:sz="4" w:space="0" w:color="auto"/>
              <w:left w:val="single" w:sz="4" w:space="0" w:color="auto"/>
              <w:bottom w:val="single" w:sz="4" w:space="0" w:color="auto"/>
              <w:right w:val="nil"/>
            </w:tcBorders>
            <w:shd w:val="clear" w:color="auto" w:fill="D2CBB8" w:themeFill="accent3"/>
          </w:tcPr>
          <w:p w14:paraId="16C652DD" w14:textId="77777777" w:rsidR="00E95216" w:rsidRPr="00521CA9" w:rsidRDefault="00E95216" w:rsidP="00CA4DCF">
            <w:pPr>
              <w:pStyle w:val="NoSpacing"/>
              <w:rPr>
                <w:b/>
                <w:lang w:val="en-GB"/>
              </w:rPr>
            </w:pPr>
            <w:r w:rsidRPr="00521CA9">
              <w:rPr>
                <w:rFonts w:ascii="Arial Narrow" w:hAnsi="Arial Narrow"/>
                <w:b/>
                <w:lang w:val="en-GB"/>
              </w:rPr>
              <w:t>Sampling method</w:t>
            </w:r>
          </w:p>
        </w:tc>
        <w:tc>
          <w:tcPr>
            <w:tcW w:w="3828" w:type="dxa"/>
            <w:gridSpan w:val="3"/>
            <w:tcBorders>
              <w:top w:val="single" w:sz="4" w:space="0" w:color="auto"/>
              <w:left w:val="single" w:sz="4" w:space="0" w:color="auto"/>
              <w:bottom w:val="single" w:sz="4" w:space="0" w:color="auto"/>
              <w:right w:val="nil"/>
            </w:tcBorders>
            <w:shd w:val="clear" w:color="auto" w:fill="D2CBB8" w:themeFill="accent3"/>
          </w:tcPr>
          <w:p w14:paraId="5165B7A2" w14:textId="77777777" w:rsidR="00E95216" w:rsidRPr="00521CA9" w:rsidRDefault="00E95216" w:rsidP="00CA4DCF">
            <w:pPr>
              <w:pStyle w:val="NoSpacing"/>
              <w:rPr>
                <w:b/>
                <w:lang w:val="en-GB"/>
              </w:rPr>
            </w:pPr>
            <w:r w:rsidRPr="00000F3C">
              <w:rPr>
                <w:rFonts w:ascii="Arial Narrow" w:hAnsi="Arial Narrow"/>
                <w:b/>
                <w:lang w:val="en-GB"/>
              </w:rPr>
              <w:t>Data collection method</w:t>
            </w:r>
            <w:r w:rsidRPr="00521CA9">
              <w:rPr>
                <w:b/>
                <w:lang w:val="en-GB"/>
              </w:rPr>
              <w:t xml:space="preserve"> </w:t>
            </w:r>
          </w:p>
        </w:tc>
      </w:tr>
      <w:tr w:rsidR="00E95216" w:rsidRPr="00521CA9" w14:paraId="3983B5A2" w14:textId="77777777" w:rsidTr="00CA4DCF">
        <w:tc>
          <w:tcPr>
            <w:tcW w:w="2410" w:type="dxa"/>
            <w:tcBorders>
              <w:top w:val="single" w:sz="4" w:space="0" w:color="auto"/>
              <w:left w:val="nil"/>
              <w:bottom w:val="single" w:sz="4" w:space="0" w:color="auto"/>
              <w:right w:val="single" w:sz="4" w:space="0" w:color="auto"/>
            </w:tcBorders>
          </w:tcPr>
          <w:p w14:paraId="0669AF4F" w14:textId="77777777" w:rsidR="00E95216" w:rsidRPr="00521CA9" w:rsidRDefault="00E95216" w:rsidP="00CA4DCF">
            <w:pPr>
              <w:pStyle w:val="Paragraphe"/>
              <w:rPr>
                <w:b/>
                <w:noProof w:val="0"/>
                <w:lang w:val="en-GB"/>
              </w:rPr>
            </w:pPr>
            <w:r w:rsidRPr="00521CA9">
              <w:rPr>
                <w:b/>
                <w:noProof w:val="0"/>
                <w:lang w:val="en-GB"/>
              </w:rPr>
              <w:t>Structured data collection tool # 1</w:t>
            </w:r>
          </w:p>
          <w:p w14:paraId="1F7729D7" w14:textId="77777777" w:rsidR="00E95216" w:rsidRPr="00521CA9" w:rsidDel="001D56E0" w:rsidRDefault="00E95216" w:rsidP="00CA4DCF">
            <w:pPr>
              <w:pStyle w:val="Paragraphe"/>
              <w:rPr>
                <w:i/>
                <w:noProof w:val="0"/>
                <w:lang w:val="en-GB"/>
              </w:rPr>
            </w:pPr>
            <w:r w:rsidRPr="00521CA9">
              <w:rPr>
                <w:i/>
                <w:noProof w:val="0"/>
                <w:sz w:val="20"/>
                <w:lang w:val="en-GB"/>
              </w:rPr>
              <w:t>Select sampling and data collection method and specify target # interviews</w:t>
            </w:r>
          </w:p>
        </w:tc>
        <w:tc>
          <w:tcPr>
            <w:tcW w:w="3265" w:type="dxa"/>
            <w:gridSpan w:val="4"/>
            <w:tcBorders>
              <w:top w:val="single" w:sz="4" w:space="0" w:color="auto"/>
              <w:left w:val="single" w:sz="4" w:space="0" w:color="auto"/>
              <w:bottom w:val="single" w:sz="4" w:space="0" w:color="auto"/>
              <w:right w:val="single" w:sz="4" w:space="0" w:color="auto"/>
            </w:tcBorders>
          </w:tcPr>
          <w:p w14:paraId="398CE32A" w14:textId="77777777" w:rsidR="00E95216" w:rsidRPr="00521CA9" w:rsidRDefault="00E95216" w:rsidP="00CA4DCF">
            <w:pPr>
              <w:pStyle w:val="Paragraphe"/>
              <w:spacing w:before="120" w:line="360" w:lineRule="auto"/>
              <w:rPr>
                <w:noProof w:val="0"/>
                <w:lang w:val="en-GB"/>
              </w:rPr>
            </w:pPr>
          </w:p>
          <w:p w14:paraId="6CF395BA" w14:textId="51B984E3" w:rsidR="00E95216" w:rsidRPr="00521CA9" w:rsidRDefault="00FA28D5" w:rsidP="00CA4DCF">
            <w:pPr>
              <w:pStyle w:val="Paragraphe"/>
              <w:spacing w:line="360" w:lineRule="auto"/>
              <w:rPr>
                <w:noProof w:val="0"/>
                <w:lang w:val="en-GB"/>
              </w:rPr>
            </w:pPr>
            <w:r w:rsidRPr="00521CA9">
              <w:rPr>
                <w:noProof w:val="0"/>
                <w:lang w:val="en-GB"/>
              </w:rPr>
              <w:t xml:space="preserve">Purposive sampling </w:t>
            </w:r>
          </w:p>
          <w:p w14:paraId="57C3E7BF" w14:textId="77777777" w:rsidR="00E95216" w:rsidRPr="00521CA9" w:rsidDel="001D56E0" w:rsidRDefault="00E95216" w:rsidP="00CA4DCF">
            <w:pPr>
              <w:pStyle w:val="Paragraphe"/>
              <w:spacing w:line="360" w:lineRule="auto"/>
              <w:rPr>
                <w:noProof w:val="0"/>
                <w:lang w:val="en-GB"/>
              </w:rPr>
            </w:pPr>
          </w:p>
        </w:tc>
        <w:tc>
          <w:tcPr>
            <w:tcW w:w="3828" w:type="dxa"/>
            <w:gridSpan w:val="3"/>
            <w:tcBorders>
              <w:top w:val="single" w:sz="4" w:space="0" w:color="auto"/>
              <w:left w:val="single" w:sz="4" w:space="0" w:color="auto"/>
              <w:bottom w:val="single" w:sz="4" w:space="0" w:color="auto"/>
              <w:right w:val="nil"/>
            </w:tcBorders>
          </w:tcPr>
          <w:p w14:paraId="119E68E0" w14:textId="77777777" w:rsidR="00E95216" w:rsidRPr="00521CA9" w:rsidRDefault="00E95216" w:rsidP="00CA4DCF">
            <w:pPr>
              <w:pStyle w:val="Paragraphe"/>
              <w:spacing w:before="120" w:line="360" w:lineRule="auto"/>
              <w:rPr>
                <w:noProof w:val="0"/>
                <w:lang w:val="en-GB"/>
              </w:rPr>
            </w:pPr>
          </w:p>
          <w:p w14:paraId="052A0EBA" w14:textId="076BD40B" w:rsidR="00E95216" w:rsidRPr="00521CA9" w:rsidRDefault="00E95216" w:rsidP="00CA4DCF">
            <w:pPr>
              <w:pStyle w:val="Paragraphe"/>
              <w:spacing w:line="360" w:lineRule="auto"/>
              <w:rPr>
                <w:noProof w:val="0"/>
                <w:lang w:val="en-GB"/>
              </w:rPr>
            </w:pPr>
            <w:r w:rsidRPr="00521CA9">
              <w:rPr>
                <w:noProof w:val="0"/>
                <w:lang w:val="en-GB"/>
              </w:rPr>
              <w:t>X</w:t>
            </w:r>
            <w:r w:rsidR="00634CE0">
              <w:rPr>
                <w:noProof w:val="0"/>
                <w:lang w:val="en-GB"/>
              </w:rPr>
              <w:t xml:space="preserve"> </w:t>
            </w:r>
            <w:r w:rsidR="00EF6A84" w:rsidRPr="00521CA9">
              <w:rPr>
                <w:noProof w:val="0"/>
                <w:lang w:val="en-GB"/>
              </w:rPr>
              <w:t>Focus Group Discussions</w:t>
            </w:r>
            <w:r w:rsidR="00884FE7" w:rsidRPr="00521CA9">
              <w:rPr>
                <w:noProof w:val="0"/>
                <w:lang w:val="en-GB"/>
              </w:rPr>
              <w:t xml:space="preserve">: from 12 to 24 (based on data </w:t>
            </w:r>
            <w:r w:rsidR="00BD2339" w:rsidRPr="00521CA9">
              <w:rPr>
                <w:noProof w:val="0"/>
                <w:lang w:val="en-GB"/>
              </w:rPr>
              <w:t>saturation</w:t>
            </w:r>
            <w:r w:rsidR="00884FE7" w:rsidRPr="00521CA9">
              <w:rPr>
                <w:noProof w:val="0"/>
                <w:lang w:val="en-GB"/>
              </w:rPr>
              <w:t xml:space="preserve">), disaggregated by gender and </w:t>
            </w:r>
            <w:del w:id="11" w:author="Augusto Come" w:date="2018-08-24T08:59:00Z">
              <w:r w:rsidR="00884FE7" w:rsidRPr="00521CA9" w:rsidDel="00C37FA3">
                <w:rPr>
                  <w:noProof w:val="0"/>
                  <w:lang w:val="en-GB"/>
                </w:rPr>
                <w:delText>urban/rural</w:delText>
              </w:r>
            </w:del>
            <w:ins w:id="12" w:author="Augusto Come" w:date="2018-08-24T08:59:00Z">
              <w:r w:rsidR="00C37FA3">
                <w:rPr>
                  <w:noProof w:val="0"/>
                  <w:lang w:val="en-GB"/>
                </w:rPr>
                <w:t>host communities and informal sites</w:t>
              </w:r>
            </w:ins>
          </w:p>
        </w:tc>
      </w:tr>
      <w:tr w:rsidR="00E95216" w:rsidRPr="00521CA9" w14:paraId="41A82D65" w14:textId="77777777" w:rsidTr="00CA4DCF">
        <w:tc>
          <w:tcPr>
            <w:tcW w:w="2410" w:type="dxa"/>
            <w:tcBorders>
              <w:top w:val="single" w:sz="4" w:space="0" w:color="auto"/>
              <w:left w:val="nil"/>
              <w:bottom w:val="single" w:sz="4" w:space="0" w:color="auto"/>
              <w:right w:val="single" w:sz="4" w:space="0" w:color="auto"/>
            </w:tcBorders>
          </w:tcPr>
          <w:p w14:paraId="0CDBED4F" w14:textId="77777777" w:rsidR="00E95216" w:rsidRPr="00521CA9" w:rsidRDefault="00E95216" w:rsidP="00CA4DCF">
            <w:pPr>
              <w:pStyle w:val="Paragraphe"/>
              <w:rPr>
                <w:b/>
                <w:noProof w:val="0"/>
                <w:lang w:val="en-GB"/>
              </w:rPr>
            </w:pPr>
            <w:r w:rsidRPr="00521CA9">
              <w:rPr>
                <w:b/>
                <w:noProof w:val="0"/>
                <w:lang w:val="en-GB"/>
              </w:rPr>
              <w:t>Target level of precision if probability sampling</w:t>
            </w:r>
          </w:p>
        </w:tc>
        <w:tc>
          <w:tcPr>
            <w:tcW w:w="3265" w:type="dxa"/>
            <w:gridSpan w:val="4"/>
            <w:tcBorders>
              <w:top w:val="single" w:sz="4" w:space="0" w:color="auto"/>
              <w:left w:val="single" w:sz="4" w:space="0" w:color="auto"/>
              <w:bottom w:val="single" w:sz="4" w:space="0" w:color="auto"/>
              <w:right w:val="single" w:sz="4" w:space="0" w:color="auto"/>
            </w:tcBorders>
          </w:tcPr>
          <w:p w14:paraId="6C2BA0ED" w14:textId="42E5569F" w:rsidR="00E95216" w:rsidRPr="00521CA9" w:rsidRDefault="0044385A" w:rsidP="00CA4DCF">
            <w:pPr>
              <w:pStyle w:val="Paragraphe"/>
              <w:spacing w:before="120" w:line="360" w:lineRule="auto"/>
              <w:rPr>
                <w:noProof w:val="0"/>
                <w:lang w:val="en-GB"/>
              </w:rPr>
            </w:pPr>
            <w:r w:rsidRPr="00521CA9">
              <w:rPr>
                <w:noProof w:val="0"/>
                <w:lang w:val="en-GB"/>
              </w:rPr>
              <w:t>NA</w:t>
            </w:r>
          </w:p>
        </w:tc>
        <w:tc>
          <w:tcPr>
            <w:tcW w:w="3828" w:type="dxa"/>
            <w:gridSpan w:val="3"/>
            <w:tcBorders>
              <w:top w:val="single" w:sz="4" w:space="0" w:color="auto"/>
              <w:left w:val="single" w:sz="4" w:space="0" w:color="auto"/>
              <w:bottom w:val="single" w:sz="4" w:space="0" w:color="auto"/>
              <w:right w:val="nil"/>
            </w:tcBorders>
          </w:tcPr>
          <w:p w14:paraId="2EE27B7D" w14:textId="0CA0A7AD" w:rsidR="00E95216" w:rsidRPr="00521CA9" w:rsidRDefault="0044385A" w:rsidP="00CA4DCF">
            <w:pPr>
              <w:pStyle w:val="Paragraphe"/>
              <w:spacing w:before="120" w:line="360" w:lineRule="auto"/>
              <w:rPr>
                <w:noProof w:val="0"/>
                <w:lang w:val="en-GB"/>
              </w:rPr>
            </w:pPr>
            <w:r w:rsidRPr="00521CA9">
              <w:rPr>
                <w:noProof w:val="0"/>
                <w:lang w:val="en-GB"/>
              </w:rPr>
              <w:t>NA</w:t>
            </w:r>
          </w:p>
        </w:tc>
      </w:tr>
      <w:tr w:rsidR="00E95216" w:rsidRPr="00521CA9" w14:paraId="19EC6DCB" w14:textId="77777777" w:rsidTr="00CA4DCF">
        <w:tc>
          <w:tcPr>
            <w:tcW w:w="2410" w:type="dxa"/>
            <w:tcBorders>
              <w:top w:val="single" w:sz="4" w:space="0" w:color="auto"/>
              <w:left w:val="nil"/>
              <w:bottom w:val="nil"/>
              <w:right w:val="single" w:sz="4" w:space="0" w:color="auto"/>
            </w:tcBorders>
          </w:tcPr>
          <w:p w14:paraId="6BE2645D" w14:textId="77777777" w:rsidR="00E95216" w:rsidRPr="00521CA9" w:rsidRDefault="00E95216" w:rsidP="00CA4DCF">
            <w:pPr>
              <w:pStyle w:val="Paragraphe"/>
              <w:rPr>
                <w:b/>
                <w:noProof w:val="0"/>
                <w:lang w:val="en-GB"/>
              </w:rPr>
            </w:pPr>
            <w:r w:rsidRPr="00521CA9">
              <w:rPr>
                <w:b/>
                <w:noProof w:val="0"/>
                <w:lang w:val="en-GB"/>
              </w:rPr>
              <w:t>Data management platform(s)</w:t>
            </w:r>
          </w:p>
        </w:tc>
        <w:tc>
          <w:tcPr>
            <w:tcW w:w="289" w:type="dxa"/>
            <w:tcBorders>
              <w:top w:val="single" w:sz="4" w:space="0" w:color="auto"/>
              <w:left w:val="single" w:sz="4" w:space="0" w:color="auto"/>
              <w:bottom w:val="single" w:sz="4" w:space="0" w:color="auto"/>
              <w:right w:val="nil"/>
            </w:tcBorders>
          </w:tcPr>
          <w:p w14:paraId="67313A78" w14:textId="77777777" w:rsidR="00E95216" w:rsidRPr="00521CA9" w:rsidRDefault="00E95216" w:rsidP="00CA4DCF">
            <w:pPr>
              <w:pStyle w:val="Paragraphe"/>
              <w:rPr>
                <w:noProof w:val="0"/>
                <w:lang w:val="en-GB"/>
              </w:rPr>
            </w:pPr>
            <w:r w:rsidRPr="00521CA9">
              <w:rPr>
                <w:noProof w:val="0"/>
                <w:lang w:val="en-GB"/>
              </w:rPr>
              <w:t>□</w:t>
            </w:r>
          </w:p>
        </w:tc>
        <w:tc>
          <w:tcPr>
            <w:tcW w:w="6804" w:type="dxa"/>
            <w:gridSpan w:val="6"/>
            <w:tcBorders>
              <w:top w:val="single" w:sz="4" w:space="0" w:color="auto"/>
              <w:left w:val="single" w:sz="4" w:space="0" w:color="auto"/>
              <w:bottom w:val="single" w:sz="4" w:space="0" w:color="auto"/>
              <w:right w:val="nil"/>
            </w:tcBorders>
          </w:tcPr>
          <w:p w14:paraId="669D0301" w14:textId="7A133DBE" w:rsidR="00E95216" w:rsidRPr="00521CA9" w:rsidRDefault="00884FE7" w:rsidP="00CA4DCF">
            <w:pPr>
              <w:pStyle w:val="Paragraphe"/>
              <w:rPr>
                <w:noProof w:val="0"/>
                <w:lang w:val="en-GB"/>
              </w:rPr>
            </w:pPr>
            <w:r w:rsidRPr="00521CA9">
              <w:rPr>
                <w:noProof w:val="0"/>
                <w:lang w:val="en-GB"/>
              </w:rPr>
              <w:t>WASH Cluster</w:t>
            </w:r>
          </w:p>
          <w:p w14:paraId="30892F68" w14:textId="77777777" w:rsidR="00E95216" w:rsidRPr="00521CA9" w:rsidRDefault="00E95216" w:rsidP="00CA4DCF">
            <w:pPr>
              <w:pStyle w:val="Paragraphe"/>
              <w:rPr>
                <w:noProof w:val="0"/>
                <w:lang w:val="en-GB"/>
              </w:rPr>
            </w:pPr>
          </w:p>
        </w:tc>
      </w:tr>
      <w:tr w:rsidR="00E95216" w:rsidRPr="00521CA9" w14:paraId="7F64869F" w14:textId="77777777" w:rsidTr="00CA4DCF">
        <w:tc>
          <w:tcPr>
            <w:tcW w:w="2410" w:type="dxa"/>
            <w:tcBorders>
              <w:top w:val="single" w:sz="4" w:space="0" w:color="auto"/>
              <w:left w:val="nil"/>
              <w:bottom w:val="nil"/>
              <w:right w:val="single" w:sz="4" w:space="0" w:color="auto"/>
            </w:tcBorders>
          </w:tcPr>
          <w:p w14:paraId="1E3CC363" w14:textId="77777777" w:rsidR="00E95216" w:rsidRPr="00521CA9" w:rsidRDefault="00E95216" w:rsidP="00CA4DCF">
            <w:pPr>
              <w:pStyle w:val="Paragraphe"/>
              <w:rPr>
                <w:b/>
                <w:noProof w:val="0"/>
                <w:lang w:val="en-GB"/>
              </w:rPr>
            </w:pPr>
            <w:r w:rsidRPr="00521CA9">
              <w:rPr>
                <w:b/>
                <w:noProof w:val="0"/>
                <w:lang w:val="en-GB"/>
              </w:rPr>
              <w:t>Expected output type(s)</w:t>
            </w:r>
          </w:p>
        </w:tc>
        <w:tc>
          <w:tcPr>
            <w:tcW w:w="289" w:type="dxa"/>
            <w:tcBorders>
              <w:top w:val="single" w:sz="4" w:space="0" w:color="auto"/>
              <w:left w:val="single" w:sz="4" w:space="0" w:color="auto"/>
              <w:bottom w:val="single" w:sz="4" w:space="0" w:color="auto"/>
              <w:right w:val="nil"/>
            </w:tcBorders>
          </w:tcPr>
          <w:p w14:paraId="1C20811D" w14:textId="77777777" w:rsidR="00E95216" w:rsidRPr="00521CA9" w:rsidRDefault="00E95216" w:rsidP="00CA4DCF">
            <w:pPr>
              <w:pStyle w:val="Paragraphe"/>
              <w:rPr>
                <w:noProof w:val="0"/>
                <w:lang w:val="en-GB"/>
              </w:rPr>
            </w:pPr>
            <w:r w:rsidRPr="00521CA9">
              <w:rPr>
                <w:noProof w:val="0"/>
                <w:lang w:val="en-GB"/>
              </w:rPr>
              <w:t>X</w:t>
            </w:r>
          </w:p>
        </w:tc>
        <w:tc>
          <w:tcPr>
            <w:tcW w:w="2268" w:type="dxa"/>
            <w:tcBorders>
              <w:top w:val="single" w:sz="4" w:space="0" w:color="auto"/>
              <w:left w:val="single" w:sz="4" w:space="0" w:color="auto"/>
              <w:bottom w:val="single" w:sz="4" w:space="0" w:color="auto"/>
              <w:right w:val="nil"/>
            </w:tcBorders>
          </w:tcPr>
          <w:p w14:paraId="2605E857" w14:textId="77777777" w:rsidR="00E95216" w:rsidRPr="00521CA9" w:rsidRDefault="00E95216" w:rsidP="00CA4DCF">
            <w:pPr>
              <w:pStyle w:val="Paragraphe"/>
              <w:rPr>
                <w:noProof w:val="0"/>
                <w:lang w:val="en-GB"/>
              </w:rPr>
            </w:pPr>
            <w:r w:rsidRPr="00521CA9">
              <w:rPr>
                <w:noProof w:val="0"/>
                <w:lang w:val="en-GB"/>
              </w:rPr>
              <w:t>Presentation (Preliminary findings) #: 1</w:t>
            </w:r>
          </w:p>
        </w:tc>
        <w:tc>
          <w:tcPr>
            <w:tcW w:w="277" w:type="dxa"/>
            <w:tcBorders>
              <w:top w:val="single" w:sz="4" w:space="0" w:color="auto"/>
              <w:left w:val="single" w:sz="4" w:space="0" w:color="auto"/>
              <w:bottom w:val="single" w:sz="4" w:space="0" w:color="auto"/>
              <w:right w:val="nil"/>
            </w:tcBorders>
          </w:tcPr>
          <w:p w14:paraId="4BAF0AED" w14:textId="336A98B3" w:rsidR="00E95216" w:rsidRPr="00521CA9" w:rsidRDefault="00E95216" w:rsidP="00CA4DCF">
            <w:pPr>
              <w:pStyle w:val="Paragraphe"/>
              <w:rPr>
                <w:noProof w:val="0"/>
                <w:lang w:val="en-GB"/>
              </w:rPr>
            </w:pPr>
          </w:p>
        </w:tc>
        <w:tc>
          <w:tcPr>
            <w:tcW w:w="1984" w:type="dxa"/>
            <w:gridSpan w:val="2"/>
            <w:tcBorders>
              <w:top w:val="single" w:sz="4" w:space="0" w:color="auto"/>
              <w:left w:val="single" w:sz="4" w:space="0" w:color="auto"/>
              <w:bottom w:val="single" w:sz="4" w:space="0" w:color="auto"/>
              <w:right w:val="nil"/>
            </w:tcBorders>
          </w:tcPr>
          <w:p w14:paraId="1542FE37" w14:textId="2ACDDD1F" w:rsidR="00E95216" w:rsidRPr="00521CA9" w:rsidRDefault="00884FE7" w:rsidP="00CA4DCF">
            <w:pPr>
              <w:pStyle w:val="Paragraphe"/>
              <w:rPr>
                <w:noProof w:val="0"/>
                <w:lang w:val="en-GB"/>
              </w:rPr>
            </w:pPr>
            <w:commentRangeStart w:id="13"/>
            <w:r w:rsidRPr="00521CA9">
              <w:rPr>
                <w:noProof w:val="0"/>
                <w:lang w:val="en-GB"/>
              </w:rPr>
              <w:t xml:space="preserve">Report #: </w:t>
            </w:r>
            <w:commentRangeEnd w:id="13"/>
            <w:r w:rsidRPr="00521CA9">
              <w:rPr>
                <w:rStyle w:val="CommentReference"/>
                <w:rFonts w:ascii="Cambria" w:hAnsi="Cambria" w:cs="Arial"/>
                <w:noProof w:val="0"/>
                <w:color w:val="auto"/>
                <w:shd w:val="clear" w:color="auto" w:fill="auto"/>
                <w:lang w:val="en-GB"/>
              </w:rPr>
              <w:commentReference w:id="13"/>
            </w:r>
          </w:p>
        </w:tc>
        <w:tc>
          <w:tcPr>
            <w:tcW w:w="236" w:type="dxa"/>
            <w:tcBorders>
              <w:top w:val="single" w:sz="4" w:space="0" w:color="auto"/>
              <w:left w:val="single" w:sz="4" w:space="0" w:color="auto"/>
              <w:bottom w:val="single" w:sz="4" w:space="0" w:color="auto"/>
              <w:right w:val="nil"/>
            </w:tcBorders>
          </w:tcPr>
          <w:p w14:paraId="461F4ED5" w14:textId="55AED0D0" w:rsidR="00E95216" w:rsidRPr="00521CA9" w:rsidRDefault="00E95216" w:rsidP="00CA4DCF">
            <w:pPr>
              <w:pStyle w:val="Paragraphe"/>
              <w:rPr>
                <w:noProof w:val="0"/>
                <w:lang w:val="en-GB"/>
              </w:rPr>
            </w:pPr>
          </w:p>
        </w:tc>
        <w:tc>
          <w:tcPr>
            <w:tcW w:w="2039" w:type="dxa"/>
            <w:tcBorders>
              <w:top w:val="nil"/>
              <w:left w:val="single" w:sz="4" w:space="0" w:color="auto"/>
              <w:bottom w:val="single" w:sz="4" w:space="0" w:color="000000" w:themeColor="text1"/>
              <w:right w:val="nil"/>
            </w:tcBorders>
          </w:tcPr>
          <w:p w14:paraId="3A202CD4" w14:textId="5DA57C2A" w:rsidR="00E95216" w:rsidRPr="00521CA9" w:rsidRDefault="00884FE7" w:rsidP="00CA4DCF">
            <w:pPr>
              <w:pStyle w:val="Paragraphe"/>
              <w:rPr>
                <w:noProof w:val="0"/>
                <w:lang w:val="en-GB"/>
              </w:rPr>
            </w:pPr>
            <w:r w:rsidRPr="00521CA9">
              <w:rPr>
                <w:noProof w:val="0"/>
                <w:lang w:val="en-GB"/>
              </w:rPr>
              <w:t xml:space="preserve">Factsheet #: </w:t>
            </w:r>
          </w:p>
        </w:tc>
      </w:tr>
      <w:tr w:rsidR="00E95216" w:rsidRPr="00521CA9" w14:paraId="6F01B2DC" w14:textId="77777777" w:rsidTr="00CA4DCF">
        <w:tc>
          <w:tcPr>
            <w:tcW w:w="2410" w:type="dxa"/>
            <w:tcBorders>
              <w:top w:val="nil"/>
              <w:left w:val="nil"/>
              <w:bottom w:val="nil"/>
              <w:right w:val="single" w:sz="4" w:space="0" w:color="auto"/>
            </w:tcBorders>
          </w:tcPr>
          <w:p w14:paraId="4E8D7826" w14:textId="77777777" w:rsidR="00E95216" w:rsidRPr="00521CA9" w:rsidRDefault="00E95216" w:rsidP="00CA4DCF">
            <w:pPr>
              <w:pStyle w:val="Paragraphe"/>
              <w:rPr>
                <w:b/>
                <w:noProof w:val="0"/>
                <w:lang w:val="en-GB"/>
              </w:rPr>
            </w:pPr>
          </w:p>
        </w:tc>
        <w:tc>
          <w:tcPr>
            <w:tcW w:w="289" w:type="dxa"/>
            <w:tcBorders>
              <w:top w:val="single" w:sz="4" w:space="0" w:color="auto"/>
              <w:left w:val="single" w:sz="4" w:space="0" w:color="auto"/>
              <w:bottom w:val="single" w:sz="4" w:space="0" w:color="auto"/>
              <w:right w:val="nil"/>
            </w:tcBorders>
          </w:tcPr>
          <w:p w14:paraId="24472359" w14:textId="77777777" w:rsidR="00E95216" w:rsidRPr="00521CA9" w:rsidRDefault="00E95216" w:rsidP="00CA4DCF">
            <w:pPr>
              <w:pStyle w:val="Paragraphe"/>
              <w:rPr>
                <w:noProof w:val="0"/>
                <w:lang w:val="en-GB"/>
              </w:rPr>
            </w:pPr>
            <w:r w:rsidRPr="00521CA9">
              <w:rPr>
                <w:noProof w:val="0"/>
                <w:lang w:val="en-GB"/>
              </w:rPr>
              <w:t>X</w:t>
            </w:r>
          </w:p>
        </w:tc>
        <w:tc>
          <w:tcPr>
            <w:tcW w:w="6804" w:type="dxa"/>
            <w:gridSpan w:val="6"/>
            <w:tcBorders>
              <w:top w:val="single" w:sz="4" w:space="0" w:color="auto"/>
              <w:left w:val="single" w:sz="4" w:space="0" w:color="auto"/>
              <w:bottom w:val="single" w:sz="4" w:space="0" w:color="auto"/>
              <w:right w:val="nil"/>
            </w:tcBorders>
          </w:tcPr>
          <w:p w14:paraId="5823C321" w14:textId="77777777" w:rsidR="00E95216" w:rsidRPr="00521CA9" w:rsidRDefault="00E95216" w:rsidP="00CA4DCF">
            <w:pPr>
              <w:pStyle w:val="Paragraphe"/>
              <w:rPr>
                <w:noProof w:val="0"/>
                <w:lang w:val="en-GB"/>
              </w:rPr>
            </w:pPr>
            <w:r w:rsidRPr="00521CA9">
              <w:rPr>
                <w:noProof w:val="0"/>
                <w:lang w:val="en-GB"/>
              </w:rPr>
              <w:t>Cleaned dataset</w:t>
            </w:r>
          </w:p>
        </w:tc>
      </w:tr>
      <w:tr w:rsidR="00E95216" w:rsidRPr="00521CA9" w14:paraId="182192BF" w14:textId="77777777" w:rsidTr="00CA4DCF">
        <w:trPr>
          <w:trHeight w:val="340"/>
        </w:trPr>
        <w:tc>
          <w:tcPr>
            <w:tcW w:w="2410" w:type="dxa"/>
            <w:tcBorders>
              <w:top w:val="single" w:sz="4" w:space="0" w:color="000000" w:themeColor="text1"/>
              <w:left w:val="nil"/>
              <w:right w:val="single" w:sz="4" w:space="0" w:color="auto"/>
            </w:tcBorders>
          </w:tcPr>
          <w:p w14:paraId="2F379503" w14:textId="77777777" w:rsidR="00E95216" w:rsidRPr="00521CA9" w:rsidRDefault="00E95216" w:rsidP="00CA4DCF">
            <w:pPr>
              <w:pStyle w:val="Paragraphe"/>
              <w:rPr>
                <w:b/>
                <w:noProof w:val="0"/>
                <w:lang w:val="en-GB"/>
              </w:rPr>
            </w:pPr>
            <w:r w:rsidRPr="00521CA9">
              <w:rPr>
                <w:b/>
                <w:noProof w:val="0"/>
                <w:lang w:val="en-GB"/>
              </w:rPr>
              <w:t>Access</w:t>
            </w:r>
          </w:p>
        </w:tc>
        <w:tc>
          <w:tcPr>
            <w:tcW w:w="289" w:type="dxa"/>
            <w:tcBorders>
              <w:top w:val="single" w:sz="4" w:space="0" w:color="000000" w:themeColor="text1"/>
              <w:left w:val="single" w:sz="4" w:space="0" w:color="auto"/>
              <w:bottom w:val="single" w:sz="4" w:space="0" w:color="000000" w:themeColor="text1"/>
              <w:right w:val="nil"/>
            </w:tcBorders>
          </w:tcPr>
          <w:p w14:paraId="025C6DEF" w14:textId="77777777" w:rsidR="00E95216" w:rsidRPr="00521CA9" w:rsidRDefault="00E95216" w:rsidP="00CA4DCF">
            <w:pPr>
              <w:pStyle w:val="Paragraphe"/>
              <w:spacing w:line="240" w:lineRule="auto"/>
              <w:rPr>
                <w:noProof w:val="0"/>
                <w:lang w:val="en-GB"/>
              </w:rPr>
            </w:pPr>
            <w:r w:rsidRPr="00521CA9">
              <w:rPr>
                <w:noProof w:val="0"/>
                <w:lang w:val="en-GB"/>
              </w:rPr>
              <w:t>X</w:t>
            </w:r>
          </w:p>
        </w:tc>
        <w:tc>
          <w:tcPr>
            <w:tcW w:w="6804" w:type="dxa"/>
            <w:gridSpan w:val="6"/>
            <w:tcBorders>
              <w:top w:val="single" w:sz="4" w:space="0" w:color="000000" w:themeColor="text1"/>
              <w:left w:val="single" w:sz="4" w:space="0" w:color="auto"/>
              <w:bottom w:val="single" w:sz="4" w:space="0" w:color="000000" w:themeColor="text1"/>
              <w:right w:val="nil"/>
            </w:tcBorders>
          </w:tcPr>
          <w:p w14:paraId="2EF21522" w14:textId="67AD4AFB" w:rsidR="00E95216" w:rsidRPr="00521CA9" w:rsidRDefault="00E95216" w:rsidP="00CA4DCF">
            <w:pPr>
              <w:pStyle w:val="Paragraphe"/>
              <w:spacing w:line="240" w:lineRule="auto"/>
              <w:rPr>
                <w:noProof w:val="0"/>
                <w:lang w:val="en-GB"/>
              </w:rPr>
            </w:pPr>
            <w:r w:rsidRPr="00521CA9">
              <w:rPr>
                <w:noProof w:val="0"/>
                <w:lang w:val="en-GB"/>
              </w:rPr>
              <w:t xml:space="preserve">Public (available on </w:t>
            </w:r>
            <w:r w:rsidR="00884FE7" w:rsidRPr="00521CA9">
              <w:rPr>
                <w:noProof w:val="0"/>
                <w:lang w:val="en-GB"/>
              </w:rPr>
              <w:t xml:space="preserve">WASH Cluster website </w:t>
            </w:r>
            <w:r w:rsidRPr="00521CA9">
              <w:rPr>
                <w:noProof w:val="0"/>
                <w:lang w:val="en-GB"/>
              </w:rPr>
              <w:t>and o</w:t>
            </w:r>
            <w:r w:rsidR="00BD2339">
              <w:rPr>
                <w:noProof w:val="0"/>
                <w:lang w:val="en-GB"/>
              </w:rPr>
              <w:t>ther humanitarian platforms)</w:t>
            </w:r>
          </w:p>
        </w:tc>
      </w:tr>
      <w:tr w:rsidR="00E95216" w:rsidRPr="00521CA9" w14:paraId="51DD7EC6" w14:textId="77777777" w:rsidTr="00CA4DCF">
        <w:tc>
          <w:tcPr>
            <w:tcW w:w="2410" w:type="dxa"/>
            <w:tcBorders>
              <w:top w:val="single" w:sz="4" w:space="0" w:color="000000" w:themeColor="text1"/>
              <w:left w:val="nil"/>
              <w:bottom w:val="nil"/>
              <w:right w:val="single" w:sz="4" w:space="0" w:color="auto"/>
            </w:tcBorders>
          </w:tcPr>
          <w:p w14:paraId="5B076840" w14:textId="77777777" w:rsidR="00E95216" w:rsidRPr="00521CA9" w:rsidRDefault="00E95216" w:rsidP="00CA4DCF">
            <w:pPr>
              <w:pStyle w:val="Paragraphe"/>
              <w:rPr>
                <w:b/>
                <w:noProof w:val="0"/>
                <w:lang w:val="en-GB"/>
              </w:rPr>
            </w:pPr>
            <w:r w:rsidRPr="00521CA9">
              <w:rPr>
                <w:b/>
                <w:noProof w:val="0"/>
                <w:lang w:val="en-GB"/>
              </w:rPr>
              <w:t xml:space="preserve">Visibility </w:t>
            </w:r>
            <w:r w:rsidRPr="00521CA9">
              <w:rPr>
                <w:i/>
                <w:noProof w:val="0"/>
                <w:sz w:val="20"/>
                <w:lang w:val="en-GB"/>
              </w:rPr>
              <w:t xml:space="preserve">Specify which </w:t>
            </w:r>
            <w:r w:rsidRPr="00521CA9">
              <w:rPr>
                <w:b/>
                <w:i/>
                <w:noProof w:val="0"/>
                <w:sz w:val="20"/>
                <w:lang w:val="en-GB"/>
              </w:rPr>
              <w:t xml:space="preserve">logos </w:t>
            </w:r>
            <w:r w:rsidRPr="00521CA9">
              <w:rPr>
                <w:i/>
                <w:noProof w:val="0"/>
                <w:sz w:val="20"/>
                <w:lang w:val="en-GB"/>
              </w:rPr>
              <w:t>should be on outputs</w:t>
            </w:r>
          </w:p>
        </w:tc>
        <w:tc>
          <w:tcPr>
            <w:tcW w:w="7093" w:type="dxa"/>
            <w:gridSpan w:val="7"/>
            <w:tcBorders>
              <w:top w:val="single" w:sz="4" w:space="0" w:color="000000" w:themeColor="text1"/>
              <w:left w:val="single" w:sz="4" w:space="0" w:color="auto"/>
              <w:bottom w:val="nil"/>
              <w:right w:val="nil"/>
            </w:tcBorders>
          </w:tcPr>
          <w:p w14:paraId="4637484D" w14:textId="57FB5B39" w:rsidR="00E95216" w:rsidRPr="00521CA9" w:rsidRDefault="00884FE7" w:rsidP="00CA4DCF">
            <w:pPr>
              <w:pStyle w:val="Paragraphe"/>
              <w:rPr>
                <w:i/>
                <w:noProof w:val="0"/>
                <w:lang w:val="en-GB"/>
              </w:rPr>
            </w:pPr>
            <w:r w:rsidRPr="00521CA9">
              <w:rPr>
                <w:noProof w:val="0"/>
                <w:lang w:val="en-GB"/>
              </w:rPr>
              <w:t>WASH Cluster</w:t>
            </w:r>
          </w:p>
        </w:tc>
      </w:tr>
    </w:tbl>
    <w:p w14:paraId="3347DCAC" w14:textId="0108E2CA" w:rsidR="006F3E44" w:rsidRPr="00521CA9" w:rsidRDefault="008B73E6" w:rsidP="00EC0B70">
      <w:pPr>
        <w:pStyle w:val="Heading1"/>
        <w:rPr>
          <w:noProof w:val="0"/>
          <w:color w:val="009999"/>
          <w:lang w:val="en-GB"/>
        </w:rPr>
      </w:pPr>
      <w:r w:rsidRPr="00521CA9">
        <w:rPr>
          <w:noProof w:val="0"/>
          <w:color w:val="009999"/>
          <w:lang w:val="en-GB"/>
        </w:rPr>
        <w:t xml:space="preserve">2. </w:t>
      </w:r>
      <w:r w:rsidR="00FF3703" w:rsidRPr="00521CA9">
        <w:rPr>
          <w:noProof w:val="0"/>
          <w:color w:val="009999"/>
          <w:lang w:val="en-GB"/>
        </w:rPr>
        <w:t>Rationale</w:t>
      </w:r>
    </w:p>
    <w:p w14:paraId="110E4362" w14:textId="44FC819E" w:rsidR="00E020A1" w:rsidRPr="00521CA9" w:rsidRDefault="00E020A1" w:rsidP="00E020A1">
      <w:pPr>
        <w:pStyle w:val="Paragraphe"/>
        <w:rPr>
          <w:noProof w:val="0"/>
          <w:color w:val="000000" w:themeColor="text2"/>
          <w:lang w:val="en-GB"/>
        </w:rPr>
      </w:pPr>
      <w:r w:rsidRPr="00521CA9">
        <w:rPr>
          <w:noProof w:val="0"/>
          <w:lang w:val="en-GB"/>
        </w:rPr>
        <w:t>V</w:t>
      </w:r>
      <w:r w:rsidR="008C4358" w:rsidRPr="00521CA9">
        <w:rPr>
          <w:noProof w:val="0"/>
          <w:lang w:val="en-GB"/>
        </w:rPr>
        <w:t xml:space="preserve">iolence along the border areas of Gedeo and West </w:t>
      </w:r>
      <w:proofErr w:type="spellStart"/>
      <w:r w:rsidR="008C4358" w:rsidRPr="00521CA9">
        <w:rPr>
          <w:noProof w:val="0"/>
          <w:lang w:val="en-GB"/>
        </w:rPr>
        <w:t>Guji</w:t>
      </w:r>
      <w:proofErr w:type="spellEnd"/>
      <w:r w:rsidR="008C4358" w:rsidRPr="00521CA9">
        <w:rPr>
          <w:noProof w:val="0"/>
          <w:lang w:val="en-GB"/>
        </w:rPr>
        <w:t xml:space="preserve"> zones has led to the displacement </w:t>
      </w:r>
      <w:r w:rsidRPr="00521CA9">
        <w:rPr>
          <w:noProof w:val="0"/>
          <w:lang w:val="en-GB"/>
        </w:rPr>
        <w:t>of over 800</w:t>
      </w:r>
      <w:r w:rsidR="008C4358" w:rsidRPr="00521CA9">
        <w:rPr>
          <w:noProof w:val="0"/>
          <w:lang w:val="en-GB"/>
        </w:rPr>
        <w:t>,</w:t>
      </w:r>
      <w:r w:rsidRPr="00521CA9">
        <w:rPr>
          <w:noProof w:val="0"/>
          <w:lang w:val="en-GB"/>
        </w:rPr>
        <w:t>000</w:t>
      </w:r>
      <w:r w:rsidR="008C4358" w:rsidRPr="00521CA9">
        <w:rPr>
          <w:noProof w:val="0"/>
          <w:lang w:val="en-GB"/>
        </w:rPr>
        <w:t xml:space="preserve"> IDP</w:t>
      </w:r>
      <w:r w:rsidR="00D74E36">
        <w:rPr>
          <w:noProof w:val="0"/>
          <w:lang w:val="en-GB"/>
        </w:rPr>
        <w:t>s</w:t>
      </w:r>
      <w:r w:rsidRPr="00521CA9">
        <w:rPr>
          <w:noProof w:val="0"/>
          <w:lang w:val="en-GB"/>
        </w:rPr>
        <w:t xml:space="preserve">. </w:t>
      </w:r>
      <w:r w:rsidR="00D74E36">
        <w:rPr>
          <w:noProof w:val="0"/>
          <w:lang w:val="en-GB"/>
        </w:rPr>
        <w:t xml:space="preserve">As of </w:t>
      </w:r>
      <w:r w:rsidR="00D74E36" w:rsidRPr="00521CA9">
        <w:rPr>
          <w:noProof w:val="0"/>
          <w:lang w:val="en-GB"/>
        </w:rPr>
        <w:t>June 201</w:t>
      </w:r>
      <w:r w:rsidR="00D74E36">
        <w:rPr>
          <w:noProof w:val="0"/>
          <w:lang w:val="en-GB"/>
        </w:rPr>
        <w:t>8, a</w:t>
      </w:r>
      <w:r w:rsidRPr="00521CA9">
        <w:rPr>
          <w:noProof w:val="0"/>
          <w:lang w:val="en-GB"/>
        </w:rPr>
        <w:t xml:space="preserve">ccording to </w:t>
      </w:r>
      <w:r w:rsidR="00D74E36">
        <w:rPr>
          <w:noProof w:val="0"/>
          <w:lang w:val="en-GB"/>
        </w:rPr>
        <w:t>OCHA</w:t>
      </w:r>
      <w:r w:rsidRPr="00521CA9">
        <w:rPr>
          <w:noProof w:val="0"/>
          <w:lang w:val="en-GB"/>
        </w:rPr>
        <w:t xml:space="preserve">, there are more than 642,152 IDPs in Gedeo zone </w:t>
      </w:r>
      <w:r w:rsidR="0040577D" w:rsidRPr="00521CA9">
        <w:rPr>
          <w:noProof w:val="0"/>
          <w:lang w:val="en-GB"/>
        </w:rPr>
        <w:t xml:space="preserve">176,000 in </w:t>
      </w:r>
      <w:r w:rsidRPr="00521CA9">
        <w:rPr>
          <w:noProof w:val="0"/>
          <w:lang w:val="en-GB"/>
        </w:rPr>
        <w:t xml:space="preserve">West </w:t>
      </w:r>
      <w:proofErr w:type="spellStart"/>
      <w:r w:rsidRPr="00521CA9">
        <w:rPr>
          <w:noProof w:val="0"/>
          <w:lang w:val="en-GB"/>
        </w:rPr>
        <w:t>Guji</w:t>
      </w:r>
      <w:proofErr w:type="spellEnd"/>
      <w:r w:rsidRPr="00521CA9">
        <w:rPr>
          <w:noProof w:val="0"/>
          <w:lang w:val="en-GB"/>
        </w:rPr>
        <w:t xml:space="preserve">. </w:t>
      </w:r>
      <w:r w:rsidR="0040577D" w:rsidRPr="00521CA9">
        <w:rPr>
          <w:noProof w:val="0"/>
          <w:lang w:val="en-GB"/>
        </w:rPr>
        <w:t>“</w:t>
      </w:r>
      <w:r w:rsidRPr="00521CA9">
        <w:rPr>
          <w:noProof w:val="0"/>
          <w:lang w:val="en-GB"/>
        </w:rPr>
        <w:t xml:space="preserve">The displaced people are mostly settled with already </w:t>
      </w:r>
      <w:r w:rsidR="00BD2339" w:rsidRPr="00521CA9">
        <w:rPr>
          <w:noProof w:val="0"/>
          <w:lang w:val="en-GB"/>
        </w:rPr>
        <w:t>stretched</w:t>
      </w:r>
      <w:r w:rsidRPr="00521CA9">
        <w:rPr>
          <w:noProof w:val="0"/>
          <w:lang w:val="en-GB"/>
        </w:rPr>
        <w:t xml:space="preserve"> host communities or residing in cramped public buildings without adequate water and substandard sanitation and hygiene facilities. Unless preventive, surveillance and case management capacity is urgently scaled-up, the overcrowded living condition creates a </w:t>
      </w:r>
      <w:r w:rsidRPr="00521CA9">
        <w:rPr>
          <w:noProof w:val="0"/>
          <w:color w:val="000000" w:themeColor="text2"/>
          <w:lang w:val="en-GB"/>
        </w:rPr>
        <w:t>high risk for a major disease outbreak</w:t>
      </w:r>
      <w:r w:rsidR="00367D01" w:rsidRPr="00521CA9">
        <w:rPr>
          <w:noProof w:val="0"/>
          <w:color w:val="000000" w:themeColor="text2"/>
          <w:lang w:val="en-GB"/>
        </w:rPr>
        <w:t>”</w:t>
      </w:r>
      <w:r w:rsidR="00367D01" w:rsidRPr="00521CA9">
        <w:rPr>
          <w:rStyle w:val="FootnoteReference"/>
          <w:noProof w:val="0"/>
          <w:lang w:val="en-GB"/>
        </w:rPr>
        <w:t xml:space="preserve"> </w:t>
      </w:r>
      <w:r w:rsidR="00367D01" w:rsidRPr="00521CA9">
        <w:rPr>
          <w:rStyle w:val="FootnoteReference"/>
          <w:noProof w:val="0"/>
          <w:lang w:val="en-GB"/>
        </w:rPr>
        <w:footnoteReference w:id="1"/>
      </w:r>
      <w:r w:rsidRPr="00521CA9">
        <w:rPr>
          <w:noProof w:val="0"/>
          <w:color w:val="000000" w:themeColor="text2"/>
          <w:lang w:val="en-GB"/>
        </w:rPr>
        <w:t xml:space="preserve">. </w:t>
      </w:r>
    </w:p>
    <w:p w14:paraId="04D1DAF4" w14:textId="5DFF21EC" w:rsidR="00E020A1" w:rsidRPr="00521CA9" w:rsidRDefault="00E020A1" w:rsidP="00E020A1">
      <w:pPr>
        <w:pStyle w:val="Paragraphe"/>
        <w:rPr>
          <w:noProof w:val="0"/>
          <w:color w:val="000000" w:themeColor="text2"/>
          <w:lang w:val="en-GB"/>
        </w:rPr>
      </w:pPr>
    </w:p>
    <w:p w14:paraId="470A6805" w14:textId="343F9A64" w:rsidR="00521CA9" w:rsidRDefault="00367D01" w:rsidP="00E020A1">
      <w:pPr>
        <w:pStyle w:val="Paragraphe"/>
        <w:rPr>
          <w:noProof w:val="0"/>
          <w:lang w:val="en-GB"/>
        </w:rPr>
      </w:pPr>
      <w:r w:rsidRPr="00521CA9">
        <w:rPr>
          <w:noProof w:val="0"/>
          <w:lang w:val="en-GB"/>
        </w:rPr>
        <w:lastRenderedPageBreak/>
        <w:t xml:space="preserve">The WASH cluster has been responding to the crisis distributing household water treatment chemicals and WASH NFIs. This first response has been informed by partners data as well as a series of </w:t>
      </w:r>
      <w:hyperlink r:id="rId12" w:history="1">
        <w:r w:rsidRPr="00521CA9">
          <w:rPr>
            <w:rStyle w:val="Hyperlink"/>
            <w:noProof w:val="0"/>
            <w:lang w:val="en-GB"/>
          </w:rPr>
          <w:t>DTM rapid assessments</w:t>
        </w:r>
      </w:hyperlink>
      <w:r w:rsidR="0040577D" w:rsidRPr="00521CA9">
        <w:rPr>
          <w:noProof w:val="0"/>
          <w:lang w:val="en-GB"/>
        </w:rPr>
        <w:t xml:space="preserve"> in informal sites</w:t>
      </w:r>
      <w:r w:rsidR="00521CA9">
        <w:rPr>
          <w:noProof w:val="0"/>
          <w:lang w:val="en-GB"/>
        </w:rPr>
        <w:t>. Based on this data the cluster has been able to prioritize assistance both geographically and in terms of sub-sector priorities</w:t>
      </w:r>
      <w:r w:rsidR="0040577D" w:rsidRPr="00521CA9">
        <w:rPr>
          <w:noProof w:val="0"/>
          <w:lang w:val="en-GB"/>
        </w:rPr>
        <w:t xml:space="preserve">. </w:t>
      </w:r>
      <w:r w:rsidR="00521CA9" w:rsidRPr="00521CA9">
        <w:rPr>
          <w:noProof w:val="0"/>
          <w:lang w:val="en-GB"/>
        </w:rPr>
        <w:t>DTM is</w:t>
      </w:r>
      <w:r w:rsidR="0040577D" w:rsidRPr="00521CA9">
        <w:rPr>
          <w:noProof w:val="0"/>
          <w:lang w:val="en-GB"/>
        </w:rPr>
        <w:t xml:space="preserve"> </w:t>
      </w:r>
      <w:r w:rsidR="00521CA9">
        <w:rPr>
          <w:noProof w:val="0"/>
          <w:lang w:val="en-GB"/>
        </w:rPr>
        <w:t xml:space="preserve">currently </w:t>
      </w:r>
      <w:r w:rsidR="0040577D" w:rsidRPr="00521CA9">
        <w:rPr>
          <w:noProof w:val="0"/>
          <w:lang w:val="en-GB"/>
        </w:rPr>
        <w:t>planning to scale up its site assessments to host communitie</w:t>
      </w:r>
      <w:r w:rsidR="00521CA9">
        <w:rPr>
          <w:noProof w:val="0"/>
          <w:lang w:val="en-GB"/>
        </w:rPr>
        <w:t xml:space="preserve">s using a tool that is comparable with what is being used in the informal sites. </w:t>
      </w:r>
    </w:p>
    <w:p w14:paraId="5A6368A7" w14:textId="77777777" w:rsidR="00521CA9" w:rsidRDefault="00521CA9" w:rsidP="00E020A1">
      <w:pPr>
        <w:pStyle w:val="Paragraphe"/>
        <w:rPr>
          <w:noProof w:val="0"/>
          <w:lang w:val="en-GB"/>
        </w:rPr>
      </w:pPr>
    </w:p>
    <w:p w14:paraId="1C725562" w14:textId="0B8F0677" w:rsidR="0040577D" w:rsidRPr="00521CA9" w:rsidRDefault="00367D01" w:rsidP="00E020A1">
      <w:pPr>
        <w:pStyle w:val="Paragraphe"/>
        <w:rPr>
          <w:noProof w:val="0"/>
          <w:lang w:val="en-GB"/>
        </w:rPr>
      </w:pPr>
      <w:r w:rsidRPr="00521CA9">
        <w:rPr>
          <w:noProof w:val="0"/>
          <w:lang w:val="en-GB"/>
        </w:rPr>
        <w:t xml:space="preserve">Still, in order to </w:t>
      </w:r>
      <w:r w:rsidR="0040577D" w:rsidRPr="00521CA9">
        <w:rPr>
          <w:noProof w:val="0"/>
          <w:lang w:val="en-GB"/>
        </w:rPr>
        <w:t xml:space="preserve">better tailor its </w:t>
      </w:r>
      <w:r w:rsidR="00521CA9" w:rsidRPr="00521CA9">
        <w:rPr>
          <w:noProof w:val="0"/>
          <w:lang w:val="en-GB"/>
        </w:rPr>
        <w:t>response</w:t>
      </w:r>
      <w:r w:rsidR="0040577D" w:rsidRPr="00521CA9">
        <w:rPr>
          <w:noProof w:val="0"/>
          <w:lang w:val="en-GB"/>
        </w:rPr>
        <w:t xml:space="preserve"> in terms of sanitation, the WASH cluster in </w:t>
      </w:r>
      <w:r w:rsidR="00521CA9" w:rsidRPr="00521CA9">
        <w:rPr>
          <w:noProof w:val="0"/>
          <w:lang w:val="en-GB"/>
        </w:rPr>
        <w:t>Ethiopia</w:t>
      </w:r>
      <w:r w:rsidR="0040577D" w:rsidRPr="00521CA9">
        <w:rPr>
          <w:noProof w:val="0"/>
          <w:lang w:val="en-GB"/>
        </w:rPr>
        <w:t xml:space="preserve"> requires more qualitative data concerning preference of the displaced population and concerns that IDPs may have in regards to sanitation </w:t>
      </w:r>
      <w:r w:rsidR="00521CA9" w:rsidRPr="00521CA9">
        <w:rPr>
          <w:noProof w:val="0"/>
          <w:lang w:val="en-GB"/>
        </w:rPr>
        <w:t>intervention</w:t>
      </w:r>
      <w:r w:rsidR="0040577D" w:rsidRPr="00521CA9">
        <w:rPr>
          <w:noProof w:val="0"/>
          <w:lang w:val="en-GB"/>
        </w:rPr>
        <w:t xml:space="preserve"> options that the cluster may implement. In order to fulfil this information gap the cluster </w:t>
      </w:r>
      <w:r w:rsidR="00521CA9" w:rsidRPr="00521CA9">
        <w:rPr>
          <w:noProof w:val="0"/>
          <w:lang w:val="en-GB"/>
        </w:rPr>
        <w:t>will implement a q</w:t>
      </w:r>
      <w:r w:rsidR="00BD2339">
        <w:rPr>
          <w:noProof w:val="0"/>
          <w:lang w:val="en-GB"/>
        </w:rPr>
        <w:t xml:space="preserve">ualitative assessment focus on the following </w:t>
      </w:r>
      <w:r w:rsidR="00D74E36">
        <w:rPr>
          <w:noProof w:val="0"/>
          <w:lang w:val="en-GB"/>
        </w:rPr>
        <w:t>research</w:t>
      </w:r>
      <w:r w:rsidR="00BD2339">
        <w:rPr>
          <w:noProof w:val="0"/>
          <w:lang w:val="en-GB"/>
        </w:rPr>
        <w:t xml:space="preserve"> questions:</w:t>
      </w:r>
    </w:p>
    <w:p w14:paraId="7CDAB218" w14:textId="6898A5A4" w:rsidR="00521CA9" w:rsidRPr="00521CA9" w:rsidRDefault="00521CA9" w:rsidP="00E020A1">
      <w:pPr>
        <w:pStyle w:val="Paragraphe"/>
        <w:rPr>
          <w:noProof w:val="0"/>
          <w:lang w:val="en-GB"/>
        </w:rPr>
      </w:pPr>
    </w:p>
    <w:p w14:paraId="19A63C92" w14:textId="33D3104D" w:rsidR="00D74E36" w:rsidRPr="00E63B17" w:rsidRDefault="00D74E36" w:rsidP="00D74E36">
      <w:pPr>
        <w:rPr>
          <w:lang w:val="en-GB"/>
        </w:rPr>
      </w:pPr>
      <w:r>
        <w:rPr>
          <w:i/>
          <w:lang w:val="en-GB"/>
        </w:rPr>
        <w:t xml:space="preserve">1. </w:t>
      </w:r>
      <w:r w:rsidRPr="00E63B17">
        <w:rPr>
          <w:i/>
          <w:lang w:val="en-GB"/>
        </w:rPr>
        <w:t>Current sanitation conditions</w:t>
      </w:r>
    </w:p>
    <w:p w14:paraId="196E7A85" w14:textId="77777777" w:rsidR="00D74E36" w:rsidRPr="00521CA9" w:rsidRDefault="00D74E36" w:rsidP="00D74E36">
      <w:pPr>
        <w:pStyle w:val="ListParagraph"/>
        <w:numPr>
          <w:ilvl w:val="1"/>
          <w:numId w:val="3"/>
        </w:numPr>
        <w:spacing w:after="160" w:line="259" w:lineRule="auto"/>
        <w:jc w:val="left"/>
        <w:rPr>
          <w:lang w:val="en-GB"/>
        </w:rPr>
      </w:pPr>
      <w:r w:rsidRPr="00521CA9">
        <w:rPr>
          <w:lang w:val="en-GB"/>
        </w:rPr>
        <w:t>What sanitation facilities do IDPs currently use?</w:t>
      </w:r>
    </w:p>
    <w:p w14:paraId="3E5EECC0" w14:textId="77777777" w:rsidR="00D74E36" w:rsidRPr="00521CA9" w:rsidRDefault="00D74E36" w:rsidP="00D74E36">
      <w:pPr>
        <w:pStyle w:val="ListParagraph"/>
        <w:numPr>
          <w:ilvl w:val="1"/>
          <w:numId w:val="3"/>
        </w:numPr>
        <w:spacing w:after="160" w:line="259" w:lineRule="auto"/>
        <w:jc w:val="left"/>
        <w:rPr>
          <w:lang w:val="en-GB"/>
        </w:rPr>
      </w:pPr>
      <w:r w:rsidRPr="00521CA9">
        <w:rPr>
          <w:lang w:val="en-GB"/>
        </w:rPr>
        <w:t xml:space="preserve">What difficulties do IDPs face regarding access to sanitation facilities? </w:t>
      </w:r>
    </w:p>
    <w:p w14:paraId="5AAD5093" w14:textId="77777777" w:rsidR="00D74E36" w:rsidRPr="00521CA9" w:rsidRDefault="00D74E36" w:rsidP="00D74E36">
      <w:pPr>
        <w:pStyle w:val="ListParagraph"/>
        <w:numPr>
          <w:ilvl w:val="1"/>
          <w:numId w:val="3"/>
        </w:numPr>
        <w:spacing w:after="160" w:line="259" w:lineRule="auto"/>
        <w:jc w:val="left"/>
        <w:rPr>
          <w:lang w:val="en-GB"/>
        </w:rPr>
      </w:pPr>
      <w:r w:rsidRPr="00521CA9">
        <w:rPr>
          <w:lang w:val="en-GB"/>
        </w:rPr>
        <w:t>Do IDP face protection risks related to the use of sanitation facilities?</w:t>
      </w:r>
    </w:p>
    <w:p w14:paraId="45F8F48A" w14:textId="77777777" w:rsidR="00D74E36" w:rsidRPr="00E63B17" w:rsidRDefault="00D74E36" w:rsidP="00D74E36">
      <w:pPr>
        <w:rPr>
          <w:i/>
          <w:lang w:val="en-GB"/>
        </w:rPr>
      </w:pPr>
      <w:r w:rsidRPr="00E63B17">
        <w:rPr>
          <w:i/>
          <w:lang w:val="en-GB"/>
        </w:rPr>
        <w:t>2. Sanitation preferences</w:t>
      </w:r>
    </w:p>
    <w:p w14:paraId="7ACA2380" w14:textId="2480DC47" w:rsidR="00D74E36" w:rsidRPr="00521CA9" w:rsidRDefault="00D74E36" w:rsidP="00D74E36">
      <w:pPr>
        <w:pStyle w:val="ListParagraph"/>
        <w:numPr>
          <w:ilvl w:val="1"/>
          <w:numId w:val="4"/>
        </w:numPr>
        <w:spacing w:after="160" w:line="259" w:lineRule="auto"/>
        <w:jc w:val="left"/>
        <w:rPr>
          <w:lang w:val="en-GB"/>
        </w:rPr>
      </w:pPr>
      <w:r w:rsidRPr="00521CA9">
        <w:rPr>
          <w:lang w:val="en-GB"/>
        </w:rPr>
        <w:t>What sanitation facilities would IDPs prefer and for what reason?</w:t>
      </w:r>
      <w:r w:rsidR="00DD574C">
        <w:rPr>
          <w:lang w:val="en-GB"/>
        </w:rPr>
        <w:t xml:space="preserve"> </w:t>
      </w:r>
    </w:p>
    <w:p w14:paraId="7FBA2ACE" w14:textId="77777777" w:rsidR="00D74E36" w:rsidRPr="00521CA9" w:rsidRDefault="00D74E36" w:rsidP="00D74E36">
      <w:pPr>
        <w:pStyle w:val="ListParagraph"/>
        <w:numPr>
          <w:ilvl w:val="1"/>
          <w:numId w:val="4"/>
        </w:numPr>
        <w:spacing w:after="160" w:line="259" w:lineRule="auto"/>
        <w:jc w:val="left"/>
        <w:rPr>
          <w:lang w:val="en-GB"/>
        </w:rPr>
      </w:pPr>
      <w:r w:rsidRPr="00521CA9">
        <w:rPr>
          <w:lang w:val="en-GB"/>
        </w:rPr>
        <w:t>What are the specific needs for vulnerable groups in terms of sanitation?</w:t>
      </w:r>
    </w:p>
    <w:p w14:paraId="253AD8D6" w14:textId="77777777" w:rsidR="00E63B17" w:rsidRPr="00BD2339" w:rsidRDefault="00E63B17" w:rsidP="00D74E36">
      <w:pPr>
        <w:pStyle w:val="ListParagraph"/>
        <w:spacing w:after="160" w:line="259" w:lineRule="auto"/>
        <w:ind w:left="360"/>
        <w:jc w:val="left"/>
        <w:rPr>
          <w:lang w:val="en-GB"/>
        </w:rPr>
      </w:pPr>
    </w:p>
    <w:p w14:paraId="32AFE6DC" w14:textId="3F8DDC93" w:rsidR="003173C2" w:rsidRPr="00E63B17" w:rsidRDefault="00BD2339" w:rsidP="00E63B17">
      <w:pPr>
        <w:pStyle w:val="Heading1"/>
        <w:rPr>
          <w:noProof w:val="0"/>
          <w:color w:val="009999"/>
          <w:lang w:val="en-GB"/>
        </w:rPr>
      </w:pPr>
      <w:bookmarkStart w:id="14" w:name="_Toc377979130"/>
      <w:bookmarkStart w:id="15" w:name="_Toc377995760"/>
      <w:bookmarkStart w:id="16" w:name="_Toc378417934"/>
      <w:bookmarkStart w:id="17" w:name="_Toc378690950"/>
      <w:bookmarkStart w:id="18" w:name="_Toc378691225"/>
      <w:bookmarkStart w:id="19" w:name="_Toc379293745"/>
      <w:bookmarkStart w:id="20" w:name="_Toc379293806"/>
      <w:bookmarkStart w:id="21" w:name="_Toc379315699"/>
      <w:bookmarkStart w:id="22" w:name="_Toc379315733"/>
      <w:bookmarkStart w:id="23" w:name="_Toc379315853"/>
      <w:bookmarkStart w:id="24" w:name="_Toc379316069"/>
      <w:bookmarkStart w:id="25" w:name="_Toc379316390"/>
      <w:bookmarkStart w:id="26" w:name="_Toc379317092"/>
      <w:bookmarkStart w:id="27" w:name="_Toc392670707"/>
      <w:r>
        <w:rPr>
          <w:noProof w:val="0"/>
          <w:color w:val="009999"/>
          <w:lang w:val="en-GB"/>
        </w:rPr>
        <w:t>2</w:t>
      </w:r>
      <w:r w:rsidR="008B73E6" w:rsidRPr="00521CA9">
        <w:rPr>
          <w:noProof w:val="0"/>
          <w:color w:val="009999"/>
          <w:lang w:val="en-GB"/>
        </w:rPr>
        <w:t xml:space="preserve">. </w:t>
      </w:r>
      <w:r w:rsidR="00543CAD" w:rsidRPr="00521CA9">
        <w:rPr>
          <w:noProof w:val="0"/>
          <w:color w:val="009999"/>
          <w:lang w:val="en-GB"/>
        </w:rPr>
        <w:t>Methodology</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02450D7E" w14:textId="622E4684" w:rsidR="002F7B7E" w:rsidRPr="00521CA9" w:rsidRDefault="00BD2339" w:rsidP="008B73E6">
      <w:pPr>
        <w:pStyle w:val="Heading5"/>
        <w:spacing w:before="120"/>
        <w:rPr>
          <w:color w:val="000000" w:themeColor="text2"/>
          <w:lang w:val="en-GB"/>
        </w:rPr>
      </w:pPr>
      <w:r>
        <w:rPr>
          <w:color w:val="000000" w:themeColor="text2"/>
          <w:lang w:val="en-GB"/>
        </w:rPr>
        <w:t>2</w:t>
      </w:r>
      <w:r w:rsidR="008B73E6" w:rsidRPr="00521CA9">
        <w:rPr>
          <w:color w:val="000000" w:themeColor="text2"/>
          <w:lang w:val="en-GB"/>
        </w:rPr>
        <w:t xml:space="preserve">.1. </w:t>
      </w:r>
      <w:r w:rsidR="002F7B7E" w:rsidRPr="00521CA9">
        <w:rPr>
          <w:color w:val="000000" w:themeColor="text2"/>
          <w:lang w:val="en-GB"/>
        </w:rPr>
        <w:t>Methodology overview</w:t>
      </w:r>
      <w:r w:rsidR="000E34EF" w:rsidRPr="00521CA9">
        <w:rPr>
          <w:color w:val="000000" w:themeColor="text2"/>
          <w:lang w:val="en-GB"/>
        </w:rPr>
        <w:t xml:space="preserve"> </w:t>
      </w:r>
    </w:p>
    <w:p w14:paraId="1075FE03" w14:textId="158D1541" w:rsidR="008B73E6" w:rsidRDefault="008B73E6" w:rsidP="008B73E6">
      <w:pPr>
        <w:pStyle w:val="Paragraphe"/>
        <w:rPr>
          <w:noProof w:val="0"/>
          <w:lang w:val="en-GB"/>
        </w:rPr>
      </w:pPr>
    </w:p>
    <w:p w14:paraId="655DA9B9" w14:textId="46464C61" w:rsidR="003173C2" w:rsidRPr="00E63B17" w:rsidRDefault="00CA4DCF" w:rsidP="00E63B17">
      <w:pPr>
        <w:rPr>
          <w:rFonts w:cs="Arial"/>
          <w:lang w:val="en-GB" w:eastAsia="fr-FR"/>
        </w:rPr>
      </w:pPr>
      <w:r>
        <w:t>This assessment will use a qualitative approach to evaluate current conditions and preferences</w:t>
      </w:r>
      <w:r w:rsidR="00231156">
        <w:t xml:space="preserve"> in regards to sanitation of IDP populations</w:t>
      </w:r>
      <w:r w:rsidR="00231156">
        <w:rPr>
          <w:lang w:val="en-GB"/>
        </w:rPr>
        <w:t xml:space="preserve">. Data will be collected through a series of </w:t>
      </w:r>
      <w:r w:rsidR="003B2E56">
        <w:rPr>
          <w:lang w:val="en-GB"/>
        </w:rPr>
        <w:t xml:space="preserve">12-24 </w:t>
      </w:r>
      <w:r w:rsidR="00231156">
        <w:rPr>
          <w:lang w:val="en-GB"/>
        </w:rPr>
        <w:t>FGD</w:t>
      </w:r>
      <w:r>
        <w:t xml:space="preserve"> </w:t>
      </w:r>
      <w:r w:rsidR="00231156">
        <w:t>with IDPs, disaggrega</w:t>
      </w:r>
      <w:r w:rsidR="00527340">
        <w:t>ted by a) gender and b) setting.</w:t>
      </w:r>
    </w:p>
    <w:p w14:paraId="2E23578B" w14:textId="21A1F0E0" w:rsidR="002F7B7E" w:rsidRPr="00521CA9" w:rsidRDefault="00BD2339" w:rsidP="00005752">
      <w:pPr>
        <w:pStyle w:val="Heading5"/>
        <w:spacing w:before="120"/>
        <w:rPr>
          <w:color w:val="000000" w:themeColor="text2"/>
          <w:lang w:val="en-GB"/>
        </w:rPr>
      </w:pPr>
      <w:r>
        <w:rPr>
          <w:color w:val="000000" w:themeColor="text2"/>
          <w:lang w:val="en-GB"/>
        </w:rPr>
        <w:t>2</w:t>
      </w:r>
      <w:r w:rsidR="008B73E6" w:rsidRPr="00521CA9">
        <w:rPr>
          <w:color w:val="000000" w:themeColor="text2"/>
          <w:lang w:val="en-GB"/>
        </w:rPr>
        <w:t xml:space="preserve">.2. </w:t>
      </w:r>
      <w:r w:rsidR="002F7B7E" w:rsidRPr="00521CA9">
        <w:rPr>
          <w:color w:val="000000" w:themeColor="text2"/>
          <w:lang w:val="en-GB"/>
        </w:rPr>
        <w:t xml:space="preserve">Population of interest </w:t>
      </w:r>
    </w:p>
    <w:p w14:paraId="199E6AEB" w14:textId="084E5C6A" w:rsidR="008B73E6" w:rsidRDefault="008B73E6" w:rsidP="008B73E6">
      <w:pPr>
        <w:pStyle w:val="Paragraphe"/>
        <w:rPr>
          <w:noProof w:val="0"/>
          <w:lang w:val="en-GB"/>
        </w:rPr>
      </w:pPr>
    </w:p>
    <w:p w14:paraId="426F56AB" w14:textId="0CBF2C1A" w:rsidR="003B2E56" w:rsidRPr="00E826EB" w:rsidRDefault="003B2E56" w:rsidP="003B2E56">
      <w:pPr>
        <w:spacing w:after="0"/>
      </w:pPr>
      <w:r>
        <w:t xml:space="preserve">The target population consists of internally displaced people in </w:t>
      </w:r>
      <w:r w:rsidRPr="00521CA9">
        <w:rPr>
          <w:lang w:val="en-GB"/>
        </w:rPr>
        <w:t xml:space="preserve">Gedeo </w:t>
      </w:r>
      <w:r>
        <w:rPr>
          <w:lang w:val="en-GB"/>
        </w:rPr>
        <w:t>and</w:t>
      </w:r>
      <w:r w:rsidRPr="00521CA9">
        <w:rPr>
          <w:lang w:val="en-GB"/>
        </w:rPr>
        <w:t xml:space="preserve"> in West </w:t>
      </w:r>
      <w:proofErr w:type="spellStart"/>
      <w:r w:rsidRPr="00521CA9">
        <w:rPr>
          <w:lang w:val="en-GB"/>
        </w:rPr>
        <w:t>Guji</w:t>
      </w:r>
      <w:proofErr w:type="spellEnd"/>
      <w:r>
        <w:t xml:space="preserve"> </w:t>
      </w:r>
      <w:r w:rsidR="00527340">
        <w:t xml:space="preserve">areas living in both host communities and informal settlements. </w:t>
      </w:r>
    </w:p>
    <w:p w14:paraId="65921736" w14:textId="49F3D3D9" w:rsidR="003B2E56" w:rsidRPr="00521CA9" w:rsidRDefault="003B2E56" w:rsidP="008B73E6">
      <w:pPr>
        <w:pStyle w:val="Paragraphe"/>
        <w:rPr>
          <w:noProof w:val="0"/>
          <w:lang w:val="en-GB"/>
        </w:rPr>
      </w:pPr>
    </w:p>
    <w:p w14:paraId="44A376F0" w14:textId="2F9252E2" w:rsidR="002F7B7E" w:rsidRPr="00521CA9" w:rsidRDefault="00BD2339" w:rsidP="008B73E6">
      <w:pPr>
        <w:pStyle w:val="Heading5"/>
        <w:spacing w:before="120"/>
        <w:rPr>
          <w:color w:val="000000" w:themeColor="text2"/>
          <w:lang w:val="en-GB"/>
        </w:rPr>
      </w:pPr>
      <w:r>
        <w:rPr>
          <w:color w:val="000000" w:themeColor="text2"/>
          <w:lang w:val="en-GB"/>
        </w:rPr>
        <w:t>2</w:t>
      </w:r>
      <w:r w:rsidR="008B73E6" w:rsidRPr="00521CA9">
        <w:rPr>
          <w:color w:val="000000" w:themeColor="text2"/>
          <w:lang w:val="en-GB"/>
        </w:rPr>
        <w:t xml:space="preserve">.3. </w:t>
      </w:r>
      <w:r w:rsidR="002F7B7E" w:rsidRPr="00521CA9">
        <w:rPr>
          <w:color w:val="000000" w:themeColor="text2"/>
          <w:lang w:val="en-GB"/>
        </w:rPr>
        <w:t xml:space="preserve">Secondary data review </w:t>
      </w:r>
    </w:p>
    <w:p w14:paraId="6D788B31" w14:textId="5275C68E" w:rsidR="008B73E6" w:rsidRDefault="008B73E6" w:rsidP="008B73E6">
      <w:pPr>
        <w:pStyle w:val="Paragraphe"/>
        <w:rPr>
          <w:noProof w:val="0"/>
          <w:lang w:val="en-GB"/>
        </w:rPr>
      </w:pPr>
    </w:p>
    <w:p w14:paraId="33181500" w14:textId="3CDC409D" w:rsidR="00000F3C" w:rsidRDefault="00A21108" w:rsidP="00A21108">
      <w:pPr>
        <w:spacing w:after="0"/>
        <w:rPr>
          <w:rFonts w:cs="Arial"/>
        </w:rPr>
      </w:pPr>
      <w:r>
        <w:rPr>
          <w:rFonts w:cs="Arial"/>
          <w:lang w:val="en-GB"/>
        </w:rPr>
        <w:t xml:space="preserve">The </w:t>
      </w:r>
      <w:r w:rsidRPr="00844EEF">
        <w:rPr>
          <w:rFonts w:cs="Arial"/>
        </w:rPr>
        <w:t>assessment will</w:t>
      </w:r>
      <w:r w:rsidR="00000F3C">
        <w:rPr>
          <w:rFonts w:cs="Arial"/>
        </w:rPr>
        <w:t xml:space="preserve"> rely on the following </w:t>
      </w:r>
      <w:commentRangeStart w:id="28"/>
      <w:r w:rsidR="00000F3C">
        <w:rPr>
          <w:rFonts w:cs="Arial"/>
        </w:rPr>
        <w:t xml:space="preserve">secondary data </w:t>
      </w:r>
      <w:commentRangeEnd w:id="28"/>
      <w:r w:rsidR="00000F3C">
        <w:rPr>
          <w:rStyle w:val="CommentReference"/>
          <w:rFonts w:ascii="Cambria" w:hAnsi="Cambria" w:cs="Arial"/>
        </w:rPr>
        <w:commentReference w:id="28"/>
      </w:r>
      <w:r w:rsidR="003B2E56">
        <w:rPr>
          <w:rFonts w:cs="Arial"/>
        </w:rPr>
        <w:t>sources</w:t>
      </w:r>
      <w:r w:rsidR="00000F3C">
        <w:rPr>
          <w:rFonts w:cs="Arial"/>
        </w:rPr>
        <w:t>:</w:t>
      </w:r>
    </w:p>
    <w:p w14:paraId="4C47C545" w14:textId="77777777" w:rsidR="00000F3C" w:rsidRDefault="00000F3C" w:rsidP="00A21108">
      <w:pPr>
        <w:spacing w:after="0"/>
        <w:rPr>
          <w:rFonts w:cs="Arial"/>
        </w:rPr>
      </w:pPr>
    </w:p>
    <w:p w14:paraId="73CE90E8" w14:textId="5B02D3FB" w:rsidR="00000F3C" w:rsidRPr="00000F3C" w:rsidRDefault="00000F3C" w:rsidP="00000F3C">
      <w:pPr>
        <w:pStyle w:val="ListParagraph"/>
        <w:numPr>
          <w:ilvl w:val="0"/>
          <w:numId w:val="17"/>
        </w:numPr>
        <w:spacing w:after="0"/>
        <w:rPr>
          <w:rFonts w:cs="Arial"/>
        </w:rPr>
      </w:pPr>
      <w:r w:rsidRPr="00000F3C">
        <w:rPr>
          <w:rFonts w:cs="Arial"/>
        </w:rPr>
        <w:t>DTM assessments (informal sites), July 2018</w:t>
      </w:r>
    </w:p>
    <w:p w14:paraId="51ACCE5A" w14:textId="55BEE181" w:rsidR="00000F3C" w:rsidRPr="00000F3C" w:rsidRDefault="00000F3C" w:rsidP="00000F3C">
      <w:pPr>
        <w:pStyle w:val="ListParagraph"/>
        <w:numPr>
          <w:ilvl w:val="0"/>
          <w:numId w:val="17"/>
        </w:numPr>
        <w:spacing w:after="0"/>
        <w:rPr>
          <w:rFonts w:cs="Arial"/>
        </w:rPr>
      </w:pPr>
      <w:r w:rsidRPr="00000F3C">
        <w:rPr>
          <w:rFonts w:cs="Arial"/>
        </w:rPr>
        <w:t>DTM assessments (host communities), ongoing</w:t>
      </w:r>
    </w:p>
    <w:p w14:paraId="5F61168D" w14:textId="2200F195" w:rsidR="00000F3C" w:rsidRPr="00000F3C" w:rsidRDefault="00000F3C" w:rsidP="00000F3C">
      <w:pPr>
        <w:pStyle w:val="ListParagraph"/>
        <w:numPr>
          <w:ilvl w:val="0"/>
          <w:numId w:val="17"/>
        </w:numPr>
        <w:spacing w:after="0"/>
        <w:rPr>
          <w:rFonts w:cs="Arial"/>
        </w:rPr>
      </w:pPr>
      <w:r w:rsidRPr="00000F3C">
        <w:rPr>
          <w:rFonts w:cs="Arial"/>
        </w:rPr>
        <w:t>DHS survey 2016 and JMP survey 2015</w:t>
      </w:r>
    </w:p>
    <w:p w14:paraId="4A8E1C4A" w14:textId="77777777" w:rsidR="00000F3C" w:rsidRDefault="00000F3C" w:rsidP="00000F3C">
      <w:pPr>
        <w:spacing w:after="0"/>
        <w:rPr>
          <w:rFonts w:cs="Arial"/>
        </w:rPr>
      </w:pPr>
    </w:p>
    <w:p w14:paraId="4480BE20" w14:textId="0802635A" w:rsidR="008B73E6" w:rsidRPr="00521CA9" w:rsidRDefault="00BD2339" w:rsidP="008B73E6">
      <w:pPr>
        <w:pStyle w:val="Heading5"/>
        <w:spacing w:before="120"/>
        <w:rPr>
          <w:lang w:val="en-GB"/>
        </w:rPr>
      </w:pPr>
      <w:r>
        <w:rPr>
          <w:color w:val="000000" w:themeColor="text2"/>
          <w:lang w:val="en-GB"/>
        </w:rPr>
        <w:t>2</w:t>
      </w:r>
      <w:r w:rsidR="008B73E6" w:rsidRPr="00521CA9">
        <w:rPr>
          <w:color w:val="000000" w:themeColor="text2"/>
          <w:lang w:val="en-GB"/>
        </w:rPr>
        <w:t xml:space="preserve">.4. </w:t>
      </w:r>
      <w:r w:rsidR="002F7B7E" w:rsidRPr="00521CA9">
        <w:rPr>
          <w:color w:val="000000" w:themeColor="text2"/>
          <w:lang w:val="en-GB"/>
        </w:rPr>
        <w:t>Primary Data Collection</w:t>
      </w:r>
    </w:p>
    <w:p w14:paraId="4E16B9BE" w14:textId="40816667" w:rsidR="002F7B7E" w:rsidRDefault="000E34EF" w:rsidP="008B73E6">
      <w:pPr>
        <w:pStyle w:val="Paragraphe"/>
        <w:rPr>
          <w:noProof w:val="0"/>
          <w:lang w:val="en-GB"/>
        </w:rPr>
      </w:pPr>
      <w:r w:rsidRPr="00521CA9">
        <w:rPr>
          <w:noProof w:val="0"/>
          <w:lang w:val="en-GB"/>
        </w:rPr>
        <w:t xml:space="preserve"> </w:t>
      </w:r>
    </w:p>
    <w:p w14:paraId="37745515" w14:textId="34D0D231" w:rsidR="00325B1B" w:rsidRDefault="00231156" w:rsidP="00325B1B">
      <w:pPr>
        <w:spacing w:after="0"/>
        <w:rPr>
          <w:rFonts w:cs="Arial"/>
          <w:lang w:val="en-GB" w:eastAsia="fr-FR"/>
        </w:rPr>
      </w:pPr>
      <w:r w:rsidRPr="00844EEF">
        <w:rPr>
          <w:rFonts w:cs="Arial"/>
        </w:rPr>
        <w:t xml:space="preserve">This assessment will use a </w:t>
      </w:r>
      <w:r>
        <w:rPr>
          <w:rFonts w:cs="Arial"/>
        </w:rPr>
        <w:t xml:space="preserve">qualitative approach and </w:t>
      </w:r>
      <w:r w:rsidRPr="00844EEF">
        <w:rPr>
          <w:rFonts w:cs="Arial"/>
        </w:rPr>
        <w:t xml:space="preserve">collect data </w:t>
      </w:r>
      <w:r>
        <w:rPr>
          <w:rFonts w:cs="Arial"/>
        </w:rPr>
        <w:t>thro</w:t>
      </w:r>
      <w:r w:rsidR="00D74E36">
        <w:rPr>
          <w:rFonts w:cs="Arial"/>
        </w:rPr>
        <w:t>ugh a series of FGDs involving 6-</w:t>
      </w:r>
      <w:r w:rsidR="00325B1B">
        <w:rPr>
          <w:rFonts w:cs="Arial"/>
        </w:rPr>
        <w:t>10 IDPs recently displaced</w:t>
      </w:r>
      <w:r>
        <w:rPr>
          <w:rFonts w:cs="Arial"/>
        </w:rPr>
        <w:t xml:space="preserve"> in </w:t>
      </w:r>
      <w:r w:rsidR="008F5121" w:rsidRPr="00521CA9">
        <w:rPr>
          <w:lang w:val="en-GB"/>
        </w:rPr>
        <w:t xml:space="preserve">Gedeo </w:t>
      </w:r>
      <w:r w:rsidR="008F5121">
        <w:rPr>
          <w:lang w:val="en-GB"/>
        </w:rPr>
        <w:t>and</w:t>
      </w:r>
      <w:r w:rsidR="008F5121" w:rsidRPr="00521CA9">
        <w:rPr>
          <w:lang w:val="en-GB"/>
        </w:rPr>
        <w:t xml:space="preserve"> West </w:t>
      </w:r>
      <w:proofErr w:type="spellStart"/>
      <w:r w:rsidR="008F5121" w:rsidRPr="00521CA9">
        <w:rPr>
          <w:lang w:val="en-GB"/>
        </w:rPr>
        <w:t>Guji</w:t>
      </w:r>
      <w:proofErr w:type="spellEnd"/>
      <w:r w:rsidRPr="00844EEF">
        <w:rPr>
          <w:rFonts w:cs="Arial"/>
        </w:rPr>
        <w:t xml:space="preserve">. </w:t>
      </w:r>
      <w:r w:rsidR="00DA1D57" w:rsidRPr="00DA1D57">
        <w:rPr>
          <w:rFonts w:cs="Arial"/>
          <w:lang w:val="en-GB" w:eastAsia="fr-FR"/>
        </w:rPr>
        <w:t>FGD participants will be</w:t>
      </w:r>
      <w:r w:rsidR="008F5121" w:rsidRPr="007D1F4D">
        <w:rPr>
          <w:rFonts w:cs="Arial"/>
          <w:lang w:val="en-GB" w:eastAsia="fr-FR"/>
        </w:rPr>
        <w:t xml:space="preserve"> </w:t>
      </w:r>
      <w:r w:rsidR="00DA1D57">
        <w:rPr>
          <w:rFonts w:cs="Arial"/>
          <w:bCs/>
          <w:lang w:val="en-GB" w:eastAsia="fr-FR"/>
        </w:rPr>
        <w:t xml:space="preserve">selected through </w:t>
      </w:r>
      <w:r w:rsidR="008F5121" w:rsidRPr="007D1F4D">
        <w:rPr>
          <w:rFonts w:cs="Arial"/>
          <w:bCs/>
          <w:lang w:val="en-GB" w:eastAsia="fr-FR"/>
        </w:rPr>
        <w:t xml:space="preserve">purposive </w:t>
      </w:r>
      <w:r w:rsidR="00DA1D57">
        <w:rPr>
          <w:rFonts w:cs="Arial"/>
          <w:bCs/>
          <w:lang w:val="en-GB" w:eastAsia="fr-FR"/>
        </w:rPr>
        <w:t>sampling</w:t>
      </w:r>
      <w:r w:rsidR="00325B1B">
        <w:rPr>
          <w:rFonts w:cs="Arial"/>
          <w:lang w:val="en-GB" w:eastAsia="fr-FR"/>
        </w:rPr>
        <w:t xml:space="preserve"> to fulfil the following </w:t>
      </w:r>
      <w:r w:rsidR="00325B1B" w:rsidRPr="007D1F4D">
        <w:rPr>
          <w:rFonts w:cs="Arial"/>
          <w:lang w:val="en-GB" w:eastAsia="fr-FR"/>
        </w:rPr>
        <w:t xml:space="preserve">criteria: </w:t>
      </w:r>
    </w:p>
    <w:p w14:paraId="4B1474D1" w14:textId="77777777" w:rsidR="00325B1B" w:rsidRPr="00325B1B" w:rsidRDefault="00325B1B" w:rsidP="00325B1B">
      <w:pPr>
        <w:spacing w:after="0"/>
        <w:rPr>
          <w:rFonts w:cs="Arial"/>
        </w:rPr>
      </w:pPr>
    </w:p>
    <w:p w14:paraId="04F0EB30" w14:textId="77777777" w:rsidR="00325B1B" w:rsidRDefault="00325B1B" w:rsidP="00325B1B">
      <w:pPr>
        <w:pStyle w:val="ListParagraph"/>
        <w:numPr>
          <w:ilvl w:val="0"/>
          <w:numId w:val="11"/>
        </w:numPr>
        <w:jc w:val="left"/>
        <w:rPr>
          <w:rFonts w:cs="Arial"/>
          <w:lang w:val="en-GB" w:eastAsia="fr-FR"/>
        </w:rPr>
      </w:pPr>
      <w:r w:rsidRPr="007D1F4D">
        <w:rPr>
          <w:rFonts w:cs="Arial"/>
          <w:lang w:val="en-GB" w:eastAsia="fr-FR"/>
        </w:rPr>
        <w:t xml:space="preserve">Demographics: </w:t>
      </w:r>
      <w:r>
        <w:rPr>
          <w:rFonts w:cs="Arial"/>
          <w:lang w:val="en-GB" w:eastAsia="fr-FR"/>
        </w:rPr>
        <w:t>participants will be required to be</w:t>
      </w:r>
      <w:r w:rsidRPr="007D1F4D">
        <w:rPr>
          <w:rFonts w:cs="Arial"/>
          <w:lang w:val="en-GB" w:eastAsia="fr-FR"/>
        </w:rPr>
        <w:t xml:space="preserve"> </w:t>
      </w:r>
      <w:r>
        <w:rPr>
          <w:rFonts w:cs="Arial"/>
          <w:lang w:val="en-GB" w:eastAsia="fr-FR"/>
        </w:rPr>
        <w:t xml:space="preserve">at least </w:t>
      </w:r>
      <w:r w:rsidRPr="007D1F4D">
        <w:rPr>
          <w:rFonts w:cs="Arial"/>
          <w:lang w:val="en-GB" w:eastAsia="fr-FR"/>
        </w:rPr>
        <w:t>18 years old.</w:t>
      </w:r>
    </w:p>
    <w:p w14:paraId="297B3AC6" w14:textId="3A987FCA" w:rsidR="00325B1B" w:rsidRPr="007D1F4D" w:rsidRDefault="00325B1B" w:rsidP="00325B1B">
      <w:pPr>
        <w:pStyle w:val="ListParagraph"/>
        <w:numPr>
          <w:ilvl w:val="0"/>
          <w:numId w:val="11"/>
        </w:numPr>
        <w:jc w:val="left"/>
        <w:rPr>
          <w:rFonts w:cs="Arial"/>
          <w:lang w:val="en-GB" w:eastAsia="fr-FR"/>
        </w:rPr>
      </w:pPr>
      <w:r>
        <w:rPr>
          <w:rFonts w:cs="Arial"/>
          <w:lang w:val="en-GB" w:eastAsia="fr-FR"/>
        </w:rPr>
        <w:lastRenderedPageBreak/>
        <w:t xml:space="preserve">Displacement status: participants will be required to be recently displaced (arrived at in </w:t>
      </w:r>
      <w:r w:rsidRPr="00521CA9">
        <w:rPr>
          <w:lang w:val="en-GB"/>
        </w:rPr>
        <w:t xml:space="preserve">Gedeo </w:t>
      </w:r>
      <w:r>
        <w:rPr>
          <w:lang w:val="en-GB"/>
        </w:rPr>
        <w:t>and</w:t>
      </w:r>
      <w:r w:rsidRPr="00521CA9">
        <w:rPr>
          <w:lang w:val="en-GB"/>
        </w:rPr>
        <w:t xml:space="preserve"> West </w:t>
      </w:r>
      <w:proofErr w:type="spellStart"/>
      <w:r w:rsidRPr="00521CA9">
        <w:rPr>
          <w:lang w:val="en-GB"/>
        </w:rPr>
        <w:t>Guji</w:t>
      </w:r>
      <w:proofErr w:type="spellEnd"/>
      <w:r>
        <w:rPr>
          <w:rFonts w:cs="Arial"/>
          <w:lang w:val="en-GB" w:eastAsia="fr-FR"/>
        </w:rPr>
        <w:t xml:space="preserve"> no more than 2 months prior to the FGD).</w:t>
      </w:r>
    </w:p>
    <w:p w14:paraId="778A8974" w14:textId="77777777" w:rsidR="00325B1B" w:rsidRPr="007D1F4D" w:rsidRDefault="00325B1B" w:rsidP="00325B1B">
      <w:pPr>
        <w:pStyle w:val="ListParagraph"/>
        <w:numPr>
          <w:ilvl w:val="0"/>
          <w:numId w:val="11"/>
        </w:numPr>
        <w:jc w:val="left"/>
        <w:rPr>
          <w:rFonts w:cs="Arial"/>
          <w:lang w:val="en-GB" w:eastAsia="fr-FR"/>
        </w:rPr>
      </w:pPr>
      <w:r w:rsidRPr="007D1F4D">
        <w:rPr>
          <w:rFonts w:cs="Arial"/>
          <w:lang w:val="en-GB" w:eastAsia="fr-FR"/>
        </w:rPr>
        <w:t xml:space="preserve">Gender: </w:t>
      </w:r>
      <w:r>
        <w:rPr>
          <w:rFonts w:cs="Arial"/>
          <w:lang w:val="en-GB" w:eastAsia="fr-FR"/>
        </w:rPr>
        <w:t>FGDs with female and male will take place separately, to collect gender-disaggregated data.</w:t>
      </w:r>
      <w:r w:rsidRPr="007D1F4D">
        <w:rPr>
          <w:rFonts w:cs="Arial"/>
          <w:lang w:val="en-GB" w:eastAsia="fr-FR"/>
        </w:rPr>
        <w:t xml:space="preserve"> </w:t>
      </w:r>
    </w:p>
    <w:p w14:paraId="6ABB3924" w14:textId="18B6CFD5" w:rsidR="00325B1B" w:rsidRPr="00000F3C" w:rsidRDefault="00325B1B" w:rsidP="008F5121">
      <w:pPr>
        <w:pStyle w:val="ListParagraph"/>
        <w:numPr>
          <w:ilvl w:val="0"/>
          <w:numId w:val="11"/>
        </w:numPr>
        <w:jc w:val="left"/>
        <w:rPr>
          <w:rFonts w:cs="Arial"/>
          <w:lang w:val="en-GB" w:eastAsia="fr-FR"/>
        </w:rPr>
      </w:pPr>
      <w:r>
        <w:rPr>
          <w:rFonts w:cs="Arial"/>
          <w:lang w:val="en-GB" w:eastAsia="fr-FR"/>
        </w:rPr>
        <w:t>Setting: FGDs with IDPs living in informal settings and with host communities will take place separately, to collect setting-disaggregated data</w:t>
      </w:r>
      <w:r w:rsidR="00000F3C">
        <w:rPr>
          <w:rFonts w:cs="Arial"/>
          <w:lang w:val="en-GB" w:eastAsia="fr-FR"/>
        </w:rPr>
        <w:t>,</w:t>
      </w:r>
    </w:p>
    <w:p w14:paraId="6BFECC00" w14:textId="3E026A4C" w:rsidR="00325B1B" w:rsidRPr="007D1F4D" w:rsidRDefault="00875D28" w:rsidP="00325B1B">
      <w:pPr>
        <w:rPr>
          <w:rFonts w:cs="Arial"/>
          <w:lang w:val="en-GB" w:eastAsia="fr-FR"/>
        </w:rPr>
      </w:pPr>
      <w:r>
        <w:rPr>
          <w:rFonts w:cs="Arial"/>
          <w:lang w:val="en-GB" w:eastAsia="fr-FR"/>
        </w:rPr>
        <w:t xml:space="preserve">It is expected that </w:t>
      </w:r>
      <w:commentRangeStart w:id="29"/>
      <w:r>
        <w:rPr>
          <w:rFonts w:cs="Arial"/>
          <w:lang w:val="en-GB" w:eastAsia="fr-FR"/>
        </w:rPr>
        <w:t xml:space="preserve">3 to 6 FGDs </w:t>
      </w:r>
      <w:commentRangeEnd w:id="29"/>
      <w:r w:rsidR="00DB58E5">
        <w:rPr>
          <w:rStyle w:val="CommentReference"/>
          <w:rFonts w:ascii="Cambria" w:hAnsi="Cambria" w:cs="Arial"/>
        </w:rPr>
        <w:commentReference w:id="29"/>
      </w:r>
      <w:r>
        <w:rPr>
          <w:rFonts w:cs="Arial"/>
          <w:lang w:val="en-GB" w:eastAsia="fr-FR"/>
        </w:rPr>
        <w:t>will be r</w:t>
      </w:r>
      <w:r w:rsidR="00D74E36">
        <w:rPr>
          <w:rFonts w:cs="Arial"/>
          <w:lang w:val="en-GB" w:eastAsia="fr-FR"/>
        </w:rPr>
        <w:t>un per</w:t>
      </w:r>
      <w:r w:rsidRPr="007D1F4D">
        <w:rPr>
          <w:rFonts w:cs="Arial"/>
          <w:lang w:val="en-GB" w:eastAsia="fr-FR"/>
        </w:rPr>
        <w:t xml:space="preserve"> </w:t>
      </w:r>
      <w:r>
        <w:rPr>
          <w:rFonts w:cs="Arial"/>
          <w:lang w:val="en-GB" w:eastAsia="fr-FR"/>
        </w:rPr>
        <w:t xml:space="preserve">stratum (gender and setting), for a total number of FGDs ranging from 12 to 24. </w:t>
      </w:r>
      <w:r w:rsidR="00325B1B" w:rsidRPr="007D1F4D">
        <w:rPr>
          <w:rFonts w:cs="Arial"/>
          <w:lang w:val="en-GB" w:eastAsia="fr-FR"/>
        </w:rPr>
        <w:t xml:space="preserve">The </w:t>
      </w:r>
      <w:r>
        <w:rPr>
          <w:rFonts w:cs="Arial"/>
          <w:lang w:val="en-GB" w:eastAsia="fr-FR"/>
        </w:rPr>
        <w:t xml:space="preserve">exact </w:t>
      </w:r>
      <w:r w:rsidR="00325B1B" w:rsidRPr="007D1F4D">
        <w:rPr>
          <w:rFonts w:cs="Arial"/>
          <w:lang w:val="en-GB" w:eastAsia="fr-FR"/>
        </w:rPr>
        <w:t xml:space="preserve">number of </w:t>
      </w:r>
      <w:r>
        <w:rPr>
          <w:rFonts w:cs="Arial"/>
          <w:lang w:val="en-GB" w:eastAsia="fr-FR"/>
        </w:rPr>
        <w:t>FGDs</w:t>
      </w:r>
      <w:r w:rsidR="00325B1B" w:rsidRPr="007D1F4D">
        <w:rPr>
          <w:rFonts w:cs="Arial"/>
          <w:lang w:val="en-GB" w:eastAsia="fr-FR"/>
        </w:rPr>
        <w:t xml:space="preserve"> </w:t>
      </w:r>
      <w:r w:rsidR="00325B1B">
        <w:rPr>
          <w:rFonts w:cs="Arial"/>
          <w:lang w:val="en-GB" w:eastAsia="fr-FR"/>
        </w:rPr>
        <w:t>will be</w:t>
      </w:r>
      <w:r w:rsidR="00D74E36">
        <w:rPr>
          <w:rFonts w:cs="Arial"/>
          <w:lang w:val="en-GB" w:eastAsia="fr-FR"/>
        </w:rPr>
        <w:t xml:space="preserve"> decided</w:t>
      </w:r>
      <w:r w:rsidR="00325B1B">
        <w:rPr>
          <w:rFonts w:cs="Arial"/>
          <w:lang w:val="en-GB" w:eastAsia="fr-FR"/>
        </w:rPr>
        <w:t xml:space="preserve"> based on data situation </w:t>
      </w:r>
      <w:r w:rsidR="00D74E36">
        <w:rPr>
          <w:rFonts w:cs="Arial"/>
          <w:lang w:val="en-GB" w:eastAsia="fr-FR"/>
        </w:rPr>
        <w:t xml:space="preserve">that is </w:t>
      </w:r>
      <w:r w:rsidR="00325B1B">
        <w:rPr>
          <w:rFonts w:cs="Arial"/>
          <w:lang w:val="en-GB" w:eastAsia="fr-FR"/>
        </w:rPr>
        <w:t xml:space="preserve">measured through </w:t>
      </w:r>
      <w:r w:rsidR="00325B1B" w:rsidRPr="007D1F4D">
        <w:rPr>
          <w:rFonts w:cs="Arial"/>
          <w:lang w:val="en-GB" w:eastAsia="fr-FR"/>
        </w:rPr>
        <w:t xml:space="preserve">a saturation grid </w:t>
      </w:r>
      <w:r w:rsidR="00325B1B">
        <w:rPr>
          <w:rFonts w:cs="Arial"/>
          <w:lang w:val="en-GB" w:eastAsia="fr-FR"/>
        </w:rPr>
        <w:t xml:space="preserve">helping to understand </w:t>
      </w:r>
      <w:r w:rsidR="00325B1B" w:rsidRPr="007D1F4D">
        <w:rPr>
          <w:rFonts w:cs="Arial"/>
          <w:lang w:val="en-GB" w:eastAsia="fr-FR"/>
        </w:rPr>
        <w:t xml:space="preserve">when all </w:t>
      </w:r>
      <w:r w:rsidR="00D74E36">
        <w:rPr>
          <w:rFonts w:cs="Arial"/>
          <w:lang w:val="en-GB" w:eastAsia="fr-FR"/>
        </w:rPr>
        <w:t>data</w:t>
      </w:r>
      <w:r w:rsidR="00325B1B" w:rsidRPr="007D1F4D">
        <w:rPr>
          <w:rFonts w:cs="Arial"/>
          <w:lang w:val="en-GB" w:eastAsia="fr-FR"/>
        </w:rPr>
        <w:t xml:space="preserve"> </w:t>
      </w:r>
      <w:r w:rsidR="00D74E36">
        <w:rPr>
          <w:rFonts w:cs="Arial"/>
          <w:lang w:val="en-GB" w:eastAsia="fr-FR"/>
        </w:rPr>
        <w:t>required</w:t>
      </w:r>
      <w:r w:rsidR="00325B1B" w:rsidRPr="007D1F4D">
        <w:rPr>
          <w:rFonts w:cs="Arial"/>
          <w:lang w:val="en-GB" w:eastAsia="fr-FR"/>
        </w:rPr>
        <w:t xml:space="preserve"> for the purpose of the FGD has been collected. This saturation grid will contain on the left the complete list of ideas / topics that need to be discussed, and on the right the number of times</w:t>
      </w:r>
      <w:r w:rsidR="00D74E36">
        <w:rPr>
          <w:rFonts w:cs="Arial"/>
          <w:lang w:val="en-GB" w:eastAsia="fr-FR"/>
        </w:rPr>
        <w:t xml:space="preserve"> that have</w:t>
      </w:r>
      <w:r w:rsidR="00325B1B" w:rsidRPr="007D1F4D">
        <w:rPr>
          <w:rFonts w:cs="Arial"/>
          <w:lang w:val="en-GB" w:eastAsia="fr-FR"/>
        </w:rPr>
        <w:t xml:space="preserve"> been mentioned in the </w:t>
      </w:r>
      <w:r w:rsidR="00325B1B">
        <w:rPr>
          <w:rFonts w:cs="Arial"/>
          <w:lang w:val="en-GB" w:eastAsia="fr-FR"/>
        </w:rPr>
        <w:t>FGDs.</w:t>
      </w:r>
    </w:p>
    <w:p w14:paraId="7E76742D" w14:textId="3E55F019" w:rsidR="00231156" w:rsidRPr="00343A89" w:rsidRDefault="00231156" w:rsidP="00231156">
      <w:pPr>
        <w:spacing w:after="0"/>
      </w:pPr>
    </w:p>
    <w:p w14:paraId="11099A16" w14:textId="77777777" w:rsidR="00875D28" w:rsidRDefault="00875D28" w:rsidP="00875D28">
      <w:pPr>
        <w:pStyle w:val="Caption"/>
      </w:pPr>
      <w:r>
        <w:t>Table 1. Number of FGDs by gender and setting</w:t>
      </w:r>
    </w:p>
    <w:tbl>
      <w:tblPr>
        <w:tblW w:w="5000" w:type="pct"/>
        <w:tblLook w:val="04A0" w:firstRow="1" w:lastRow="0" w:firstColumn="1" w:lastColumn="0" w:noHBand="0" w:noVBand="1"/>
      </w:tblPr>
      <w:tblGrid>
        <w:gridCol w:w="1957"/>
        <w:gridCol w:w="1956"/>
        <w:gridCol w:w="1958"/>
        <w:gridCol w:w="1956"/>
        <w:gridCol w:w="1954"/>
      </w:tblGrid>
      <w:tr w:rsidR="00875D28" w:rsidRPr="006D174E" w14:paraId="324F6BA4" w14:textId="77777777" w:rsidTr="00D74E36">
        <w:trPr>
          <w:trHeight w:val="276"/>
        </w:trPr>
        <w:tc>
          <w:tcPr>
            <w:tcW w:w="1000" w:type="pct"/>
            <w:vMerge w:val="restart"/>
            <w:tcBorders>
              <w:top w:val="nil"/>
              <w:left w:val="nil"/>
              <w:bottom w:val="nil"/>
              <w:right w:val="nil"/>
            </w:tcBorders>
            <w:shd w:val="clear" w:color="auto" w:fill="auto"/>
            <w:noWrap/>
            <w:vAlign w:val="center"/>
            <w:hideMark/>
          </w:tcPr>
          <w:p w14:paraId="3868F896" w14:textId="77777777" w:rsidR="00875D28" w:rsidRPr="006D174E" w:rsidRDefault="00875D28" w:rsidP="00D74E36">
            <w:pPr>
              <w:spacing w:after="0" w:line="240" w:lineRule="auto"/>
              <w:jc w:val="center"/>
              <w:rPr>
                <w:rFonts w:ascii="Times New Roman" w:eastAsia="Times New Roman" w:hAnsi="Times New Roman"/>
                <w:sz w:val="20"/>
                <w:szCs w:val="20"/>
                <w:lang w:eastAsia="en-GB"/>
              </w:rPr>
            </w:pPr>
          </w:p>
        </w:tc>
        <w:tc>
          <w:tcPr>
            <w:tcW w:w="1000" w:type="pct"/>
            <w:vMerge w:val="restart"/>
            <w:tcBorders>
              <w:top w:val="nil"/>
              <w:left w:val="nil"/>
              <w:bottom w:val="nil"/>
              <w:right w:val="nil"/>
            </w:tcBorders>
            <w:shd w:val="clear" w:color="000000" w:fill="808080"/>
            <w:vAlign w:val="center"/>
            <w:hideMark/>
          </w:tcPr>
          <w:p w14:paraId="2E156DFB" w14:textId="4B68D085" w:rsidR="00875D28" w:rsidRPr="006D174E" w:rsidRDefault="00875D28" w:rsidP="00D74E36">
            <w:pPr>
              <w:spacing w:after="0" w:line="240" w:lineRule="auto"/>
              <w:jc w:val="center"/>
              <w:rPr>
                <w:rFonts w:eastAsia="Times New Roman"/>
                <w:b/>
                <w:bCs/>
                <w:color w:val="FFFFFF"/>
                <w:sz w:val="20"/>
                <w:szCs w:val="20"/>
                <w:lang w:eastAsia="en-GB"/>
              </w:rPr>
            </w:pPr>
            <w:r>
              <w:rPr>
                <w:rFonts w:eastAsia="Times New Roman"/>
                <w:b/>
                <w:bCs/>
                <w:color w:val="FFFFFF"/>
                <w:sz w:val="20"/>
                <w:szCs w:val="20"/>
                <w:lang w:eastAsia="en-GB"/>
              </w:rPr>
              <w:t>Male (informal</w:t>
            </w:r>
            <w:r w:rsidR="00634CE0">
              <w:rPr>
                <w:rFonts w:eastAsia="Times New Roman"/>
                <w:b/>
                <w:bCs/>
                <w:color w:val="FFFFFF"/>
                <w:sz w:val="20"/>
                <w:szCs w:val="20"/>
                <w:lang w:eastAsia="en-GB"/>
              </w:rPr>
              <w:t xml:space="preserve"> </w:t>
            </w:r>
            <w:r>
              <w:rPr>
                <w:rFonts w:eastAsia="Times New Roman"/>
                <w:b/>
                <w:bCs/>
                <w:color w:val="FFFFFF"/>
                <w:sz w:val="20"/>
                <w:szCs w:val="20"/>
                <w:lang w:eastAsia="en-GB"/>
              </w:rPr>
              <w:t>sites)</w:t>
            </w:r>
          </w:p>
        </w:tc>
        <w:tc>
          <w:tcPr>
            <w:tcW w:w="1001" w:type="pct"/>
            <w:vMerge w:val="restart"/>
            <w:tcBorders>
              <w:top w:val="nil"/>
              <w:left w:val="nil"/>
              <w:bottom w:val="nil"/>
              <w:right w:val="nil"/>
            </w:tcBorders>
            <w:shd w:val="clear" w:color="000000" w:fill="808080"/>
            <w:vAlign w:val="center"/>
            <w:hideMark/>
          </w:tcPr>
          <w:p w14:paraId="072907B6" w14:textId="77777777" w:rsidR="00875D28" w:rsidRPr="006D174E" w:rsidRDefault="00875D28" w:rsidP="00D74E36">
            <w:pPr>
              <w:spacing w:after="0" w:line="240" w:lineRule="auto"/>
              <w:jc w:val="center"/>
              <w:rPr>
                <w:rFonts w:eastAsia="Times New Roman"/>
                <w:b/>
                <w:bCs/>
                <w:color w:val="FFFFFF"/>
                <w:sz w:val="20"/>
                <w:szCs w:val="20"/>
                <w:lang w:eastAsia="en-GB"/>
              </w:rPr>
            </w:pPr>
            <w:r>
              <w:rPr>
                <w:rFonts w:eastAsia="Times New Roman"/>
                <w:b/>
                <w:bCs/>
                <w:color w:val="FFFFFF"/>
                <w:sz w:val="20"/>
                <w:szCs w:val="20"/>
                <w:lang w:eastAsia="en-GB"/>
              </w:rPr>
              <w:t>Female (informal sites)</w:t>
            </w:r>
          </w:p>
        </w:tc>
        <w:tc>
          <w:tcPr>
            <w:tcW w:w="1000" w:type="pct"/>
            <w:vMerge w:val="restart"/>
            <w:tcBorders>
              <w:top w:val="nil"/>
              <w:left w:val="nil"/>
              <w:bottom w:val="nil"/>
              <w:right w:val="nil"/>
            </w:tcBorders>
            <w:shd w:val="clear" w:color="000000" w:fill="808080"/>
            <w:vAlign w:val="center"/>
            <w:hideMark/>
          </w:tcPr>
          <w:p w14:paraId="4C197635" w14:textId="77777777" w:rsidR="00875D28" w:rsidRPr="006D174E" w:rsidRDefault="00875D28" w:rsidP="00D74E36">
            <w:pPr>
              <w:spacing w:after="0" w:line="240" w:lineRule="auto"/>
              <w:jc w:val="center"/>
              <w:rPr>
                <w:rFonts w:eastAsia="Times New Roman"/>
                <w:b/>
                <w:bCs/>
                <w:color w:val="FFFFFF"/>
                <w:sz w:val="20"/>
                <w:szCs w:val="20"/>
                <w:lang w:eastAsia="en-GB"/>
              </w:rPr>
            </w:pPr>
            <w:r>
              <w:rPr>
                <w:rFonts w:eastAsia="Times New Roman"/>
                <w:b/>
                <w:bCs/>
                <w:color w:val="FFFFFF"/>
                <w:sz w:val="20"/>
                <w:szCs w:val="20"/>
                <w:lang w:eastAsia="en-GB"/>
              </w:rPr>
              <w:t>Male (host communities)</w:t>
            </w:r>
          </w:p>
        </w:tc>
        <w:tc>
          <w:tcPr>
            <w:tcW w:w="999" w:type="pct"/>
            <w:tcBorders>
              <w:top w:val="nil"/>
              <w:left w:val="nil"/>
              <w:bottom w:val="nil"/>
              <w:right w:val="nil"/>
            </w:tcBorders>
            <w:shd w:val="clear" w:color="000000" w:fill="808080"/>
            <w:vAlign w:val="center"/>
            <w:hideMark/>
          </w:tcPr>
          <w:p w14:paraId="07D8A5BA" w14:textId="77777777" w:rsidR="00875D28" w:rsidRDefault="00875D28" w:rsidP="00D74E36">
            <w:pPr>
              <w:spacing w:after="0" w:line="240" w:lineRule="auto"/>
              <w:jc w:val="center"/>
              <w:rPr>
                <w:rFonts w:eastAsia="Times New Roman"/>
                <w:b/>
                <w:bCs/>
                <w:color w:val="FFFFFF"/>
                <w:sz w:val="20"/>
                <w:szCs w:val="20"/>
                <w:lang w:eastAsia="en-GB"/>
              </w:rPr>
            </w:pPr>
          </w:p>
          <w:p w14:paraId="1D5A7536" w14:textId="77777777" w:rsidR="00875D28" w:rsidRPr="006D174E" w:rsidRDefault="00875D28" w:rsidP="00D74E36">
            <w:pPr>
              <w:spacing w:after="0" w:line="240" w:lineRule="auto"/>
              <w:jc w:val="center"/>
              <w:rPr>
                <w:rFonts w:eastAsia="Times New Roman"/>
                <w:b/>
                <w:bCs/>
                <w:color w:val="FFFFFF"/>
                <w:sz w:val="20"/>
                <w:szCs w:val="20"/>
                <w:lang w:eastAsia="en-GB"/>
              </w:rPr>
            </w:pPr>
            <w:r>
              <w:rPr>
                <w:rFonts w:eastAsia="Times New Roman"/>
                <w:b/>
                <w:bCs/>
                <w:color w:val="FFFFFF"/>
                <w:sz w:val="20"/>
                <w:szCs w:val="20"/>
                <w:lang w:eastAsia="en-GB"/>
              </w:rPr>
              <w:t>Female (host communities)</w:t>
            </w:r>
          </w:p>
        </w:tc>
      </w:tr>
      <w:tr w:rsidR="00875D28" w:rsidRPr="006D174E" w14:paraId="03436183" w14:textId="77777777" w:rsidTr="00D74E36">
        <w:trPr>
          <w:trHeight w:val="68"/>
        </w:trPr>
        <w:tc>
          <w:tcPr>
            <w:tcW w:w="1000" w:type="pct"/>
            <w:vMerge/>
            <w:tcBorders>
              <w:top w:val="nil"/>
              <w:left w:val="nil"/>
              <w:bottom w:val="nil"/>
              <w:right w:val="nil"/>
            </w:tcBorders>
            <w:vAlign w:val="center"/>
            <w:hideMark/>
          </w:tcPr>
          <w:p w14:paraId="2BE12FF2" w14:textId="77777777" w:rsidR="00875D28" w:rsidRPr="006D174E" w:rsidRDefault="00875D28" w:rsidP="00D74E36">
            <w:pPr>
              <w:spacing w:after="0" w:line="240" w:lineRule="auto"/>
              <w:jc w:val="center"/>
              <w:rPr>
                <w:rFonts w:ascii="Times New Roman" w:eastAsia="Times New Roman" w:hAnsi="Times New Roman"/>
                <w:sz w:val="20"/>
                <w:szCs w:val="20"/>
                <w:lang w:eastAsia="en-GB"/>
              </w:rPr>
            </w:pPr>
          </w:p>
        </w:tc>
        <w:tc>
          <w:tcPr>
            <w:tcW w:w="1000" w:type="pct"/>
            <w:vMerge/>
            <w:tcBorders>
              <w:top w:val="nil"/>
              <w:left w:val="nil"/>
              <w:bottom w:val="nil"/>
              <w:right w:val="nil"/>
            </w:tcBorders>
            <w:hideMark/>
          </w:tcPr>
          <w:p w14:paraId="78F927AF" w14:textId="77777777" w:rsidR="00875D28" w:rsidRPr="006D174E" w:rsidRDefault="00875D28" w:rsidP="00D74E36">
            <w:pPr>
              <w:spacing w:after="0" w:line="240" w:lineRule="auto"/>
              <w:jc w:val="center"/>
              <w:rPr>
                <w:rFonts w:eastAsia="Times New Roman"/>
                <w:b/>
                <w:bCs/>
                <w:color w:val="FFFFFF"/>
                <w:sz w:val="20"/>
                <w:szCs w:val="20"/>
                <w:lang w:eastAsia="en-GB"/>
              </w:rPr>
            </w:pPr>
          </w:p>
        </w:tc>
        <w:tc>
          <w:tcPr>
            <w:tcW w:w="1001" w:type="pct"/>
            <w:vMerge/>
            <w:tcBorders>
              <w:top w:val="nil"/>
              <w:left w:val="nil"/>
              <w:bottom w:val="nil"/>
              <w:right w:val="nil"/>
            </w:tcBorders>
            <w:hideMark/>
          </w:tcPr>
          <w:p w14:paraId="09745D70" w14:textId="77777777" w:rsidR="00875D28" w:rsidRPr="006D174E" w:rsidRDefault="00875D28" w:rsidP="00D74E36">
            <w:pPr>
              <w:spacing w:after="0" w:line="240" w:lineRule="auto"/>
              <w:jc w:val="center"/>
              <w:rPr>
                <w:rFonts w:eastAsia="Times New Roman"/>
                <w:b/>
                <w:bCs/>
                <w:color w:val="FFFFFF"/>
                <w:sz w:val="20"/>
                <w:szCs w:val="20"/>
                <w:lang w:eastAsia="en-GB"/>
              </w:rPr>
            </w:pPr>
          </w:p>
        </w:tc>
        <w:tc>
          <w:tcPr>
            <w:tcW w:w="1000" w:type="pct"/>
            <w:vMerge/>
            <w:tcBorders>
              <w:top w:val="nil"/>
              <w:left w:val="nil"/>
              <w:bottom w:val="nil"/>
              <w:right w:val="nil"/>
            </w:tcBorders>
            <w:hideMark/>
          </w:tcPr>
          <w:p w14:paraId="503144B7" w14:textId="77777777" w:rsidR="00875D28" w:rsidRPr="006D174E" w:rsidRDefault="00875D28" w:rsidP="00D74E36">
            <w:pPr>
              <w:spacing w:after="0" w:line="240" w:lineRule="auto"/>
              <w:jc w:val="center"/>
              <w:rPr>
                <w:rFonts w:eastAsia="Times New Roman"/>
                <w:b/>
                <w:bCs/>
                <w:color w:val="FFFFFF"/>
                <w:sz w:val="20"/>
                <w:szCs w:val="20"/>
                <w:lang w:eastAsia="en-GB"/>
              </w:rPr>
            </w:pPr>
          </w:p>
        </w:tc>
        <w:tc>
          <w:tcPr>
            <w:tcW w:w="999" w:type="pct"/>
            <w:tcBorders>
              <w:top w:val="nil"/>
              <w:left w:val="nil"/>
              <w:bottom w:val="nil"/>
              <w:right w:val="nil"/>
            </w:tcBorders>
            <w:shd w:val="clear" w:color="000000" w:fill="808080"/>
            <w:hideMark/>
          </w:tcPr>
          <w:p w14:paraId="0D25EEB6" w14:textId="77777777" w:rsidR="00875D28" w:rsidRPr="006D174E" w:rsidRDefault="00875D28" w:rsidP="00D74E36">
            <w:pPr>
              <w:spacing w:after="0" w:line="240" w:lineRule="auto"/>
              <w:rPr>
                <w:rFonts w:eastAsia="Times New Roman"/>
                <w:b/>
                <w:bCs/>
                <w:color w:val="FFFFFF"/>
                <w:sz w:val="20"/>
                <w:szCs w:val="20"/>
                <w:lang w:eastAsia="en-GB"/>
              </w:rPr>
            </w:pPr>
          </w:p>
        </w:tc>
      </w:tr>
      <w:tr w:rsidR="00875D28" w:rsidRPr="006D174E" w14:paraId="6199E931" w14:textId="77777777" w:rsidTr="00D74E36">
        <w:trPr>
          <w:trHeight w:val="5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08434" w14:textId="77777777" w:rsidR="00875D28" w:rsidRPr="00731654" w:rsidRDefault="00875D28" w:rsidP="00D74E36">
            <w:pPr>
              <w:spacing w:after="0" w:line="240" w:lineRule="auto"/>
              <w:jc w:val="center"/>
              <w:rPr>
                <w:rFonts w:asciiTheme="majorHAnsi" w:eastAsia="Times New Roman" w:hAnsiTheme="majorHAnsi"/>
                <w:color w:val="000000"/>
                <w:lang w:eastAsia="en-GB"/>
              </w:rPr>
            </w:pPr>
            <w:r>
              <w:rPr>
                <w:lang w:val="en-GB"/>
              </w:rPr>
              <w:t>Number of FGD</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DDC9FC6" w14:textId="77777777" w:rsidR="00875D28" w:rsidRPr="008F5121" w:rsidRDefault="00875D28" w:rsidP="00D74E36">
            <w:pPr>
              <w:spacing w:after="0" w:line="240" w:lineRule="auto"/>
              <w:jc w:val="center"/>
              <w:rPr>
                <w:rFonts w:asciiTheme="majorHAnsi" w:hAnsiTheme="majorHAnsi"/>
              </w:rPr>
            </w:pPr>
            <w:r>
              <w:rPr>
                <w:rFonts w:asciiTheme="majorHAnsi" w:hAnsiTheme="majorHAnsi"/>
              </w:rPr>
              <w:t>3-6</w:t>
            </w:r>
          </w:p>
        </w:tc>
        <w:tc>
          <w:tcPr>
            <w:tcW w:w="1001" w:type="pct"/>
            <w:tcBorders>
              <w:top w:val="single" w:sz="4" w:space="0" w:color="auto"/>
              <w:left w:val="nil"/>
              <w:bottom w:val="single" w:sz="4" w:space="0" w:color="auto"/>
              <w:right w:val="single" w:sz="4" w:space="0" w:color="auto"/>
            </w:tcBorders>
            <w:shd w:val="clear" w:color="auto" w:fill="auto"/>
            <w:noWrap/>
            <w:vAlign w:val="center"/>
          </w:tcPr>
          <w:p w14:paraId="43EA5A74" w14:textId="77777777" w:rsidR="00875D28" w:rsidRPr="008F5121" w:rsidRDefault="00875D28" w:rsidP="00D74E36">
            <w:pPr>
              <w:spacing w:after="0" w:line="240" w:lineRule="auto"/>
              <w:jc w:val="center"/>
              <w:rPr>
                <w:rFonts w:asciiTheme="majorHAnsi" w:hAnsiTheme="majorHAnsi"/>
              </w:rPr>
            </w:pPr>
            <w:r w:rsidRPr="008F5121">
              <w:rPr>
                <w:rFonts w:asciiTheme="majorHAnsi" w:hAnsiTheme="majorHAnsi"/>
              </w:rPr>
              <w:t>3-6</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09CE0CC" w14:textId="77777777" w:rsidR="00875D28" w:rsidRPr="00731654" w:rsidRDefault="00875D28" w:rsidP="00D74E36">
            <w:pPr>
              <w:spacing w:after="0" w:line="240" w:lineRule="auto"/>
              <w:jc w:val="center"/>
              <w:rPr>
                <w:rFonts w:asciiTheme="majorHAnsi" w:eastAsia="Times New Roman" w:hAnsiTheme="majorHAnsi"/>
                <w:color w:val="000000"/>
                <w:lang w:eastAsia="en-GB"/>
              </w:rPr>
            </w:pPr>
            <w:r w:rsidRPr="008F5121">
              <w:rPr>
                <w:rFonts w:asciiTheme="majorHAnsi" w:hAnsiTheme="majorHAnsi"/>
              </w:rPr>
              <w:t>3-6</w:t>
            </w:r>
          </w:p>
        </w:tc>
        <w:tc>
          <w:tcPr>
            <w:tcW w:w="999" w:type="pct"/>
            <w:tcBorders>
              <w:top w:val="single" w:sz="4" w:space="0" w:color="auto"/>
              <w:left w:val="nil"/>
              <w:bottom w:val="single" w:sz="4" w:space="0" w:color="auto"/>
              <w:right w:val="single" w:sz="4" w:space="0" w:color="auto"/>
            </w:tcBorders>
            <w:shd w:val="clear" w:color="auto" w:fill="auto"/>
            <w:noWrap/>
            <w:vAlign w:val="center"/>
          </w:tcPr>
          <w:p w14:paraId="6D689E9D" w14:textId="77777777" w:rsidR="00875D28" w:rsidRPr="00731654" w:rsidRDefault="00875D28" w:rsidP="00D74E36">
            <w:pPr>
              <w:spacing w:after="0" w:line="240" w:lineRule="auto"/>
              <w:jc w:val="center"/>
              <w:rPr>
                <w:rFonts w:asciiTheme="majorHAnsi" w:eastAsia="Times New Roman" w:hAnsiTheme="majorHAnsi"/>
                <w:color w:val="000000"/>
                <w:lang w:eastAsia="en-GB"/>
              </w:rPr>
            </w:pPr>
            <w:r>
              <w:rPr>
                <w:rFonts w:asciiTheme="majorHAnsi" w:hAnsiTheme="majorHAnsi"/>
              </w:rPr>
              <w:t>3-6</w:t>
            </w:r>
          </w:p>
        </w:tc>
      </w:tr>
      <w:tr w:rsidR="00875D28" w:rsidRPr="006D174E" w14:paraId="20FB04BC" w14:textId="77777777" w:rsidTr="00D74E36">
        <w:trPr>
          <w:trHeight w:val="527"/>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6893D5E3" w14:textId="77777777" w:rsidR="00875D28" w:rsidRPr="00731654" w:rsidRDefault="00875D28" w:rsidP="00D74E36">
            <w:pPr>
              <w:spacing w:after="0" w:line="240" w:lineRule="auto"/>
              <w:jc w:val="center"/>
              <w:rPr>
                <w:rFonts w:asciiTheme="majorHAnsi" w:eastAsia="Times New Roman" w:hAnsiTheme="majorHAnsi"/>
                <w:color w:val="000000"/>
                <w:lang w:eastAsia="en-GB"/>
              </w:rPr>
            </w:pPr>
            <w:r>
              <w:rPr>
                <w:rFonts w:asciiTheme="majorHAnsi" w:eastAsia="Times New Roman" w:hAnsiTheme="majorHAnsi"/>
                <w:color w:val="000000"/>
                <w:lang w:eastAsia="en-GB"/>
              </w:rPr>
              <w:t>Total</w:t>
            </w:r>
          </w:p>
        </w:tc>
        <w:tc>
          <w:tcPr>
            <w:tcW w:w="4000" w:type="pct"/>
            <w:gridSpan w:val="4"/>
            <w:tcBorders>
              <w:top w:val="nil"/>
              <w:left w:val="nil"/>
              <w:bottom w:val="single" w:sz="4" w:space="0" w:color="auto"/>
              <w:right w:val="single" w:sz="4" w:space="0" w:color="auto"/>
            </w:tcBorders>
            <w:shd w:val="clear" w:color="auto" w:fill="auto"/>
            <w:noWrap/>
            <w:vAlign w:val="center"/>
          </w:tcPr>
          <w:p w14:paraId="0A81648C" w14:textId="77777777" w:rsidR="00875D28" w:rsidRPr="00731654" w:rsidRDefault="00875D28" w:rsidP="00D74E36">
            <w:pPr>
              <w:spacing w:after="0" w:line="240" w:lineRule="auto"/>
              <w:jc w:val="center"/>
              <w:rPr>
                <w:rFonts w:asciiTheme="majorHAnsi" w:eastAsia="Times New Roman" w:hAnsiTheme="majorHAnsi"/>
                <w:color w:val="000000"/>
                <w:lang w:eastAsia="en-GB"/>
              </w:rPr>
            </w:pPr>
            <w:r>
              <w:rPr>
                <w:rFonts w:asciiTheme="majorHAnsi" w:hAnsiTheme="majorHAnsi"/>
              </w:rPr>
              <w:t>12-24 (depending on data saturation)</w:t>
            </w:r>
          </w:p>
        </w:tc>
      </w:tr>
    </w:tbl>
    <w:p w14:paraId="3F424D11" w14:textId="77777777" w:rsidR="00231156" w:rsidRPr="00521CA9" w:rsidRDefault="00231156" w:rsidP="008B73E6">
      <w:pPr>
        <w:pStyle w:val="Paragraphe"/>
        <w:rPr>
          <w:noProof w:val="0"/>
          <w:lang w:val="en-GB"/>
        </w:rPr>
      </w:pPr>
    </w:p>
    <w:p w14:paraId="19947009" w14:textId="4EE3D1D3" w:rsidR="00875D28" w:rsidRPr="00D74E36" w:rsidRDefault="00875D28" w:rsidP="00875D28">
      <w:pPr>
        <w:rPr>
          <w:rFonts w:cs="Arial"/>
          <w:lang w:val="en-GB" w:eastAsia="fr-FR"/>
        </w:rPr>
      </w:pPr>
      <w:r w:rsidRPr="00D74E36">
        <w:rPr>
          <w:rFonts w:cs="Arial"/>
          <w:lang w:val="en-GB" w:eastAsia="fr-FR"/>
        </w:rPr>
        <w:t>The location where FGDs will be implemented will be also purposively sampled, based on capacity of WASH cluster partners that will support the exercise, by identifying FGD participants, arranging logistics, and run the FGDs.</w:t>
      </w:r>
      <w:r w:rsidR="00634CE0" w:rsidRPr="00D74E36">
        <w:rPr>
          <w:rFonts w:cs="Arial"/>
          <w:lang w:val="en-GB" w:eastAsia="fr-FR"/>
        </w:rPr>
        <w:t xml:space="preserve"> </w:t>
      </w:r>
      <w:ins w:id="30" w:author="Augusto Come" w:date="2018-08-24T09:00:00Z">
        <w:r w:rsidR="00C37FA3">
          <w:rPr>
            <w:rFonts w:cs="Arial"/>
            <w:lang w:val="en-GB" w:eastAsia="fr-FR"/>
          </w:rPr>
          <w:t>Depending on the final number of FGDs, it is expected that the exercise will be run in 6-12 locations (</w:t>
        </w:r>
      </w:ins>
      <w:ins w:id="31" w:author="Augusto Come" w:date="2018-08-24T09:01:00Z">
        <w:r w:rsidR="00C37FA3">
          <w:rPr>
            <w:rFonts w:cs="Arial"/>
            <w:lang w:val="en-GB" w:eastAsia="fr-FR"/>
          </w:rPr>
          <w:t>2 FGDs – male/female in each location).</w:t>
        </w:r>
      </w:ins>
      <w:del w:id="32" w:author="Augusto Come" w:date="2018-08-24T09:00:00Z">
        <w:r w:rsidRPr="00D74E36" w:rsidDel="00C37FA3">
          <w:rPr>
            <w:rFonts w:cs="Arial"/>
            <w:lang w:val="en-GB" w:eastAsia="fr-FR"/>
          </w:rPr>
          <w:delText xml:space="preserve"> </w:delText>
        </w:r>
      </w:del>
    </w:p>
    <w:p w14:paraId="6F0F140D" w14:textId="6254D63D" w:rsidR="003173C2" w:rsidRPr="00D74E36" w:rsidRDefault="00875D28" w:rsidP="00742240">
      <w:pPr>
        <w:rPr>
          <w:rFonts w:cstheme="minorHAnsi"/>
          <w:lang w:val="en-GB"/>
        </w:rPr>
      </w:pPr>
      <w:r w:rsidRPr="00D74E36">
        <w:rPr>
          <w:rFonts w:cs="Arial"/>
          <w:lang w:val="en-GB" w:eastAsia="fr-FR"/>
        </w:rPr>
        <w:t xml:space="preserve">The FGD form will be designed in close coordination with the WASH Cluster </w:t>
      </w:r>
      <w:r w:rsidR="00F76B94" w:rsidRPr="00D74E36">
        <w:rPr>
          <w:rFonts w:cs="Arial"/>
          <w:lang w:val="en-GB" w:eastAsia="fr-FR"/>
        </w:rPr>
        <w:t>to address the information needs formulated in the research questions</w:t>
      </w:r>
      <w:r w:rsidR="007255F5" w:rsidRPr="00D74E36">
        <w:rPr>
          <w:rFonts w:cs="Arial"/>
          <w:lang w:val="en-GB" w:eastAsia="fr-FR"/>
        </w:rPr>
        <w:t>.</w:t>
      </w:r>
      <w:r w:rsidR="00F76B94" w:rsidRPr="00D74E36">
        <w:rPr>
          <w:rFonts w:cs="Arial"/>
          <w:lang w:val="en-GB" w:eastAsia="fr-FR"/>
        </w:rPr>
        <w:t xml:space="preserve"> </w:t>
      </w:r>
      <w:r w:rsidR="007255F5" w:rsidRPr="00D74E36">
        <w:rPr>
          <w:rFonts w:cstheme="minorHAnsi"/>
          <w:lang w:val="en-GB"/>
        </w:rPr>
        <w:t xml:space="preserve">The FGD guide will be piloted 10 days ahead of data collection to make sure that all potential issues arise before the rolled out. </w:t>
      </w:r>
      <w:r w:rsidR="007255F5" w:rsidRPr="00D74E36">
        <w:rPr>
          <w:rFonts w:cs="Arial"/>
          <w:lang w:val="en-GB" w:eastAsia="fr-FR"/>
        </w:rPr>
        <w:t>In order to limit the burden on the</w:t>
      </w:r>
      <w:r w:rsidR="00F76B94" w:rsidRPr="00D74E36">
        <w:rPr>
          <w:rFonts w:cs="Arial"/>
          <w:lang w:val="en-GB" w:eastAsia="fr-FR"/>
        </w:rPr>
        <w:t xml:space="preserve"> participants</w:t>
      </w:r>
      <w:r w:rsidR="007255F5" w:rsidRPr="00D74E36">
        <w:rPr>
          <w:rFonts w:cs="Arial"/>
          <w:lang w:val="en-GB" w:eastAsia="fr-FR"/>
        </w:rPr>
        <w:t xml:space="preserve"> that</w:t>
      </w:r>
      <w:r w:rsidR="00F76B94" w:rsidRPr="00D74E36">
        <w:rPr>
          <w:rFonts w:cs="Arial"/>
          <w:lang w:val="en-GB" w:eastAsia="fr-FR"/>
        </w:rPr>
        <w:t xml:space="preserve"> will </w:t>
      </w:r>
      <w:r w:rsidR="007255F5" w:rsidRPr="00D74E36">
        <w:rPr>
          <w:rFonts w:cs="Arial"/>
          <w:lang w:val="en-GB" w:eastAsia="fr-FR"/>
        </w:rPr>
        <w:t>voluntarily</w:t>
      </w:r>
      <w:r w:rsidR="00F76B94" w:rsidRPr="00D74E36">
        <w:rPr>
          <w:rFonts w:cs="Arial"/>
          <w:lang w:val="en-GB" w:eastAsia="fr-FR"/>
        </w:rPr>
        <w:t xml:space="preserve"> dedicate</w:t>
      </w:r>
      <w:r w:rsidR="007255F5" w:rsidRPr="00D74E36">
        <w:rPr>
          <w:rFonts w:cs="Arial"/>
          <w:lang w:val="en-GB" w:eastAsia="fr-FR"/>
        </w:rPr>
        <w:t xml:space="preserve"> their</w:t>
      </w:r>
      <w:r w:rsidR="00F76B94" w:rsidRPr="00D74E36">
        <w:rPr>
          <w:rFonts w:cs="Arial"/>
          <w:lang w:val="en-GB" w:eastAsia="fr-FR"/>
        </w:rPr>
        <w:t xml:space="preserve"> </w:t>
      </w:r>
      <w:r w:rsidR="007255F5" w:rsidRPr="00D74E36">
        <w:rPr>
          <w:rFonts w:cs="Arial"/>
          <w:lang w:val="en-GB" w:eastAsia="fr-FR"/>
        </w:rPr>
        <w:t xml:space="preserve">time </w:t>
      </w:r>
      <w:r w:rsidR="00F76B94" w:rsidRPr="00D74E36">
        <w:rPr>
          <w:rFonts w:cs="Arial"/>
          <w:lang w:val="en-GB" w:eastAsia="fr-FR"/>
        </w:rPr>
        <w:t>to th</w:t>
      </w:r>
      <w:r w:rsidR="007255F5" w:rsidRPr="00D74E36">
        <w:rPr>
          <w:rFonts w:cs="Arial"/>
          <w:lang w:val="en-GB" w:eastAsia="fr-FR"/>
        </w:rPr>
        <w:t xml:space="preserve">e exercise, the form will be conceived to last no more 90 minutes. </w:t>
      </w:r>
    </w:p>
    <w:p w14:paraId="67521CED" w14:textId="2F0B6EDB" w:rsidR="00A21108" w:rsidRPr="00D74E36" w:rsidRDefault="00D74A41" w:rsidP="008B73E6">
      <w:pPr>
        <w:pStyle w:val="Paragraphe"/>
        <w:rPr>
          <w:lang w:val="en-GB" w:eastAsia="fr-FR"/>
        </w:rPr>
      </w:pPr>
      <w:r w:rsidRPr="00D74E36">
        <w:rPr>
          <w:lang w:val="en-GB" w:eastAsia="fr-FR"/>
        </w:rPr>
        <w:t xml:space="preserve">Once </w:t>
      </w:r>
      <w:r w:rsidR="009C051E" w:rsidRPr="00D74E36">
        <w:rPr>
          <w:lang w:val="en-GB" w:eastAsia="fr-FR"/>
        </w:rPr>
        <w:t>the tool is finalized</w:t>
      </w:r>
      <w:r w:rsidRPr="00D74E36">
        <w:rPr>
          <w:lang w:val="en-GB" w:eastAsia="fr-FR"/>
        </w:rPr>
        <w:t xml:space="preserve">, a </w:t>
      </w:r>
      <w:r w:rsidR="00D74E36" w:rsidRPr="00D74E36">
        <w:rPr>
          <w:lang w:val="en-GB" w:eastAsia="fr-FR"/>
        </w:rPr>
        <w:t>one</w:t>
      </w:r>
      <w:r w:rsidRPr="00D74E36">
        <w:rPr>
          <w:lang w:val="en-GB" w:eastAsia="fr-FR"/>
        </w:rPr>
        <w:t>-day training session will be conducted for team leaders and enumerators. T</w:t>
      </w:r>
      <w:r w:rsidR="00B4329C">
        <w:rPr>
          <w:lang w:val="en-GB" w:eastAsia="fr-FR"/>
        </w:rPr>
        <w:t>he t</w:t>
      </w:r>
      <w:r w:rsidRPr="00D74E36">
        <w:rPr>
          <w:lang w:val="en-GB" w:eastAsia="fr-FR"/>
        </w:rPr>
        <w:t xml:space="preserve">raining will include modules on: details of tasks and logistics, </w:t>
      </w:r>
      <w:r w:rsidR="009C051E" w:rsidRPr="00D74E36">
        <w:rPr>
          <w:lang w:val="en-GB" w:eastAsia="fr-FR"/>
        </w:rPr>
        <w:t xml:space="preserve">FGD facilitation techniques, the role of the note taker, as well as a specific seciton on the FGD guide. </w:t>
      </w:r>
    </w:p>
    <w:p w14:paraId="1AE69A42" w14:textId="77777777" w:rsidR="009C051E" w:rsidRPr="00521CA9" w:rsidRDefault="009C051E" w:rsidP="008B73E6">
      <w:pPr>
        <w:pStyle w:val="Paragraphe"/>
        <w:rPr>
          <w:noProof w:val="0"/>
          <w:lang w:val="en-GB"/>
        </w:rPr>
      </w:pPr>
    </w:p>
    <w:p w14:paraId="521149FC" w14:textId="6D505328" w:rsidR="002F7B7E" w:rsidRPr="00521CA9" w:rsidRDefault="00BD2339" w:rsidP="008B73E6">
      <w:pPr>
        <w:pStyle w:val="Heading5"/>
        <w:spacing w:before="120"/>
        <w:rPr>
          <w:color w:val="000000" w:themeColor="text2"/>
          <w:lang w:val="en-GB"/>
        </w:rPr>
      </w:pPr>
      <w:r>
        <w:rPr>
          <w:color w:val="000000" w:themeColor="text2"/>
          <w:lang w:val="en-GB"/>
        </w:rPr>
        <w:t>2</w:t>
      </w:r>
      <w:r w:rsidR="008B73E6" w:rsidRPr="00521CA9">
        <w:rPr>
          <w:color w:val="000000" w:themeColor="text2"/>
          <w:lang w:val="en-GB"/>
        </w:rPr>
        <w:t xml:space="preserve">.5. </w:t>
      </w:r>
      <w:r w:rsidR="002F7B7E" w:rsidRPr="00521CA9">
        <w:rPr>
          <w:color w:val="000000" w:themeColor="text2"/>
          <w:lang w:val="en-GB"/>
        </w:rPr>
        <w:t xml:space="preserve">Data </w:t>
      </w:r>
      <w:r w:rsidR="00E95216" w:rsidRPr="00521CA9">
        <w:rPr>
          <w:color w:val="000000" w:themeColor="text2"/>
          <w:lang w:val="en-GB"/>
        </w:rPr>
        <w:t xml:space="preserve">Processing and </w:t>
      </w:r>
      <w:r w:rsidR="002F7B7E" w:rsidRPr="00521CA9">
        <w:rPr>
          <w:color w:val="000000" w:themeColor="text2"/>
          <w:lang w:val="en-GB"/>
        </w:rPr>
        <w:t>Analysi</w:t>
      </w:r>
      <w:r w:rsidR="009325B8" w:rsidRPr="00521CA9">
        <w:rPr>
          <w:color w:val="000000" w:themeColor="text2"/>
          <w:lang w:val="en-GB"/>
        </w:rPr>
        <w:t xml:space="preserve">s </w:t>
      </w:r>
    </w:p>
    <w:p w14:paraId="2929A5D5" w14:textId="410B2AA7" w:rsidR="008B73E6" w:rsidRDefault="008B73E6" w:rsidP="008B73E6">
      <w:pPr>
        <w:pStyle w:val="Paragraphe"/>
        <w:rPr>
          <w:noProof w:val="0"/>
          <w:lang w:val="en-GB"/>
        </w:rPr>
      </w:pPr>
    </w:p>
    <w:p w14:paraId="0B1D023C" w14:textId="6270A85B" w:rsidR="00634CE0" w:rsidRPr="00147268" w:rsidRDefault="00634CE0" w:rsidP="00634CE0">
      <w:pPr>
        <w:pStyle w:val="Bullet"/>
        <w:spacing w:after="0" w:line="276" w:lineRule="auto"/>
        <w:ind w:left="0" w:firstLine="0"/>
        <w:rPr>
          <w:lang w:val="en-GB"/>
        </w:rPr>
      </w:pPr>
      <w:r w:rsidRPr="00634CE0">
        <w:rPr>
          <w:bCs/>
          <w:lang w:val="en-GB"/>
        </w:rPr>
        <w:t>The an</w:t>
      </w:r>
      <w:r w:rsidR="009C051E">
        <w:rPr>
          <w:bCs/>
          <w:lang w:val="en-GB"/>
        </w:rPr>
        <w:t xml:space="preserve">alysis of data collected in </w:t>
      </w:r>
      <w:r w:rsidRPr="00634CE0">
        <w:rPr>
          <w:bCs/>
          <w:lang w:val="en-GB"/>
        </w:rPr>
        <w:t>qualitative text notes</w:t>
      </w:r>
      <w:r w:rsidR="009C051E">
        <w:rPr>
          <w:lang w:val="en-GB"/>
        </w:rPr>
        <w:t xml:space="preserve"> </w:t>
      </w:r>
      <w:r w:rsidRPr="00147268">
        <w:rPr>
          <w:lang w:val="en-GB"/>
        </w:rPr>
        <w:t xml:space="preserve">will rely on field notes taken by </w:t>
      </w:r>
      <w:r>
        <w:rPr>
          <w:lang w:val="en-GB"/>
        </w:rPr>
        <w:t>monitors during the discussion</w:t>
      </w:r>
      <w:r w:rsidR="009C051E">
        <w:rPr>
          <w:lang w:val="en-GB"/>
        </w:rPr>
        <w:t>s</w:t>
      </w:r>
      <w:r>
        <w:rPr>
          <w:lang w:val="en-GB"/>
        </w:rPr>
        <w:t xml:space="preserve">, as well as on the monitors’ post-FGD </w:t>
      </w:r>
      <w:r w:rsidRPr="00B873C2">
        <w:t>debriefing</w:t>
      </w:r>
      <w:r w:rsidRPr="00147268">
        <w:rPr>
          <w:lang w:val="en-GB"/>
        </w:rPr>
        <w:t>. All notes will be manually coded. Notes will be split into sentences then divided according to the key indicators that th</w:t>
      </w:r>
      <w:r w:rsidR="009C051E">
        <w:rPr>
          <w:lang w:val="en-GB"/>
        </w:rPr>
        <w:t>e research intends to address</w:t>
      </w:r>
      <w:r w:rsidRPr="00147268">
        <w:rPr>
          <w:lang w:val="en-GB"/>
        </w:rPr>
        <w:t>. At this stage, the analysis started by id</w:t>
      </w:r>
      <w:r w:rsidR="009C051E">
        <w:rPr>
          <w:lang w:val="en-GB"/>
        </w:rPr>
        <w:t xml:space="preserve">entifying key issues in each </w:t>
      </w:r>
      <w:r w:rsidR="009C051E" w:rsidRPr="00147268">
        <w:rPr>
          <w:lang w:val="en-GB"/>
        </w:rPr>
        <w:t>indicator</w:t>
      </w:r>
      <w:r w:rsidRPr="00147268">
        <w:rPr>
          <w:lang w:val="en-GB"/>
        </w:rPr>
        <w:t xml:space="preserve"> and defining brief summaries accordingly. The analysis </w:t>
      </w:r>
      <w:r>
        <w:rPr>
          <w:lang w:val="en-GB"/>
        </w:rPr>
        <w:t xml:space="preserve">will </w:t>
      </w:r>
      <w:r w:rsidRPr="00147268">
        <w:rPr>
          <w:lang w:val="en-GB"/>
        </w:rPr>
        <w:t xml:space="preserve">focus on: </w:t>
      </w:r>
    </w:p>
    <w:p w14:paraId="72EB7DB4" w14:textId="77777777" w:rsidR="00634CE0" w:rsidRPr="00147268" w:rsidRDefault="00634CE0" w:rsidP="00634CE0">
      <w:pPr>
        <w:pStyle w:val="Bullet"/>
        <w:spacing w:after="0" w:line="276" w:lineRule="auto"/>
        <w:ind w:left="0" w:firstLine="0"/>
        <w:rPr>
          <w:lang w:val="en-GB"/>
        </w:rPr>
      </w:pPr>
    </w:p>
    <w:p w14:paraId="4F424E49" w14:textId="7CFD4F4F" w:rsidR="00634CE0" w:rsidRPr="00147268" w:rsidRDefault="00634CE0" w:rsidP="00634CE0">
      <w:pPr>
        <w:pStyle w:val="Bullet"/>
        <w:numPr>
          <w:ilvl w:val="0"/>
          <w:numId w:val="13"/>
        </w:numPr>
        <w:spacing w:after="0" w:line="276" w:lineRule="auto"/>
        <w:rPr>
          <w:lang w:val="en-GB"/>
        </w:rPr>
      </w:pPr>
      <w:r w:rsidRPr="00634CE0">
        <w:rPr>
          <w:i/>
          <w:lang w:val="en-GB"/>
        </w:rPr>
        <w:t>Frequency</w:t>
      </w:r>
      <w:r w:rsidRPr="00332B3B">
        <w:rPr>
          <w:b/>
          <w:lang w:val="en-GB"/>
        </w:rPr>
        <w:t>:</w:t>
      </w:r>
      <w:r>
        <w:rPr>
          <w:lang w:val="en-GB"/>
        </w:rPr>
        <w:t xml:space="preserve"> </w:t>
      </w:r>
      <w:r w:rsidRPr="00147268">
        <w:rPr>
          <w:lang w:val="en-GB"/>
        </w:rPr>
        <w:t>the analysis takes into</w:t>
      </w:r>
      <w:r>
        <w:rPr>
          <w:lang w:val="en-GB"/>
        </w:rPr>
        <w:t xml:space="preserve"> </w:t>
      </w:r>
      <w:r w:rsidRPr="00147268">
        <w:rPr>
          <w:lang w:val="en-GB"/>
        </w:rPr>
        <w:t>account</w:t>
      </w:r>
      <w:r>
        <w:rPr>
          <w:lang w:val="en-GB"/>
        </w:rPr>
        <w:t xml:space="preserve"> </w:t>
      </w:r>
      <w:r w:rsidRPr="00147268">
        <w:rPr>
          <w:lang w:val="en-GB"/>
        </w:rPr>
        <w:t>how</w:t>
      </w:r>
      <w:r>
        <w:rPr>
          <w:lang w:val="en-GB"/>
        </w:rPr>
        <w:t xml:space="preserve"> </w:t>
      </w:r>
      <w:r w:rsidRPr="00147268">
        <w:rPr>
          <w:lang w:val="en-GB"/>
        </w:rPr>
        <w:t>many</w:t>
      </w:r>
      <w:r>
        <w:rPr>
          <w:lang w:val="en-GB"/>
        </w:rPr>
        <w:t xml:space="preserve"> </w:t>
      </w:r>
      <w:r w:rsidRPr="00147268">
        <w:rPr>
          <w:lang w:val="en-GB"/>
        </w:rPr>
        <w:t>times issues were reported</w:t>
      </w:r>
      <w:r>
        <w:rPr>
          <w:lang w:val="en-GB"/>
        </w:rPr>
        <w:t xml:space="preserve"> </w:t>
      </w:r>
      <w:r w:rsidRPr="00147268">
        <w:rPr>
          <w:lang w:val="en-GB"/>
        </w:rPr>
        <w:t>by</w:t>
      </w:r>
      <w:r>
        <w:rPr>
          <w:lang w:val="en-GB"/>
        </w:rPr>
        <w:t xml:space="preserve"> </w:t>
      </w:r>
      <w:r w:rsidRPr="00147268">
        <w:rPr>
          <w:lang w:val="en-GB"/>
        </w:rPr>
        <w:t>FGD</w:t>
      </w:r>
      <w:r>
        <w:rPr>
          <w:lang w:val="en-GB"/>
        </w:rPr>
        <w:t xml:space="preserve"> </w:t>
      </w:r>
      <w:r w:rsidRPr="00147268">
        <w:rPr>
          <w:lang w:val="en-GB"/>
        </w:rPr>
        <w:t>participants.</w:t>
      </w:r>
      <w:r>
        <w:rPr>
          <w:lang w:val="en-GB"/>
        </w:rPr>
        <w:t xml:space="preserve"> </w:t>
      </w:r>
      <w:r w:rsidRPr="00147268">
        <w:rPr>
          <w:lang w:val="en-GB"/>
        </w:rPr>
        <w:t>However, as per</w:t>
      </w:r>
      <w:r>
        <w:rPr>
          <w:lang w:val="en-GB"/>
        </w:rPr>
        <w:t xml:space="preserve"> </w:t>
      </w:r>
      <w:r w:rsidRPr="00147268">
        <w:rPr>
          <w:lang w:val="en-GB"/>
        </w:rPr>
        <w:t>best</w:t>
      </w:r>
      <w:r>
        <w:rPr>
          <w:lang w:val="en-GB"/>
        </w:rPr>
        <w:t xml:space="preserve"> </w:t>
      </w:r>
      <w:r w:rsidRPr="00147268">
        <w:rPr>
          <w:lang w:val="en-GB"/>
        </w:rPr>
        <w:t>practice</w:t>
      </w:r>
      <w:r>
        <w:rPr>
          <w:lang w:val="en-GB"/>
        </w:rPr>
        <w:t xml:space="preserve"> </w:t>
      </w:r>
      <w:r w:rsidRPr="00147268">
        <w:rPr>
          <w:lang w:val="en-GB"/>
        </w:rPr>
        <w:t>in</w:t>
      </w:r>
      <w:r>
        <w:rPr>
          <w:lang w:val="en-GB"/>
        </w:rPr>
        <w:t xml:space="preserve"> </w:t>
      </w:r>
      <w:r w:rsidRPr="00147268">
        <w:rPr>
          <w:lang w:val="en-GB"/>
        </w:rPr>
        <w:t>qualitative</w:t>
      </w:r>
      <w:r>
        <w:rPr>
          <w:lang w:val="en-GB"/>
        </w:rPr>
        <w:t xml:space="preserve"> </w:t>
      </w:r>
      <w:r w:rsidRPr="00147268">
        <w:rPr>
          <w:lang w:val="en-GB"/>
        </w:rPr>
        <w:t>research,</w:t>
      </w:r>
      <w:r>
        <w:rPr>
          <w:lang w:val="en-GB"/>
        </w:rPr>
        <w:t xml:space="preserve"> </w:t>
      </w:r>
      <w:r w:rsidRPr="00147268">
        <w:rPr>
          <w:lang w:val="en-GB"/>
        </w:rPr>
        <w:t>frequency</w:t>
      </w:r>
      <w:r>
        <w:rPr>
          <w:lang w:val="en-GB"/>
        </w:rPr>
        <w:t xml:space="preserve"> </w:t>
      </w:r>
      <w:r w:rsidRPr="00147268">
        <w:rPr>
          <w:lang w:val="en-GB"/>
        </w:rPr>
        <w:t>has</w:t>
      </w:r>
      <w:r>
        <w:rPr>
          <w:lang w:val="en-GB"/>
        </w:rPr>
        <w:t xml:space="preserve"> </w:t>
      </w:r>
      <w:r w:rsidRPr="00147268">
        <w:rPr>
          <w:lang w:val="en-GB"/>
        </w:rPr>
        <w:t>not</w:t>
      </w:r>
      <w:r>
        <w:rPr>
          <w:lang w:val="en-GB"/>
        </w:rPr>
        <w:t xml:space="preserve"> </w:t>
      </w:r>
      <w:r w:rsidRPr="00147268">
        <w:rPr>
          <w:lang w:val="en-GB"/>
        </w:rPr>
        <w:t>been</w:t>
      </w:r>
      <w:r>
        <w:rPr>
          <w:lang w:val="en-GB"/>
        </w:rPr>
        <w:t xml:space="preserve"> </w:t>
      </w:r>
      <w:r w:rsidRPr="00147268">
        <w:rPr>
          <w:lang w:val="en-GB"/>
        </w:rPr>
        <w:t>associated with</w:t>
      </w:r>
      <w:r>
        <w:rPr>
          <w:lang w:val="en-GB"/>
        </w:rPr>
        <w:t xml:space="preserve"> </w:t>
      </w:r>
      <w:r w:rsidRPr="00147268">
        <w:rPr>
          <w:lang w:val="en-GB"/>
        </w:rPr>
        <w:t>higher</w:t>
      </w:r>
      <w:r>
        <w:rPr>
          <w:lang w:val="en-GB"/>
        </w:rPr>
        <w:t xml:space="preserve"> </w:t>
      </w:r>
      <w:r w:rsidRPr="00147268">
        <w:rPr>
          <w:lang w:val="en-GB"/>
        </w:rPr>
        <w:t>or</w:t>
      </w:r>
      <w:r>
        <w:rPr>
          <w:lang w:val="en-GB"/>
        </w:rPr>
        <w:t xml:space="preserve"> </w:t>
      </w:r>
      <w:r w:rsidRPr="00147268">
        <w:rPr>
          <w:lang w:val="en-GB"/>
        </w:rPr>
        <w:t>lower</w:t>
      </w:r>
      <w:r>
        <w:rPr>
          <w:lang w:val="en-GB"/>
        </w:rPr>
        <w:t xml:space="preserve"> </w:t>
      </w:r>
      <w:r w:rsidRPr="00147268">
        <w:rPr>
          <w:lang w:val="en-GB"/>
        </w:rPr>
        <w:t>importance. Frequency will inform the analysis on how much these specific issues are spread amongst the research target groups.</w:t>
      </w:r>
    </w:p>
    <w:p w14:paraId="3DC235F0" w14:textId="77777777" w:rsidR="00634CE0" w:rsidRPr="00147268" w:rsidRDefault="00634CE0" w:rsidP="00634CE0">
      <w:pPr>
        <w:pStyle w:val="Bullet"/>
        <w:numPr>
          <w:ilvl w:val="0"/>
          <w:numId w:val="13"/>
        </w:numPr>
        <w:spacing w:after="0" w:line="276" w:lineRule="auto"/>
        <w:rPr>
          <w:lang w:val="en-GB"/>
        </w:rPr>
      </w:pPr>
      <w:r w:rsidRPr="00634CE0">
        <w:rPr>
          <w:i/>
          <w:lang w:val="en-GB"/>
        </w:rPr>
        <w:t>Specificity</w:t>
      </w:r>
      <w:r w:rsidRPr="00147268">
        <w:rPr>
          <w:lang w:val="en-GB"/>
        </w:rPr>
        <w:t>: more emphasis will be given to specific, detailed issues that were reported</w:t>
      </w:r>
      <w:r>
        <w:rPr>
          <w:lang w:val="en-GB"/>
        </w:rPr>
        <w:t>, always taking into account bias of the respondents</w:t>
      </w:r>
    </w:p>
    <w:p w14:paraId="5E9C15D9" w14:textId="7B1A05E1" w:rsidR="00634CE0" w:rsidRPr="00147268" w:rsidRDefault="00634CE0" w:rsidP="00634CE0">
      <w:pPr>
        <w:pStyle w:val="Bullet"/>
        <w:numPr>
          <w:ilvl w:val="0"/>
          <w:numId w:val="13"/>
        </w:numPr>
        <w:spacing w:after="0" w:line="276" w:lineRule="auto"/>
        <w:rPr>
          <w:lang w:val="en-GB"/>
        </w:rPr>
      </w:pPr>
      <w:r w:rsidRPr="00634CE0">
        <w:rPr>
          <w:i/>
          <w:lang w:val="en-GB"/>
        </w:rPr>
        <w:t>Emotion and behaviours</w:t>
      </w:r>
      <w:r w:rsidRPr="00147268">
        <w:rPr>
          <w:lang w:val="en-GB"/>
        </w:rPr>
        <w:t>: more</w:t>
      </w:r>
      <w:r>
        <w:rPr>
          <w:lang w:val="en-GB"/>
        </w:rPr>
        <w:t xml:space="preserve"> </w:t>
      </w:r>
      <w:r w:rsidRPr="00147268">
        <w:rPr>
          <w:lang w:val="en-GB"/>
        </w:rPr>
        <w:t>weight</w:t>
      </w:r>
      <w:r>
        <w:rPr>
          <w:lang w:val="en-GB"/>
        </w:rPr>
        <w:t xml:space="preserve"> </w:t>
      </w:r>
      <w:r w:rsidRPr="00147268">
        <w:rPr>
          <w:lang w:val="en-GB"/>
        </w:rPr>
        <w:t>will be</w:t>
      </w:r>
      <w:r>
        <w:rPr>
          <w:lang w:val="en-GB"/>
        </w:rPr>
        <w:t xml:space="preserve"> </w:t>
      </w:r>
      <w:r w:rsidRPr="00147268">
        <w:rPr>
          <w:lang w:val="en-GB"/>
        </w:rPr>
        <w:t>assigned</w:t>
      </w:r>
      <w:r>
        <w:rPr>
          <w:lang w:val="en-GB"/>
        </w:rPr>
        <w:t xml:space="preserve"> </w:t>
      </w:r>
      <w:r w:rsidRPr="00147268">
        <w:rPr>
          <w:lang w:val="en-GB"/>
        </w:rPr>
        <w:t>to</w:t>
      </w:r>
      <w:r>
        <w:rPr>
          <w:lang w:val="en-GB"/>
        </w:rPr>
        <w:t xml:space="preserve"> </w:t>
      </w:r>
      <w:r w:rsidRPr="00147268">
        <w:rPr>
          <w:lang w:val="en-GB"/>
        </w:rPr>
        <w:t>themes</w:t>
      </w:r>
      <w:r>
        <w:rPr>
          <w:lang w:val="en-GB"/>
        </w:rPr>
        <w:t xml:space="preserve"> </w:t>
      </w:r>
      <w:r w:rsidRPr="00147268">
        <w:rPr>
          <w:lang w:val="en-GB"/>
        </w:rPr>
        <w:t>and</w:t>
      </w:r>
      <w:r>
        <w:rPr>
          <w:lang w:val="en-GB"/>
        </w:rPr>
        <w:t xml:space="preserve"> </w:t>
      </w:r>
      <w:r w:rsidRPr="00147268">
        <w:rPr>
          <w:lang w:val="en-GB"/>
        </w:rPr>
        <w:t>comments</w:t>
      </w:r>
      <w:r>
        <w:rPr>
          <w:lang w:val="en-GB"/>
        </w:rPr>
        <w:t xml:space="preserve"> </w:t>
      </w:r>
      <w:r w:rsidRPr="00147268">
        <w:rPr>
          <w:lang w:val="en-GB"/>
        </w:rPr>
        <w:t>that</w:t>
      </w:r>
      <w:r>
        <w:rPr>
          <w:lang w:val="en-GB"/>
        </w:rPr>
        <w:t xml:space="preserve"> </w:t>
      </w:r>
      <w:r w:rsidRPr="00147268">
        <w:rPr>
          <w:lang w:val="en-GB"/>
        </w:rPr>
        <w:t>participants reported that showed enthusiasm, passion or intensity</w:t>
      </w:r>
      <w:r>
        <w:rPr>
          <w:lang w:val="en-GB"/>
        </w:rPr>
        <w:t xml:space="preserve">, as well as to the ones that they seem to appear indifferent to. </w:t>
      </w:r>
    </w:p>
    <w:p w14:paraId="24FF019F" w14:textId="77777777" w:rsidR="00634CE0" w:rsidRPr="00147268" w:rsidRDefault="00634CE0" w:rsidP="00634CE0">
      <w:pPr>
        <w:pStyle w:val="Bullet"/>
        <w:numPr>
          <w:ilvl w:val="0"/>
          <w:numId w:val="13"/>
        </w:numPr>
        <w:spacing w:after="0" w:line="276" w:lineRule="auto"/>
        <w:rPr>
          <w:lang w:val="en-GB"/>
        </w:rPr>
      </w:pPr>
      <w:r w:rsidRPr="00634CE0">
        <w:rPr>
          <w:i/>
          <w:lang w:val="en-GB"/>
        </w:rPr>
        <w:lastRenderedPageBreak/>
        <w:t>Extensiveness:</w:t>
      </w:r>
      <w:r w:rsidRPr="00147268">
        <w:rPr>
          <w:lang w:val="en-GB"/>
        </w:rPr>
        <w:t xml:space="preserve"> extensiveness of comments will be linked to how many different participants have reported a specific comment or issue.</w:t>
      </w:r>
    </w:p>
    <w:p w14:paraId="65EDF7CB" w14:textId="77777777" w:rsidR="00634CE0" w:rsidRPr="00147268" w:rsidRDefault="00634CE0" w:rsidP="00634CE0">
      <w:pPr>
        <w:pStyle w:val="Bullet"/>
        <w:spacing w:after="0" w:line="276" w:lineRule="auto"/>
        <w:ind w:left="0" w:firstLine="0"/>
        <w:jc w:val="left"/>
      </w:pPr>
    </w:p>
    <w:p w14:paraId="75480813" w14:textId="77777777" w:rsidR="00634CE0" w:rsidRPr="00147268" w:rsidRDefault="00634CE0" w:rsidP="00634CE0">
      <w:pPr>
        <w:pStyle w:val="Bullet"/>
        <w:spacing w:after="0" w:line="276" w:lineRule="auto"/>
        <w:ind w:left="0" w:firstLine="0"/>
        <w:jc w:val="left"/>
        <w:rPr>
          <w:lang w:val="en-GB"/>
        </w:rPr>
      </w:pPr>
      <w:r w:rsidRPr="00147268">
        <w:rPr>
          <w:lang w:val="en-GB"/>
        </w:rPr>
        <w:t>The following analytical framework will be used during the analysis</w:t>
      </w:r>
      <w:r w:rsidRPr="00147268">
        <w:rPr>
          <w:rStyle w:val="FootnoteReference"/>
          <w:lang w:val="en-GB"/>
        </w:rPr>
        <w:footnoteReference w:id="2"/>
      </w:r>
      <w:r w:rsidRPr="00147268">
        <w:rPr>
          <w:lang w:val="en-GB"/>
        </w:rPr>
        <w:t>:</w:t>
      </w:r>
    </w:p>
    <w:p w14:paraId="676ABF3B" w14:textId="77777777" w:rsidR="00634CE0" w:rsidRPr="00147268" w:rsidRDefault="00634CE0" w:rsidP="00634CE0">
      <w:pPr>
        <w:pStyle w:val="Bullet"/>
        <w:spacing w:after="0" w:line="276" w:lineRule="auto"/>
        <w:ind w:left="0" w:firstLine="0"/>
        <w:jc w:val="left"/>
        <w:rPr>
          <w:lang w:val="en-GB"/>
        </w:rPr>
      </w:pPr>
    </w:p>
    <w:p w14:paraId="05371DDE" w14:textId="4D41D191" w:rsidR="00634CE0" w:rsidRPr="00147268" w:rsidRDefault="00B4329C" w:rsidP="00634CE0">
      <w:pPr>
        <w:pStyle w:val="Bullet"/>
        <w:spacing w:after="0" w:line="276" w:lineRule="auto"/>
        <w:ind w:left="0" w:firstLine="0"/>
        <w:rPr>
          <w:lang w:val="en-GB"/>
        </w:rPr>
      </w:pPr>
      <w:r>
        <w:rPr>
          <w:bCs/>
          <w:lang w:val="en-GB"/>
        </w:rPr>
        <w:t>Constant c</w:t>
      </w:r>
      <w:r w:rsidR="00634CE0" w:rsidRPr="00F018CE">
        <w:rPr>
          <w:bCs/>
          <w:lang w:val="en-GB"/>
        </w:rPr>
        <w:t>omparison</w:t>
      </w:r>
      <w:r w:rsidR="00634CE0" w:rsidRPr="00147268">
        <w:rPr>
          <w:b/>
          <w:bCs/>
          <w:lang w:val="en-GB"/>
        </w:rPr>
        <w:t xml:space="preserve"> </w:t>
      </w:r>
      <w:r w:rsidR="00634CE0" w:rsidRPr="00147268">
        <w:rPr>
          <w:lang w:val="en-GB"/>
        </w:rPr>
        <w:t>will be used to identify patterns and discover relationship between ideas and concepts and to understand the different trends and to identify common opinions. In order to do that, that analysis will be processed through three major stages:</w:t>
      </w:r>
    </w:p>
    <w:p w14:paraId="2E81828D" w14:textId="77777777" w:rsidR="00634CE0" w:rsidRPr="008225D9" w:rsidRDefault="00634CE0" w:rsidP="00634CE0">
      <w:pPr>
        <w:pStyle w:val="Bullet"/>
        <w:spacing w:after="0" w:line="276" w:lineRule="auto"/>
        <w:ind w:left="0" w:firstLine="0"/>
        <w:rPr>
          <w:lang w:val="en-GB"/>
        </w:rPr>
      </w:pPr>
    </w:p>
    <w:p w14:paraId="397A17D7" w14:textId="77777777" w:rsidR="00634CE0" w:rsidRPr="008225D9" w:rsidRDefault="00634CE0" w:rsidP="00634CE0">
      <w:pPr>
        <w:pStyle w:val="Bullet"/>
        <w:numPr>
          <w:ilvl w:val="0"/>
          <w:numId w:val="14"/>
        </w:numPr>
        <w:spacing w:after="0" w:line="276" w:lineRule="auto"/>
        <w:rPr>
          <w:lang w:val="en-GB"/>
        </w:rPr>
      </w:pPr>
      <w:r w:rsidRPr="008225D9">
        <w:rPr>
          <w:i/>
          <w:iCs/>
          <w:lang w:val="en-GB"/>
        </w:rPr>
        <w:t>Open Coding:</w:t>
      </w:r>
      <w:r w:rsidRPr="008225D9">
        <w:rPr>
          <w:lang w:val="en-GB"/>
        </w:rPr>
        <w:t xml:space="preserve"> all collected data will be consolidated into small units and a code, or description will be attached to each small unit.</w:t>
      </w:r>
    </w:p>
    <w:p w14:paraId="1BF16AED" w14:textId="56BC3FFD" w:rsidR="00634CE0" w:rsidRPr="008225D9" w:rsidRDefault="00634CE0" w:rsidP="00634CE0">
      <w:pPr>
        <w:pStyle w:val="Bullet"/>
        <w:numPr>
          <w:ilvl w:val="0"/>
          <w:numId w:val="14"/>
        </w:numPr>
        <w:spacing w:after="0" w:line="276" w:lineRule="auto"/>
        <w:rPr>
          <w:lang w:val="en-GB"/>
        </w:rPr>
      </w:pPr>
      <w:r w:rsidRPr="008225D9">
        <w:rPr>
          <w:i/>
          <w:iCs/>
          <w:lang w:val="en-GB"/>
        </w:rPr>
        <w:t>Axial Coding:</w:t>
      </w:r>
      <w:r w:rsidRPr="008225D9">
        <w:rPr>
          <w:lang w:val="en-GB"/>
        </w:rPr>
        <w:t xml:space="preserve"> small units will be aggregated into categories according to their codes.</w:t>
      </w:r>
    </w:p>
    <w:p w14:paraId="179FB515" w14:textId="54B77AED" w:rsidR="00634CE0" w:rsidRDefault="00634CE0" w:rsidP="00634CE0">
      <w:pPr>
        <w:pStyle w:val="Bullet"/>
        <w:numPr>
          <w:ilvl w:val="0"/>
          <w:numId w:val="14"/>
        </w:numPr>
        <w:spacing w:after="0" w:line="276" w:lineRule="auto"/>
        <w:rPr>
          <w:lang w:val="en-GB"/>
        </w:rPr>
      </w:pPr>
      <w:r w:rsidRPr="008225D9">
        <w:rPr>
          <w:i/>
          <w:iCs/>
          <w:lang w:val="en-GB"/>
        </w:rPr>
        <w:t>Selective Coding:</w:t>
      </w:r>
      <w:r>
        <w:rPr>
          <w:lang w:val="en-GB"/>
        </w:rPr>
        <w:t xml:space="preserve"> </w:t>
      </w:r>
      <w:r w:rsidRPr="008225D9">
        <w:rPr>
          <w:lang w:val="en-GB"/>
        </w:rPr>
        <w:t>one or more thematic will be identified by grouping categories.</w:t>
      </w:r>
      <w:r>
        <w:rPr>
          <w:lang w:val="en-GB"/>
        </w:rPr>
        <w:t xml:space="preserve"> </w:t>
      </w:r>
    </w:p>
    <w:p w14:paraId="64F295D5" w14:textId="77777777" w:rsidR="00634CE0" w:rsidRDefault="00634CE0" w:rsidP="00634CE0">
      <w:pPr>
        <w:pStyle w:val="Bullet"/>
        <w:spacing w:after="0" w:line="276" w:lineRule="auto"/>
        <w:ind w:left="0" w:firstLine="0"/>
        <w:rPr>
          <w:lang w:val="en-GB"/>
        </w:rPr>
      </w:pPr>
    </w:p>
    <w:p w14:paraId="496AF6DA" w14:textId="54484FB7" w:rsidR="00634CE0" w:rsidRPr="00B873C2" w:rsidRDefault="00634CE0" w:rsidP="00634CE0">
      <w:pPr>
        <w:pStyle w:val="Caption"/>
        <w:rPr>
          <w:b w:val="0"/>
          <w:color w:val="auto"/>
        </w:rPr>
      </w:pPr>
      <w:r>
        <w:rPr>
          <w:i/>
          <w:iCs/>
          <w:color w:val="auto"/>
        </w:rPr>
        <w:t xml:space="preserve"> </w:t>
      </w:r>
      <w:r>
        <w:rPr>
          <w:b w:val="0"/>
          <w:i/>
          <w:iCs/>
          <w:color w:val="auto"/>
        </w:rPr>
        <w:t>Table 2</w:t>
      </w:r>
      <w:r w:rsidRPr="008D4543">
        <w:rPr>
          <w:b w:val="0"/>
          <w:i/>
          <w:iCs/>
          <w:color w:val="auto"/>
        </w:rPr>
        <w:t xml:space="preserve">: </w:t>
      </w:r>
      <w:r>
        <w:rPr>
          <w:b w:val="0"/>
          <w:i/>
          <w:iCs/>
          <w:color w:val="auto"/>
        </w:rPr>
        <w:t>Constant Comparison analysis steps</w:t>
      </w:r>
      <w:r w:rsidRPr="008D4543">
        <w:rPr>
          <w:b w:val="0"/>
          <w:color w:val="auto"/>
        </w:rPr>
        <w:t xml:space="preserve"> </w:t>
      </w:r>
    </w:p>
    <w:tbl>
      <w:tblPr>
        <w:tblStyle w:val="TableGrid"/>
        <w:tblW w:w="0" w:type="auto"/>
        <w:jc w:val="center"/>
        <w:tblLook w:val="04A0" w:firstRow="1" w:lastRow="0" w:firstColumn="1" w:lastColumn="0" w:noHBand="0" w:noVBand="1"/>
      </w:tblPr>
      <w:tblGrid>
        <w:gridCol w:w="708"/>
        <w:gridCol w:w="2167"/>
        <w:gridCol w:w="3240"/>
        <w:gridCol w:w="3235"/>
      </w:tblGrid>
      <w:tr w:rsidR="00634CE0" w:rsidRPr="00DE0AAC" w14:paraId="51223C14" w14:textId="77777777" w:rsidTr="00D74E36">
        <w:trPr>
          <w:jc w:val="center"/>
        </w:trPr>
        <w:tc>
          <w:tcPr>
            <w:tcW w:w="708" w:type="dxa"/>
            <w:shd w:val="clear" w:color="auto" w:fill="A6A6A6" w:themeFill="background1" w:themeFillShade="A6"/>
          </w:tcPr>
          <w:p w14:paraId="278CE74F" w14:textId="77777777" w:rsidR="00634CE0" w:rsidRPr="00DE0AAC" w:rsidRDefault="00634CE0" w:rsidP="00D74E36">
            <w:pPr>
              <w:jc w:val="center"/>
              <w:rPr>
                <w:b/>
                <w:bCs/>
              </w:rPr>
            </w:pPr>
            <w:r w:rsidRPr="00DE0AAC">
              <w:rPr>
                <w:b/>
                <w:bCs/>
              </w:rPr>
              <w:t>Steps</w:t>
            </w:r>
          </w:p>
        </w:tc>
        <w:tc>
          <w:tcPr>
            <w:tcW w:w="2167" w:type="dxa"/>
            <w:shd w:val="clear" w:color="auto" w:fill="A6A6A6" w:themeFill="background1" w:themeFillShade="A6"/>
          </w:tcPr>
          <w:p w14:paraId="63927A91" w14:textId="77777777" w:rsidR="00634CE0" w:rsidRPr="00DE0AAC" w:rsidRDefault="00634CE0" w:rsidP="00D74E36">
            <w:pPr>
              <w:jc w:val="center"/>
              <w:rPr>
                <w:b/>
                <w:bCs/>
              </w:rPr>
            </w:pPr>
            <w:r>
              <w:rPr>
                <w:b/>
                <w:bCs/>
              </w:rPr>
              <w:t>Action</w:t>
            </w:r>
          </w:p>
        </w:tc>
        <w:tc>
          <w:tcPr>
            <w:tcW w:w="3240" w:type="dxa"/>
            <w:shd w:val="clear" w:color="auto" w:fill="A6A6A6" w:themeFill="background1" w:themeFillShade="A6"/>
          </w:tcPr>
          <w:p w14:paraId="057507B6" w14:textId="77777777" w:rsidR="00634CE0" w:rsidRDefault="00634CE0" w:rsidP="00D74E36">
            <w:pPr>
              <w:jc w:val="center"/>
              <w:rPr>
                <w:b/>
                <w:bCs/>
              </w:rPr>
            </w:pPr>
            <w:r>
              <w:rPr>
                <w:b/>
                <w:bCs/>
              </w:rPr>
              <w:t>Description</w:t>
            </w:r>
          </w:p>
        </w:tc>
        <w:tc>
          <w:tcPr>
            <w:tcW w:w="3235" w:type="dxa"/>
            <w:shd w:val="clear" w:color="auto" w:fill="A6A6A6" w:themeFill="background1" w:themeFillShade="A6"/>
          </w:tcPr>
          <w:p w14:paraId="75B58E55" w14:textId="77777777" w:rsidR="00634CE0" w:rsidRDefault="00634CE0" w:rsidP="00D74E36">
            <w:pPr>
              <w:jc w:val="center"/>
              <w:rPr>
                <w:b/>
                <w:bCs/>
              </w:rPr>
            </w:pPr>
            <w:r>
              <w:rPr>
                <w:b/>
                <w:bCs/>
              </w:rPr>
              <w:t xml:space="preserve">Purpose </w:t>
            </w:r>
          </w:p>
        </w:tc>
      </w:tr>
      <w:tr w:rsidR="00634CE0" w:rsidRPr="00DE0AAC" w14:paraId="29CA0F2C" w14:textId="77777777" w:rsidTr="00D74E36">
        <w:trPr>
          <w:jc w:val="center"/>
        </w:trPr>
        <w:tc>
          <w:tcPr>
            <w:tcW w:w="708" w:type="dxa"/>
          </w:tcPr>
          <w:p w14:paraId="2967A601" w14:textId="77777777" w:rsidR="00634CE0" w:rsidRPr="00DE0AAC" w:rsidRDefault="00634CE0" w:rsidP="00D74E36">
            <w:pPr>
              <w:jc w:val="center"/>
            </w:pPr>
            <w:r>
              <w:t>S1</w:t>
            </w:r>
          </w:p>
        </w:tc>
        <w:tc>
          <w:tcPr>
            <w:tcW w:w="2167" w:type="dxa"/>
          </w:tcPr>
          <w:p w14:paraId="08584CEF" w14:textId="77777777" w:rsidR="00634CE0" w:rsidRPr="00B873C2" w:rsidRDefault="00634CE0" w:rsidP="00D74E36">
            <w:pPr>
              <w:jc w:val="center"/>
              <w:rPr>
                <w:lang w:val="en-GB"/>
              </w:rPr>
            </w:pPr>
            <w:r w:rsidRPr="009B212A">
              <w:t>Open Coding</w:t>
            </w:r>
          </w:p>
        </w:tc>
        <w:tc>
          <w:tcPr>
            <w:tcW w:w="3240" w:type="dxa"/>
          </w:tcPr>
          <w:p w14:paraId="3E8C14C3" w14:textId="77777777" w:rsidR="00634CE0" w:rsidRPr="009B212A" w:rsidRDefault="00634CE0" w:rsidP="00D74E36">
            <w:pPr>
              <w:jc w:val="center"/>
            </w:pPr>
            <w:r>
              <w:t>Data is</w:t>
            </w:r>
            <w:r w:rsidRPr="009B212A">
              <w:t xml:space="preserve"> con</w:t>
            </w:r>
            <w:r>
              <w:t>solidated into small units and labeled with a code</w:t>
            </w:r>
          </w:p>
        </w:tc>
        <w:tc>
          <w:tcPr>
            <w:tcW w:w="3235" w:type="dxa"/>
          </w:tcPr>
          <w:p w14:paraId="1F054F90" w14:textId="77777777" w:rsidR="00634CE0" w:rsidRDefault="00634CE0" w:rsidP="00D74E36">
            <w:pPr>
              <w:jc w:val="center"/>
            </w:pPr>
            <w:r>
              <w:t>Re-</w:t>
            </w:r>
            <w:r w:rsidRPr="006113EA">
              <w:t>organiz</w:t>
            </w:r>
            <w:r>
              <w:t xml:space="preserve">e large amount of qualitative data </w:t>
            </w:r>
          </w:p>
        </w:tc>
      </w:tr>
      <w:tr w:rsidR="00634CE0" w:rsidRPr="00DE0AAC" w14:paraId="0D789091" w14:textId="77777777" w:rsidTr="00D74E36">
        <w:trPr>
          <w:trHeight w:val="737"/>
          <w:jc w:val="center"/>
        </w:trPr>
        <w:tc>
          <w:tcPr>
            <w:tcW w:w="708" w:type="dxa"/>
          </w:tcPr>
          <w:p w14:paraId="47B4C5E1" w14:textId="77777777" w:rsidR="00634CE0" w:rsidRPr="00DE0AAC" w:rsidRDefault="00634CE0" w:rsidP="00D74E36">
            <w:pPr>
              <w:jc w:val="center"/>
            </w:pPr>
            <w:r>
              <w:t>S2</w:t>
            </w:r>
          </w:p>
        </w:tc>
        <w:tc>
          <w:tcPr>
            <w:tcW w:w="2167" w:type="dxa"/>
          </w:tcPr>
          <w:p w14:paraId="7D1819BB" w14:textId="77777777" w:rsidR="00634CE0" w:rsidRPr="00681A99" w:rsidRDefault="00634CE0" w:rsidP="00D74E36">
            <w:pPr>
              <w:jc w:val="center"/>
            </w:pPr>
            <w:r>
              <w:rPr>
                <w:lang w:val="en-GB"/>
              </w:rPr>
              <w:t>Axial Coding</w:t>
            </w:r>
          </w:p>
        </w:tc>
        <w:tc>
          <w:tcPr>
            <w:tcW w:w="3240" w:type="dxa"/>
          </w:tcPr>
          <w:p w14:paraId="20A028B3" w14:textId="77777777" w:rsidR="00634CE0" w:rsidRPr="00681A99" w:rsidRDefault="00634CE0" w:rsidP="00D74E36">
            <w:pPr>
              <w:jc w:val="center"/>
              <w:rPr>
                <w:lang w:val="en-GB"/>
              </w:rPr>
            </w:pPr>
            <w:r>
              <w:rPr>
                <w:lang w:val="en-GB"/>
              </w:rPr>
              <w:t>S</w:t>
            </w:r>
            <w:r w:rsidRPr="00743B7A">
              <w:rPr>
                <w:lang w:val="en-GB"/>
              </w:rPr>
              <w:t xml:space="preserve">mall units </w:t>
            </w:r>
            <w:r>
              <w:rPr>
                <w:lang w:val="en-GB"/>
              </w:rPr>
              <w:t>are</w:t>
            </w:r>
            <w:r w:rsidRPr="00743B7A">
              <w:rPr>
                <w:lang w:val="en-GB"/>
              </w:rPr>
              <w:t xml:space="preserve"> aggregated into categories according to their codes</w:t>
            </w:r>
          </w:p>
        </w:tc>
        <w:tc>
          <w:tcPr>
            <w:tcW w:w="3235" w:type="dxa"/>
          </w:tcPr>
          <w:p w14:paraId="3B4627FB" w14:textId="77777777" w:rsidR="00634CE0" w:rsidRDefault="00634CE0" w:rsidP="00D74E36">
            <w:pPr>
              <w:jc w:val="center"/>
              <w:rPr>
                <w:lang w:val="en-GB"/>
              </w:rPr>
            </w:pPr>
            <w:r>
              <w:rPr>
                <w:lang w:val="en-GB"/>
              </w:rPr>
              <w:t xml:space="preserve">Aggregate the different pieces of data into larger categories </w:t>
            </w:r>
          </w:p>
        </w:tc>
      </w:tr>
      <w:tr w:rsidR="00634CE0" w:rsidRPr="00DE0AAC" w14:paraId="2E07775C" w14:textId="77777777" w:rsidTr="00D74E36">
        <w:trPr>
          <w:jc w:val="center"/>
        </w:trPr>
        <w:tc>
          <w:tcPr>
            <w:tcW w:w="708" w:type="dxa"/>
          </w:tcPr>
          <w:p w14:paraId="654ECFFC" w14:textId="77777777" w:rsidR="00634CE0" w:rsidRPr="00DE0AAC" w:rsidRDefault="00634CE0" w:rsidP="00D74E36">
            <w:pPr>
              <w:jc w:val="center"/>
            </w:pPr>
            <w:r>
              <w:t>S3</w:t>
            </w:r>
          </w:p>
        </w:tc>
        <w:tc>
          <w:tcPr>
            <w:tcW w:w="2167" w:type="dxa"/>
          </w:tcPr>
          <w:p w14:paraId="1B8DD110" w14:textId="77777777" w:rsidR="00634CE0" w:rsidRPr="00DE0AAC" w:rsidRDefault="00634CE0" w:rsidP="00D74E36">
            <w:pPr>
              <w:jc w:val="center"/>
            </w:pPr>
            <w:r>
              <w:t>Selective Coding</w:t>
            </w:r>
          </w:p>
        </w:tc>
        <w:tc>
          <w:tcPr>
            <w:tcW w:w="3240" w:type="dxa"/>
          </w:tcPr>
          <w:p w14:paraId="2A9A1679" w14:textId="77777777" w:rsidR="00634CE0" w:rsidRPr="009B212A" w:rsidRDefault="00634CE0" w:rsidP="00D74E36">
            <w:pPr>
              <w:jc w:val="center"/>
            </w:pPr>
            <w:r>
              <w:t>T</w:t>
            </w:r>
            <w:r w:rsidRPr="009B212A">
              <w:t>hem</w:t>
            </w:r>
            <w:r>
              <w:t>es are</w:t>
            </w:r>
            <w:r w:rsidRPr="009B212A">
              <w:t xml:space="preserve"> identified </w:t>
            </w:r>
            <w:r>
              <w:t>by groups of</w:t>
            </w:r>
            <w:r w:rsidRPr="009B212A">
              <w:t xml:space="preserve"> categories</w:t>
            </w:r>
          </w:p>
        </w:tc>
        <w:tc>
          <w:tcPr>
            <w:tcW w:w="3235" w:type="dxa"/>
          </w:tcPr>
          <w:p w14:paraId="745CFA9E" w14:textId="77777777" w:rsidR="00634CE0" w:rsidRDefault="00634CE0" w:rsidP="00D74E36">
            <w:pPr>
              <w:jc w:val="center"/>
            </w:pPr>
            <w:r>
              <w:t xml:space="preserve">Identify larger thematic areas to which the different categories are related to </w:t>
            </w:r>
          </w:p>
        </w:tc>
      </w:tr>
    </w:tbl>
    <w:p w14:paraId="5693CEAF" w14:textId="66ECAADC" w:rsidR="00634CE0" w:rsidRPr="008225D9" w:rsidRDefault="00634CE0" w:rsidP="00634CE0">
      <w:pPr>
        <w:pStyle w:val="Bullet"/>
        <w:spacing w:after="0" w:line="276" w:lineRule="auto"/>
        <w:ind w:left="0" w:firstLine="0"/>
        <w:jc w:val="left"/>
        <w:rPr>
          <w:lang w:val="en-GB"/>
        </w:rPr>
      </w:pPr>
    </w:p>
    <w:p w14:paraId="7F6CFD31" w14:textId="1B7DE62D" w:rsidR="00634CE0" w:rsidRDefault="00634CE0" w:rsidP="00634CE0">
      <w:pPr>
        <w:pStyle w:val="Bullet"/>
        <w:spacing w:after="0" w:line="276" w:lineRule="auto"/>
        <w:ind w:left="0" w:firstLine="0"/>
        <w:rPr>
          <w:lang w:val="en-GB"/>
        </w:rPr>
      </w:pPr>
      <w:r w:rsidRPr="008225D9">
        <w:rPr>
          <w:lang w:val="en-GB"/>
        </w:rPr>
        <w:t>This analysis approach will help identifying if themes that emerged from a specific group</w:t>
      </w:r>
      <w:r>
        <w:rPr>
          <w:lang w:val="en-GB"/>
        </w:rPr>
        <w:t>s</w:t>
      </w:r>
      <w:r w:rsidRPr="008225D9">
        <w:rPr>
          <w:lang w:val="en-GB"/>
        </w:rPr>
        <w:t xml:space="preserve"> or individual </w:t>
      </w:r>
      <w:r w:rsidR="00B4329C">
        <w:rPr>
          <w:lang w:val="en-GB"/>
        </w:rPr>
        <w:t xml:space="preserve">and that </w:t>
      </w:r>
      <w:r w:rsidRPr="008225D9">
        <w:rPr>
          <w:lang w:val="en-GB"/>
        </w:rPr>
        <w:t xml:space="preserve">are relevant to other groups or individuals. This approach also assists analysis to quickly reach data saturation, therefore saving time and resources. </w:t>
      </w:r>
      <w:r w:rsidRPr="00300188">
        <w:rPr>
          <w:lang w:val="en-GB"/>
        </w:rPr>
        <w:t>For this purpose,</w:t>
      </w:r>
      <w:r w:rsidRPr="00B873C2">
        <w:rPr>
          <w:lang w:val="en-GB"/>
        </w:rPr>
        <w:t xml:space="preserve"> the FGD analysis will be done </w:t>
      </w:r>
      <w:r>
        <w:rPr>
          <w:lang w:val="en-GB"/>
        </w:rPr>
        <w:t>just after each day of data collection</w:t>
      </w:r>
      <w:r w:rsidRPr="00B873C2">
        <w:rPr>
          <w:lang w:val="en-GB"/>
        </w:rPr>
        <w:t xml:space="preserve"> to track data saturation.</w:t>
      </w:r>
      <w:r>
        <w:rPr>
          <w:lang w:val="en-GB"/>
        </w:rPr>
        <w:t xml:space="preserve"> Once enough data is obtained, the FGD’s will be re-oriented in order to collect data that may still missing. </w:t>
      </w:r>
    </w:p>
    <w:p w14:paraId="133A370A" w14:textId="77777777" w:rsidR="00634CE0" w:rsidRDefault="00634CE0" w:rsidP="00634CE0">
      <w:pPr>
        <w:pStyle w:val="Bullet"/>
        <w:spacing w:after="0" w:line="276" w:lineRule="auto"/>
        <w:ind w:left="0" w:firstLine="0"/>
        <w:rPr>
          <w:lang w:val="en-GB"/>
        </w:rPr>
      </w:pPr>
    </w:p>
    <w:p w14:paraId="3B5E4663" w14:textId="77777777" w:rsidR="00634CE0" w:rsidRPr="00B873C2" w:rsidRDefault="00634CE0" w:rsidP="00634CE0">
      <w:pPr>
        <w:pStyle w:val="Bullet"/>
        <w:spacing w:after="0" w:line="276" w:lineRule="auto"/>
        <w:ind w:left="0" w:firstLine="0"/>
      </w:pPr>
      <w:r>
        <w:rPr>
          <w:lang w:val="en-GB"/>
        </w:rPr>
        <w:t>Even though data will be heavily coded for analysis purposes, the report will contain the most significant participants’ statements when possible and relevant. Quoting the verbatim will be used to illustrate the main themes emerged</w:t>
      </w:r>
      <w:r w:rsidRPr="00FF56CE">
        <w:rPr>
          <w:lang w:val="en-GB"/>
        </w:rPr>
        <w:t xml:space="preserve"> from the analysis</w:t>
      </w:r>
      <w:r>
        <w:rPr>
          <w:lang w:val="en-GB"/>
        </w:rPr>
        <w:t xml:space="preserve"> as well as to enhance readability of the report. </w:t>
      </w:r>
    </w:p>
    <w:p w14:paraId="22A6E16C" w14:textId="51ADEE2B" w:rsidR="006F7F7F" w:rsidRDefault="006F7F7F" w:rsidP="006F7F7F">
      <w:pPr>
        <w:tabs>
          <w:tab w:val="left" w:pos="2880"/>
        </w:tabs>
        <w:spacing w:after="0"/>
        <w:rPr>
          <w:rFonts w:cs="Trade Gothic LT Std"/>
          <w:i/>
          <w:color w:val="000000"/>
          <w:sz w:val="23"/>
          <w:szCs w:val="23"/>
        </w:rPr>
      </w:pPr>
    </w:p>
    <w:p w14:paraId="0E98D88E" w14:textId="3ED79165" w:rsidR="00634CE0" w:rsidRDefault="00634CE0" w:rsidP="00634CE0">
      <w:pPr>
        <w:pStyle w:val="Bullet"/>
        <w:spacing w:after="0"/>
        <w:ind w:left="0" w:firstLine="0"/>
        <w:jc w:val="left"/>
        <w:rPr>
          <w:lang w:val="en-GB"/>
        </w:rPr>
      </w:pPr>
      <w:r>
        <w:rPr>
          <w:lang w:val="en-GB"/>
        </w:rPr>
        <w:t>Data will be analysed in E</w:t>
      </w:r>
      <w:r w:rsidRPr="00C34694">
        <w:rPr>
          <w:lang w:val="en-GB"/>
        </w:rPr>
        <w:t xml:space="preserve">xcel, </w:t>
      </w:r>
      <w:r>
        <w:rPr>
          <w:lang w:val="en-GB"/>
        </w:rPr>
        <w:t>or</w:t>
      </w:r>
      <w:r w:rsidRPr="00C34694">
        <w:rPr>
          <w:lang w:val="en-GB"/>
        </w:rPr>
        <w:t xml:space="preserve"> in</w:t>
      </w:r>
      <w:r>
        <w:rPr>
          <w:lang w:val="en-GB"/>
        </w:rPr>
        <w:t xml:space="preserve"> with other relevant software such as</w:t>
      </w:r>
      <w:r w:rsidRPr="00C34694">
        <w:rPr>
          <w:lang w:val="en-GB"/>
        </w:rPr>
        <w:t xml:space="preserve"> </w:t>
      </w:r>
      <w:r>
        <w:rPr>
          <w:lang w:val="en-GB"/>
        </w:rPr>
        <w:t xml:space="preserve">NVivo or Atlas </w:t>
      </w:r>
      <w:r w:rsidRPr="00EF4AEC">
        <w:rPr>
          <w:lang w:val="en-GB"/>
        </w:rPr>
        <w:t>TI</w:t>
      </w:r>
      <w:r>
        <w:rPr>
          <w:lang w:val="en-GB"/>
        </w:rPr>
        <w:t>.</w:t>
      </w:r>
    </w:p>
    <w:p w14:paraId="1896D1A6" w14:textId="77777777" w:rsidR="00634CE0" w:rsidRPr="00634CE0" w:rsidRDefault="00634CE0" w:rsidP="006F7F7F">
      <w:pPr>
        <w:tabs>
          <w:tab w:val="left" w:pos="2880"/>
        </w:tabs>
        <w:spacing w:after="0"/>
        <w:rPr>
          <w:rFonts w:cs="Trade Gothic LT Std"/>
          <w:i/>
          <w:color w:val="000000"/>
          <w:sz w:val="23"/>
          <w:szCs w:val="23"/>
          <w:lang w:val="en-GB"/>
        </w:rPr>
      </w:pPr>
    </w:p>
    <w:p w14:paraId="267EA808" w14:textId="77777777" w:rsidR="00E318DD" w:rsidRPr="00E318DD" w:rsidRDefault="00E318DD" w:rsidP="00E318DD">
      <w:pPr>
        <w:pStyle w:val="Heading1"/>
        <w:rPr>
          <w:noProof w:val="0"/>
          <w:color w:val="009999"/>
          <w:lang w:val="en-GB"/>
        </w:rPr>
      </w:pPr>
      <w:r w:rsidRPr="00E318DD">
        <w:rPr>
          <w:noProof w:val="0"/>
          <w:color w:val="009999"/>
          <w:lang w:val="en-GB"/>
        </w:rPr>
        <w:t>3. Roles and responsibilities</w:t>
      </w:r>
    </w:p>
    <w:p w14:paraId="64010D1A" w14:textId="77777777" w:rsidR="00E318DD" w:rsidRPr="003500BA" w:rsidRDefault="00E318DD" w:rsidP="00E318DD">
      <w:pPr>
        <w:pStyle w:val="Caption"/>
        <w:spacing w:after="120"/>
        <w:rPr>
          <w:rFonts w:cs="Arial"/>
          <w:lang w:val="en-GB"/>
        </w:rPr>
      </w:pPr>
      <w:bookmarkStart w:id="33" w:name="_Toc377979133"/>
      <w:bookmarkStart w:id="34" w:name="_Toc377979264"/>
      <w:bookmarkStart w:id="35" w:name="_Toc378417570"/>
      <w:bookmarkStart w:id="36" w:name="_Toc378417937"/>
      <w:bookmarkStart w:id="37" w:name="_Toc378690952"/>
      <w:bookmarkStart w:id="38" w:name="_Toc378691227"/>
      <w:bookmarkStart w:id="39" w:name="_Toc379274750"/>
      <w:r w:rsidRPr="003500BA">
        <w:rPr>
          <w:lang w:val="en-GB"/>
        </w:rPr>
        <w:t>Table 2: Description of roles and responsibilities</w:t>
      </w:r>
    </w:p>
    <w:tbl>
      <w:tblPr>
        <w:tblStyle w:val="ListTable7Colorful-Accent1"/>
        <w:tblW w:w="0" w:type="auto"/>
        <w:tblLook w:val="04A0" w:firstRow="1" w:lastRow="0" w:firstColumn="1" w:lastColumn="0" w:noHBand="0" w:noVBand="1"/>
      </w:tblPr>
      <w:tblGrid>
        <w:gridCol w:w="2405"/>
        <w:gridCol w:w="2275"/>
        <w:gridCol w:w="2070"/>
        <w:gridCol w:w="2160"/>
      </w:tblGrid>
      <w:tr w:rsidR="009C051E" w:rsidRPr="003500BA" w14:paraId="1E4C8314" w14:textId="77777777" w:rsidTr="009C051E">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17608241" w14:textId="77777777" w:rsidR="009C051E" w:rsidRPr="003500BA" w:rsidRDefault="009C051E" w:rsidP="00CA4DCF">
            <w:pPr>
              <w:pStyle w:val="Paragraphe"/>
              <w:rPr>
                <w:b/>
                <w:lang w:val="en-GB"/>
              </w:rPr>
            </w:pPr>
            <w:commentRangeStart w:id="40"/>
            <w:r w:rsidRPr="003500BA">
              <w:rPr>
                <w:b/>
                <w:lang w:val="en-GB"/>
              </w:rPr>
              <w:t>Task Description</w:t>
            </w:r>
            <w:commentRangeEnd w:id="40"/>
            <w:r w:rsidR="002F2CF9">
              <w:rPr>
                <w:rStyle w:val="CommentReference"/>
                <w:rFonts w:ascii="Cambria" w:eastAsia="Cambria" w:hAnsi="Cambria" w:cs="Arial"/>
                <w:i w:val="0"/>
                <w:iCs w:val="0"/>
                <w:noProof w:val="0"/>
                <w:color w:val="auto"/>
                <w:shd w:val="clear" w:color="auto" w:fill="auto"/>
              </w:rPr>
              <w:commentReference w:id="40"/>
            </w:r>
          </w:p>
        </w:tc>
        <w:tc>
          <w:tcPr>
            <w:tcW w:w="2275" w:type="dxa"/>
            <w:vAlign w:val="center"/>
          </w:tcPr>
          <w:p w14:paraId="6C71A8FD" w14:textId="77777777" w:rsidR="009C051E" w:rsidRPr="003500BA" w:rsidRDefault="009C051E" w:rsidP="00CA4DCF">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Responsible</w:t>
            </w:r>
          </w:p>
        </w:tc>
        <w:tc>
          <w:tcPr>
            <w:tcW w:w="2070" w:type="dxa"/>
            <w:vAlign w:val="center"/>
          </w:tcPr>
          <w:p w14:paraId="5F6CE6A6" w14:textId="77777777" w:rsidR="009C051E" w:rsidRPr="003500BA" w:rsidRDefault="009C051E" w:rsidP="00CA4DCF">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Accountable</w:t>
            </w:r>
          </w:p>
        </w:tc>
        <w:tc>
          <w:tcPr>
            <w:tcW w:w="2160" w:type="dxa"/>
            <w:vAlign w:val="center"/>
          </w:tcPr>
          <w:p w14:paraId="6FD94824" w14:textId="77777777" w:rsidR="009C051E" w:rsidRPr="003500BA" w:rsidRDefault="009C051E" w:rsidP="00CA4DCF">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Consulted</w:t>
            </w:r>
          </w:p>
        </w:tc>
      </w:tr>
      <w:tr w:rsidR="009C051E" w:rsidRPr="003500BA" w14:paraId="6F95BF50" w14:textId="77777777" w:rsidTr="009C051E">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84D4C23" w14:textId="77777777" w:rsidR="009C051E" w:rsidRPr="003500BA" w:rsidRDefault="009C051E" w:rsidP="00CA4DCF">
            <w:pPr>
              <w:pStyle w:val="Paragraphe"/>
              <w:rPr>
                <w:b/>
                <w:lang w:val="en-GB"/>
              </w:rPr>
            </w:pPr>
            <w:r w:rsidRPr="003500BA">
              <w:rPr>
                <w:lang w:val="en-GB"/>
              </w:rPr>
              <w:t>Research design</w:t>
            </w:r>
          </w:p>
        </w:tc>
        <w:tc>
          <w:tcPr>
            <w:tcW w:w="2275" w:type="dxa"/>
            <w:shd w:val="clear" w:color="auto" w:fill="BBBBBD" w:themeFill="background2" w:themeFillTint="66"/>
            <w:vAlign w:val="center"/>
          </w:tcPr>
          <w:p w14:paraId="486ECB8F" w14:textId="71BCD1BD" w:rsidR="009C051E" w:rsidRPr="009C051E" w:rsidRDefault="009C051E" w:rsidP="00CA4DCF">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GWC Assessment Specialist</w:t>
            </w:r>
          </w:p>
        </w:tc>
        <w:tc>
          <w:tcPr>
            <w:tcW w:w="2070" w:type="dxa"/>
            <w:shd w:val="clear" w:color="auto" w:fill="BBBBBD" w:themeFill="background2" w:themeFillTint="66"/>
            <w:vAlign w:val="center"/>
          </w:tcPr>
          <w:p w14:paraId="5D83F5B4" w14:textId="546502DB" w:rsidR="009C051E" w:rsidRPr="009C051E" w:rsidRDefault="009C051E" w:rsidP="00CA4DCF">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WASH NCC</w:t>
            </w:r>
          </w:p>
        </w:tc>
        <w:tc>
          <w:tcPr>
            <w:tcW w:w="2160" w:type="dxa"/>
            <w:shd w:val="clear" w:color="auto" w:fill="BBBBBD" w:themeFill="background2" w:themeFillTint="66"/>
            <w:vAlign w:val="center"/>
          </w:tcPr>
          <w:p w14:paraId="2A75E28B" w14:textId="4D49C089" w:rsidR="009C051E" w:rsidRPr="009C051E" w:rsidRDefault="009C051E" w:rsidP="00CA4DCF">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REACH HQ, WASH partners</w:t>
            </w:r>
          </w:p>
        </w:tc>
      </w:tr>
      <w:tr w:rsidR="009C051E" w:rsidRPr="003500BA" w14:paraId="2EAD3028" w14:textId="77777777" w:rsidTr="009C051E">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ED94F7B" w14:textId="77777777" w:rsidR="009C051E" w:rsidRPr="003500BA" w:rsidDel="0055732B" w:rsidRDefault="009C051E" w:rsidP="00CA4DCF">
            <w:pPr>
              <w:pStyle w:val="Paragraphe"/>
              <w:rPr>
                <w:lang w:val="en-GB"/>
              </w:rPr>
            </w:pPr>
            <w:r w:rsidRPr="003500BA">
              <w:rPr>
                <w:lang w:val="en-GB"/>
              </w:rPr>
              <w:lastRenderedPageBreak/>
              <w:t>Supervising data collection</w:t>
            </w:r>
          </w:p>
        </w:tc>
        <w:tc>
          <w:tcPr>
            <w:tcW w:w="2275" w:type="dxa"/>
            <w:vAlign w:val="center"/>
          </w:tcPr>
          <w:p w14:paraId="51CAFF6B" w14:textId="44D80732" w:rsidR="009C051E" w:rsidRPr="003500BA" w:rsidRDefault="009C051E" w:rsidP="00CA4DCF">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i/>
                <w:color w:val="58585A" w:themeColor="background2"/>
                <w:shd w:val="clear" w:color="auto" w:fill="FBDDDD" w:themeFill="accent1" w:themeFillTint="33"/>
                <w:lang w:val="en-GB"/>
              </w:rPr>
              <w:t>WASH IMO</w:t>
            </w:r>
          </w:p>
        </w:tc>
        <w:tc>
          <w:tcPr>
            <w:tcW w:w="2070" w:type="dxa"/>
            <w:vAlign w:val="center"/>
          </w:tcPr>
          <w:p w14:paraId="73B58EA0" w14:textId="01FCD5E6" w:rsidR="009C051E" w:rsidRPr="003500BA" w:rsidRDefault="009C051E" w:rsidP="00CA4DCF">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i/>
                <w:color w:val="58585A" w:themeColor="background2"/>
                <w:shd w:val="clear" w:color="auto" w:fill="FBDDDD" w:themeFill="accent1" w:themeFillTint="33"/>
                <w:lang w:val="en-GB"/>
              </w:rPr>
              <w:t>WASH NCC</w:t>
            </w:r>
          </w:p>
        </w:tc>
        <w:tc>
          <w:tcPr>
            <w:tcW w:w="2160" w:type="dxa"/>
            <w:vAlign w:val="center"/>
          </w:tcPr>
          <w:p w14:paraId="172D7967" w14:textId="718DABFF" w:rsidR="009C051E" w:rsidRPr="003500BA" w:rsidRDefault="009C051E" w:rsidP="00CA4DCF">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i/>
                <w:color w:val="58585A" w:themeColor="background2"/>
                <w:shd w:val="clear" w:color="auto" w:fill="FBDDDD" w:themeFill="accent1" w:themeFillTint="33"/>
                <w:lang w:val="en-GB"/>
              </w:rPr>
              <w:t>WASH partners</w:t>
            </w:r>
          </w:p>
        </w:tc>
      </w:tr>
      <w:tr w:rsidR="009C051E" w:rsidRPr="003500BA" w14:paraId="78B26809" w14:textId="77777777" w:rsidTr="009C051E">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51D3916" w14:textId="77777777" w:rsidR="009C051E" w:rsidRPr="003500BA" w:rsidRDefault="009C051E" w:rsidP="00CA4DCF">
            <w:pPr>
              <w:pStyle w:val="Paragraphe"/>
              <w:rPr>
                <w:lang w:val="en-GB"/>
              </w:rPr>
            </w:pPr>
            <w:r w:rsidRPr="003500BA">
              <w:rPr>
                <w:lang w:val="en-GB"/>
              </w:rPr>
              <w:t>Data processing (checking, cleaning)</w:t>
            </w:r>
          </w:p>
        </w:tc>
        <w:tc>
          <w:tcPr>
            <w:tcW w:w="2275" w:type="dxa"/>
            <w:vAlign w:val="center"/>
          </w:tcPr>
          <w:p w14:paraId="0D23D092" w14:textId="7D03E207" w:rsidR="009C051E" w:rsidRPr="003500BA" w:rsidRDefault="009C051E" w:rsidP="00CA4DCF">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i/>
                <w:color w:val="58585A" w:themeColor="background2"/>
                <w:shd w:val="clear" w:color="auto" w:fill="FBDDDD" w:themeFill="accent1" w:themeFillTint="33"/>
                <w:lang w:val="en-GB"/>
              </w:rPr>
              <w:t>WASH IMO</w:t>
            </w:r>
          </w:p>
        </w:tc>
        <w:tc>
          <w:tcPr>
            <w:tcW w:w="2070" w:type="dxa"/>
            <w:vAlign w:val="center"/>
          </w:tcPr>
          <w:p w14:paraId="320520C5" w14:textId="075B4A4E" w:rsidR="009C051E" w:rsidRPr="003500BA" w:rsidRDefault="009C051E" w:rsidP="00CA4DCF">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i/>
                <w:color w:val="58585A" w:themeColor="background2"/>
                <w:shd w:val="clear" w:color="auto" w:fill="FBDDDD" w:themeFill="accent1" w:themeFillTint="33"/>
                <w:lang w:val="en-GB"/>
              </w:rPr>
              <w:t>WASH NCC</w:t>
            </w:r>
          </w:p>
        </w:tc>
        <w:tc>
          <w:tcPr>
            <w:tcW w:w="2160" w:type="dxa"/>
            <w:vAlign w:val="center"/>
          </w:tcPr>
          <w:p w14:paraId="09C6F418" w14:textId="0D53BAB5" w:rsidR="009C051E" w:rsidRPr="003500BA" w:rsidRDefault="009C051E" w:rsidP="00CA4DCF">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i/>
                <w:color w:val="58585A" w:themeColor="background2"/>
                <w:shd w:val="clear" w:color="auto" w:fill="FBDDDD" w:themeFill="accent1" w:themeFillTint="33"/>
                <w:lang w:val="en-GB"/>
              </w:rPr>
              <w:t>GWC Assessment Specialist</w:t>
            </w:r>
          </w:p>
        </w:tc>
      </w:tr>
      <w:tr w:rsidR="009C051E" w:rsidRPr="003500BA" w14:paraId="09FAC0EF" w14:textId="77777777" w:rsidTr="009C051E">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F4E2A03" w14:textId="77777777" w:rsidR="009C051E" w:rsidRPr="003500BA" w:rsidRDefault="009C051E" w:rsidP="00CA4DCF">
            <w:pPr>
              <w:pStyle w:val="Paragraphe"/>
              <w:rPr>
                <w:lang w:val="en-GB"/>
              </w:rPr>
            </w:pPr>
            <w:r w:rsidRPr="003500BA">
              <w:rPr>
                <w:lang w:val="en-GB"/>
              </w:rPr>
              <w:t>Data analysis</w:t>
            </w:r>
          </w:p>
        </w:tc>
        <w:tc>
          <w:tcPr>
            <w:tcW w:w="2275" w:type="dxa"/>
            <w:vAlign w:val="center"/>
          </w:tcPr>
          <w:p w14:paraId="24AEA1F6" w14:textId="6ABAFDA2" w:rsidR="009C051E" w:rsidRPr="003500BA" w:rsidRDefault="009C051E" w:rsidP="00CA4DCF">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i/>
                <w:color w:val="58585A" w:themeColor="background2"/>
                <w:shd w:val="clear" w:color="auto" w:fill="FBDDDD" w:themeFill="accent1" w:themeFillTint="33"/>
                <w:lang w:val="en-GB"/>
              </w:rPr>
              <w:t>WASH IMO</w:t>
            </w:r>
          </w:p>
        </w:tc>
        <w:tc>
          <w:tcPr>
            <w:tcW w:w="2070" w:type="dxa"/>
            <w:vAlign w:val="center"/>
          </w:tcPr>
          <w:p w14:paraId="5A88315C" w14:textId="226A3729" w:rsidR="009C051E" w:rsidRPr="003500BA" w:rsidRDefault="009C051E" w:rsidP="00CA4DCF">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i/>
                <w:color w:val="58585A" w:themeColor="background2"/>
                <w:shd w:val="clear" w:color="auto" w:fill="FBDDDD" w:themeFill="accent1" w:themeFillTint="33"/>
                <w:lang w:val="en-GB"/>
              </w:rPr>
              <w:t>WASH NCC</w:t>
            </w:r>
          </w:p>
        </w:tc>
        <w:tc>
          <w:tcPr>
            <w:tcW w:w="2160" w:type="dxa"/>
            <w:vAlign w:val="center"/>
          </w:tcPr>
          <w:p w14:paraId="35DA6BD7" w14:textId="7EC0B841" w:rsidR="009C051E" w:rsidRPr="003500BA" w:rsidRDefault="009C051E" w:rsidP="00CA4DCF">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i/>
                <w:color w:val="58585A" w:themeColor="background2"/>
                <w:shd w:val="clear" w:color="auto" w:fill="FBDDDD" w:themeFill="accent1" w:themeFillTint="33"/>
                <w:lang w:val="en-GB"/>
              </w:rPr>
              <w:t>GWC Assessment Specialist</w:t>
            </w:r>
          </w:p>
        </w:tc>
      </w:tr>
      <w:tr w:rsidR="009C051E" w:rsidRPr="003500BA" w14:paraId="2205F07E" w14:textId="77777777" w:rsidTr="009C051E">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3C848F1" w14:textId="77777777" w:rsidR="009C051E" w:rsidRPr="003500BA" w:rsidRDefault="009C051E" w:rsidP="00CA4DCF">
            <w:pPr>
              <w:pStyle w:val="Paragraphe"/>
              <w:rPr>
                <w:lang w:val="en-GB"/>
              </w:rPr>
            </w:pPr>
            <w:r w:rsidRPr="003500BA">
              <w:rPr>
                <w:lang w:val="en-GB"/>
              </w:rPr>
              <w:t>Output production</w:t>
            </w:r>
          </w:p>
        </w:tc>
        <w:tc>
          <w:tcPr>
            <w:tcW w:w="2275" w:type="dxa"/>
            <w:vAlign w:val="center"/>
          </w:tcPr>
          <w:p w14:paraId="65A347A0" w14:textId="594EF8BF" w:rsidR="009C051E" w:rsidRPr="003500BA" w:rsidRDefault="009C051E" w:rsidP="00CA4DCF">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i/>
                <w:color w:val="58585A" w:themeColor="background2"/>
                <w:shd w:val="clear" w:color="auto" w:fill="FBDDDD" w:themeFill="accent1" w:themeFillTint="33"/>
                <w:lang w:val="en-GB"/>
              </w:rPr>
              <w:t>WASH IMO</w:t>
            </w:r>
          </w:p>
        </w:tc>
        <w:tc>
          <w:tcPr>
            <w:tcW w:w="2070" w:type="dxa"/>
            <w:vAlign w:val="center"/>
          </w:tcPr>
          <w:p w14:paraId="43FFAB8D" w14:textId="04C23161" w:rsidR="009C051E" w:rsidRPr="003500BA" w:rsidRDefault="009C051E" w:rsidP="00CA4DCF">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i/>
                <w:color w:val="58585A" w:themeColor="background2"/>
                <w:shd w:val="clear" w:color="auto" w:fill="FBDDDD" w:themeFill="accent1" w:themeFillTint="33"/>
                <w:lang w:val="en-GB"/>
              </w:rPr>
              <w:t>WASH NCC</w:t>
            </w:r>
          </w:p>
        </w:tc>
        <w:tc>
          <w:tcPr>
            <w:tcW w:w="2160" w:type="dxa"/>
            <w:vAlign w:val="center"/>
          </w:tcPr>
          <w:p w14:paraId="426525AD" w14:textId="281C3CB2" w:rsidR="009C051E" w:rsidRPr="003500BA" w:rsidRDefault="009C051E" w:rsidP="00CA4DCF">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i/>
                <w:color w:val="58585A" w:themeColor="background2"/>
                <w:shd w:val="clear" w:color="auto" w:fill="FBDDDD" w:themeFill="accent1" w:themeFillTint="33"/>
                <w:lang w:val="en-GB"/>
              </w:rPr>
              <w:t>GWC Assessment Specialist</w:t>
            </w:r>
          </w:p>
        </w:tc>
      </w:tr>
      <w:tr w:rsidR="009C051E" w:rsidRPr="003500BA" w14:paraId="3D6CCB27" w14:textId="77777777" w:rsidTr="009C051E">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8E7CD57" w14:textId="77777777" w:rsidR="009C051E" w:rsidRPr="003500BA" w:rsidRDefault="009C051E" w:rsidP="00CA4DCF">
            <w:pPr>
              <w:pStyle w:val="Paragraphe"/>
              <w:rPr>
                <w:b/>
                <w:lang w:val="en-GB"/>
              </w:rPr>
            </w:pPr>
            <w:r w:rsidRPr="003500BA">
              <w:rPr>
                <w:lang w:val="en-GB"/>
              </w:rPr>
              <w:t>Dissemination</w:t>
            </w:r>
          </w:p>
        </w:tc>
        <w:tc>
          <w:tcPr>
            <w:tcW w:w="2275" w:type="dxa"/>
            <w:shd w:val="clear" w:color="auto" w:fill="auto"/>
            <w:vAlign w:val="center"/>
          </w:tcPr>
          <w:p w14:paraId="4FBD6BF4" w14:textId="6AB96603" w:rsidR="009C051E" w:rsidRPr="003500BA" w:rsidRDefault="009C051E" w:rsidP="00CA4DCF">
            <w:pPr>
              <w:pStyle w:val="Paragraphe"/>
              <w:cnfStyle w:val="000000000000" w:firstRow="0" w:lastRow="0" w:firstColumn="0" w:lastColumn="0" w:oddVBand="0" w:evenVBand="0" w:oddHBand="0" w:evenHBand="0" w:firstRowFirstColumn="0" w:firstRowLastColumn="0" w:lastRowFirstColumn="0" w:lastRowLastColumn="0"/>
              <w:rPr>
                <w:lang w:val="en-GB"/>
              </w:rPr>
            </w:pPr>
            <w:r>
              <w:rPr>
                <w:i/>
                <w:color w:val="58585A" w:themeColor="background2"/>
                <w:shd w:val="clear" w:color="auto" w:fill="FBDDDD" w:themeFill="accent1" w:themeFillTint="33"/>
                <w:lang w:val="en-GB"/>
              </w:rPr>
              <w:t>WASH IMO</w:t>
            </w:r>
          </w:p>
        </w:tc>
        <w:tc>
          <w:tcPr>
            <w:tcW w:w="2070" w:type="dxa"/>
            <w:shd w:val="clear" w:color="auto" w:fill="auto"/>
            <w:vAlign w:val="center"/>
          </w:tcPr>
          <w:p w14:paraId="30E35851" w14:textId="45B86E8B" w:rsidR="009C051E" w:rsidRPr="003500BA" w:rsidRDefault="009C051E" w:rsidP="00CA4DCF">
            <w:pPr>
              <w:pStyle w:val="Paragraphe"/>
              <w:cnfStyle w:val="000000000000" w:firstRow="0" w:lastRow="0" w:firstColumn="0" w:lastColumn="0" w:oddVBand="0" w:evenVBand="0" w:oddHBand="0" w:evenHBand="0" w:firstRowFirstColumn="0" w:firstRowLastColumn="0" w:lastRowFirstColumn="0" w:lastRowLastColumn="0"/>
              <w:rPr>
                <w:lang w:val="en-GB"/>
              </w:rPr>
            </w:pPr>
            <w:r>
              <w:rPr>
                <w:i/>
                <w:color w:val="58585A" w:themeColor="background2"/>
                <w:shd w:val="clear" w:color="auto" w:fill="FBDDDD" w:themeFill="accent1" w:themeFillTint="33"/>
                <w:lang w:val="en-GB"/>
              </w:rPr>
              <w:t>WASH NCC</w:t>
            </w:r>
          </w:p>
        </w:tc>
        <w:tc>
          <w:tcPr>
            <w:tcW w:w="2160" w:type="dxa"/>
            <w:shd w:val="clear" w:color="auto" w:fill="auto"/>
            <w:vAlign w:val="center"/>
          </w:tcPr>
          <w:p w14:paraId="1CBFEBC0" w14:textId="71DFC28D" w:rsidR="009C051E" w:rsidRPr="003500BA" w:rsidRDefault="009C051E" w:rsidP="00CA4DCF">
            <w:pPr>
              <w:pStyle w:val="Paragraphe"/>
              <w:cnfStyle w:val="000000000000" w:firstRow="0" w:lastRow="0" w:firstColumn="0" w:lastColumn="0" w:oddVBand="0" w:evenVBand="0" w:oddHBand="0" w:evenHBand="0" w:firstRowFirstColumn="0" w:firstRowLastColumn="0" w:lastRowFirstColumn="0" w:lastRowLastColumn="0"/>
              <w:rPr>
                <w:lang w:val="en-GB"/>
              </w:rPr>
            </w:pPr>
            <w:r>
              <w:rPr>
                <w:i/>
                <w:color w:val="58585A" w:themeColor="background2"/>
                <w:shd w:val="clear" w:color="auto" w:fill="FBDDDD" w:themeFill="accent1" w:themeFillTint="33"/>
                <w:lang w:val="en-GB"/>
              </w:rPr>
              <w:t>GWC Assessment Specialist</w:t>
            </w:r>
          </w:p>
        </w:tc>
      </w:tr>
      <w:tr w:rsidR="009C051E" w:rsidRPr="003500BA" w14:paraId="4B1B9840" w14:textId="77777777" w:rsidTr="009C051E">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A189276" w14:textId="77777777" w:rsidR="009C051E" w:rsidRPr="003500BA" w:rsidRDefault="009C051E" w:rsidP="00CA4DCF">
            <w:pPr>
              <w:pStyle w:val="Paragraphe"/>
              <w:rPr>
                <w:lang w:val="en-GB"/>
              </w:rPr>
            </w:pPr>
            <w:r w:rsidRPr="003500BA">
              <w:rPr>
                <w:lang w:val="en-GB"/>
              </w:rPr>
              <w:t>Lessons learned</w:t>
            </w:r>
          </w:p>
        </w:tc>
        <w:tc>
          <w:tcPr>
            <w:tcW w:w="2275" w:type="dxa"/>
            <w:shd w:val="clear" w:color="auto" w:fill="auto"/>
            <w:vAlign w:val="center"/>
          </w:tcPr>
          <w:p w14:paraId="6BB764FF" w14:textId="126631A4" w:rsidR="009C051E" w:rsidRPr="00C13447" w:rsidDel="0055732B" w:rsidRDefault="009C051E" w:rsidP="00CA4DCF">
            <w:pPr>
              <w:pStyle w:val="Paragraphe"/>
              <w:cnfStyle w:val="000000100000" w:firstRow="0" w:lastRow="0" w:firstColumn="0" w:lastColumn="0" w:oddVBand="0" w:evenVBand="0" w:oddHBand="1" w:evenHBand="0" w:firstRowFirstColumn="0" w:firstRowLastColumn="0" w:lastRowFirstColumn="0" w:lastRowLastColumn="0"/>
              <w:rPr>
                <w:rFonts w:eastAsiaTheme="majorEastAsia" w:cstheme="majorBidi"/>
                <w:i/>
                <w:iCs/>
                <w:lang w:val="en-GB"/>
              </w:rPr>
            </w:pPr>
            <w:r>
              <w:rPr>
                <w:i/>
                <w:color w:val="58585A" w:themeColor="background2"/>
                <w:shd w:val="clear" w:color="auto" w:fill="FBDDDD" w:themeFill="accent1" w:themeFillTint="33"/>
                <w:lang w:val="en-GB"/>
              </w:rPr>
              <w:t>WASH IMO</w:t>
            </w:r>
          </w:p>
        </w:tc>
        <w:tc>
          <w:tcPr>
            <w:tcW w:w="2070" w:type="dxa"/>
            <w:shd w:val="clear" w:color="auto" w:fill="auto"/>
            <w:vAlign w:val="center"/>
          </w:tcPr>
          <w:p w14:paraId="75AA8A50" w14:textId="1245DB0D" w:rsidR="009C051E" w:rsidRPr="00C13447" w:rsidDel="0055732B" w:rsidRDefault="009C051E" w:rsidP="00CA4DCF">
            <w:pPr>
              <w:pStyle w:val="Paragraphe"/>
              <w:cnfStyle w:val="000000100000" w:firstRow="0" w:lastRow="0" w:firstColumn="0" w:lastColumn="0" w:oddVBand="0" w:evenVBand="0" w:oddHBand="1" w:evenHBand="0" w:firstRowFirstColumn="0" w:firstRowLastColumn="0" w:lastRowFirstColumn="0" w:lastRowLastColumn="0"/>
              <w:rPr>
                <w:rFonts w:eastAsiaTheme="majorEastAsia" w:cstheme="majorBidi"/>
                <w:i/>
                <w:iCs/>
                <w:lang w:val="en-GB"/>
              </w:rPr>
            </w:pPr>
            <w:r>
              <w:rPr>
                <w:i/>
                <w:color w:val="58585A" w:themeColor="background2"/>
                <w:shd w:val="clear" w:color="auto" w:fill="FBDDDD" w:themeFill="accent1" w:themeFillTint="33"/>
                <w:lang w:val="en-GB"/>
              </w:rPr>
              <w:t>WASH NCC</w:t>
            </w:r>
          </w:p>
        </w:tc>
        <w:tc>
          <w:tcPr>
            <w:tcW w:w="2160" w:type="dxa"/>
            <w:shd w:val="clear" w:color="auto" w:fill="auto"/>
            <w:vAlign w:val="center"/>
          </w:tcPr>
          <w:p w14:paraId="2A890CAF" w14:textId="0B38FBF5" w:rsidR="009C051E" w:rsidRPr="00C13447" w:rsidDel="0055732B" w:rsidRDefault="009C051E" w:rsidP="00CA4DCF">
            <w:pPr>
              <w:pStyle w:val="Paragraphe"/>
              <w:cnfStyle w:val="000000100000" w:firstRow="0" w:lastRow="0" w:firstColumn="0" w:lastColumn="0" w:oddVBand="0" w:evenVBand="0" w:oddHBand="1" w:evenHBand="0" w:firstRowFirstColumn="0" w:firstRowLastColumn="0" w:lastRowFirstColumn="0" w:lastRowLastColumn="0"/>
              <w:rPr>
                <w:rFonts w:eastAsiaTheme="majorEastAsia" w:cstheme="majorBidi"/>
                <w:i/>
                <w:iCs/>
                <w:lang w:val="en-GB"/>
              </w:rPr>
            </w:pPr>
            <w:r>
              <w:rPr>
                <w:i/>
                <w:color w:val="58585A" w:themeColor="background2"/>
                <w:shd w:val="clear" w:color="auto" w:fill="FBDDDD" w:themeFill="accent1" w:themeFillTint="33"/>
                <w:lang w:val="en-GB"/>
              </w:rPr>
              <w:t>GWC Assessment Specialist</w:t>
            </w:r>
          </w:p>
        </w:tc>
      </w:tr>
    </w:tbl>
    <w:p w14:paraId="7CACAF88" w14:textId="77777777" w:rsidR="00E318DD" w:rsidRPr="003500BA" w:rsidRDefault="00E318DD" w:rsidP="00E318DD">
      <w:pPr>
        <w:spacing w:after="0" w:line="360" w:lineRule="auto"/>
        <w:rPr>
          <w:rFonts w:cs="Arial"/>
          <w:b/>
          <w:lang w:val="en-GB"/>
        </w:rPr>
      </w:pPr>
    </w:p>
    <w:p w14:paraId="07D6DDE9" w14:textId="77777777" w:rsidR="00E318DD" w:rsidRPr="003500BA" w:rsidRDefault="00E318DD" w:rsidP="00E318DD">
      <w:pPr>
        <w:spacing w:after="0" w:line="360" w:lineRule="auto"/>
        <w:rPr>
          <w:rFonts w:cs="Arial"/>
          <w:b/>
          <w:i/>
          <w:sz w:val="20"/>
          <w:szCs w:val="20"/>
          <w:lang w:val="en-GB"/>
        </w:rPr>
      </w:pPr>
      <w:r w:rsidRPr="003500BA">
        <w:rPr>
          <w:rFonts w:cs="Arial"/>
          <w:b/>
          <w:i/>
          <w:sz w:val="20"/>
          <w:szCs w:val="20"/>
          <w:lang w:val="en-GB"/>
        </w:rPr>
        <w:t xml:space="preserve">Responsible: </w:t>
      </w:r>
      <w:r w:rsidRPr="003500BA">
        <w:rPr>
          <w:rFonts w:cs="Arial"/>
          <w:i/>
          <w:sz w:val="20"/>
          <w:szCs w:val="20"/>
          <w:lang w:val="en-GB"/>
        </w:rPr>
        <w:t>the person(s) who executes the task</w:t>
      </w:r>
    </w:p>
    <w:p w14:paraId="590BDD87" w14:textId="77777777" w:rsidR="00E318DD" w:rsidRPr="003500BA" w:rsidRDefault="00E318DD" w:rsidP="00E318DD">
      <w:pPr>
        <w:spacing w:after="0" w:line="360" w:lineRule="auto"/>
        <w:rPr>
          <w:rFonts w:cs="Arial"/>
          <w:b/>
          <w:i/>
          <w:sz w:val="20"/>
          <w:szCs w:val="20"/>
          <w:lang w:val="en-GB"/>
        </w:rPr>
      </w:pPr>
      <w:r w:rsidRPr="003500BA">
        <w:rPr>
          <w:rFonts w:cs="Arial"/>
          <w:b/>
          <w:i/>
          <w:sz w:val="20"/>
          <w:szCs w:val="20"/>
          <w:lang w:val="en-GB"/>
        </w:rPr>
        <w:t xml:space="preserve">Accountable: </w:t>
      </w:r>
      <w:r w:rsidRPr="003500BA">
        <w:rPr>
          <w:rFonts w:cs="Arial"/>
          <w:i/>
          <w:sz w:val="20"/>
          <w:szCs w:val="20"/>
          <w:lang w:val="en-GB"/>
        </w:rPr>
        <w:t>the person who validates the completion of the task and is accountable of the final output or milestone</w:t>
      </w:r>
    </w:p>
    <w:p w14:paraId="373E727D" w14:textId="77777777" w:rsidR="00E318DD" w:rsidRPr="003500BA" w:rsidRDefault="00E318DD" w:rsidP="00E318DD">
      <w:pPr>
        <w:spacing w:after="0" w:line="360" w:lineRule="auto"/>
        <w:rPr>
          <w:rFonts w:cs="Arial"/>
          <w:b/>
          <w:i/>
          <w:sz w:val="20"/>
          <w:szCs w:val="20"/>
          <w:lang w:val="en-GB"/>
        </w:rPr>
      </w:pPr>
      <w:r w:rsidRPr="003500BA">
        <w:rPr>
          <w:rFonts w:cs="Arial"/>
          <w:b/>
          <w:i/>
          <w:sz w:val="20"/>
          <w:szCs w:val="20"/>
          <w:lang w:val="en-GB"/>
        </w:rPr>
        <w:t xml:space="preserve">Consulted: </w:t>
      </w:r>
      <w:r w:rsidRPr="003500BA">
        <w:rPr>
          <w:rFonts w:cs="Arial"/>
          <w:i/>
          <w:sz w:val="20"/>
          <w:szCs w:val="20"/>
          <w:lang w:val="en-GB"/>
        </w:rPr>
        <w:t>the person(s) who must be consulted when the task is implemented</w:t>
      </w:r>
    </w:p>
    <w:p w14:paraId="71BAF535" w14:textId="77777777" w:rsidR="00E318DD" w:rsidRPr="003500BA" w:rsidRDefault="00E318DD" w:rsidP="00E318DD">
      <w:pPr>
        <w:spacing w:after="0" w:line="360" w:lineRule="auto"/>
        <w:rPr>
          <w:rFonts w:cs="Arial"/>
          <w:i/>
          <w:sz w:val="20"/>
          <w:szCs w:val="20"/>
          <w:lang w:val="en-GB"/>
        </w:rPr>
      </w:pPr>
      <w:r w:rsidRPr="003500BA">
        <w:rPr>
          <w:rFonts w:cs="Arial"/>
          <w:b/>
          <w:i/>
          <w:sz w:val="20"/>
          <w:szCs w:val="20"/>
          <w:lang w:val="en-GB"/>
        </w:rPr>
        <w:t xml:space="preserve">Informed: </w:t>
      </w:r>
      <w:r w:rsidRPr="003500BA">
        <w:rPr>
          <w:rFonts w:cs="Arial"/>
          <w:i/>
          <w:sz w:val="20"/>
          <w:szCs w:val="20"/>
          <w:lang w:val="en-GB"/>
        </w:rPr>
        <w:t>the person(s) who need to be informed when the task is completed</w:t>
      </w:r>
    </w:p>
    <w:p w14:paraId="2C5DDD41" w14:textId="77777777" w:rsidR="00E318DD" w:rsidRPr="00E318DD" w:rsidRDefault="00E318DD" w:rsidP="00E318DD">
      <w:pPr>
        <w:spacing w:after="0" w:line="360" w:lineRule="auto"/>
        <w:rPr>
          <w:rFonts w:cs="Arial"/>
          <w:b/>
          <w:i/>
          <w:color w:val="000000" w:themeColor="text1"/>
          <w:sz w:val="20"/>
          <w:szCs w:val="20"/>
          <w:lang w:val="en-GB"/>
        </w:rPr>
      </w:pPr>
      <w:r w:rsidRPr="00E318DD">
        <w:rPr>
          <w:rFonts w:cs="Arial"/>
          <w:b/>
          <w:i/>
          <w:color w:val="000000" w:themeColor="text1"/>
          <w:sz w:val="20"/>
          <w:szCs w:val="20"/>
          <w:lang w:val="en-GB"/>
        </w:rPr>
        <w:t xml:space="preserve">NB: Only one person can be Accountable; the only scenario when the same person is listed twice for a task is when the same person is both Responsible and Accountable. </w:t>
      </w:r>
    </w:p>
    <w:bookmarkEnd w:id="33"/>
    <w:bookmarkEnd w:id="34"/>
    <w:bookmarkEnd w:id="35"/>
    <w:bookmarkEnd w:id="36"/>
    <w:bookmarkEnd w:id="37"/>
    <w:bookmarkEnd w:id="38"/>
    <w:bookmarkEnd w:id="39"/>
    <w:p w14:paraId="27FDC8C7" w14:textId="77777777" w:rsidR="00E318DD" w:rsidRPr="00E318DD" w:rsidRDefault="00E318DD" w:rsidP="00E318DD">
      <w:pPr>
        <w:pStyle w:val="Heading1"/>
        <w:rPr>
          <w:noProof w:val="0"/>
          <w:color w:val="009999"/>
          <w:lang w:val="en-GB"/>
        </w:rPr>
      </w:pPr>
      <w:r w:rsidRPr="00E318DD">
        <w:rPr>
          <w:noProof w:val="0"/>
          <w:color w:val="009999"/>
          <w:lang w:val="en-GB"/>
        </w:rPr>
        <w:t>Data Analysis Plan</w:t>
      </w:r>
    </w:p>
    <w:p w14:paraId="4680B681" w14:textId="2EBF8D17" w:rsidR="00E318DD" w:rsidRPr="00766F13" w:rsidRDefault="00E318DD" w:rsidP="00E318DD">
      <w:pPr>
        <w:pStyle w:val="Sub-HeadingACTEDReport"/>
        <w:jc w:val="left"/>
        <w:rPr>
          <w:lang w:val="en-GB"/>
        </w:rPr>
      </w:pPr>
    </w:p>
    <w:tbl>
      <w:tblPr>
        <w:tblW w:w="4971" w:type="pct"/>
        <w:tblInd w:w="5" w:type="dxa"/>
        <w:tblLook w:val="04A0" w:firstRow="1" w:lastRow="0" w:firstColumn="1" w:lastColumn="0" w:noHBand="0" w:noVBand="1"/>
      </w:tblPr>
      <w:tblGrid>
        <w:gridCol w:w="1316"/>
        <w:gridCol w:w="2076"/>
        <w:gridCol w:w="2808"/>
        <w:gridCol w:w="1711"/>
        <w:gridCol w:w="1798"/>
        <w:tblGridChange w:id="41">
          <w:tblGrid>
            <w:gridCol w:w="1316"/>
            <w:gridCol w:w="2076"/>
            <w:gridCol w:w="2808"/>
            <w:gridCol w:w="1711"/>
            <w:gridCol w:w="1798"/>
          </w:tblGrid>
        </w:tblGridChange>
      </w:tblGrid>
      <w:tr w:rsidR="00C661F7" w:rsidRPr="003500BA" w14:paraId="7EE35290" w14:textId="77777777" w:rsidTr="00C661F7">
        <w:trPr>
          <w:trHeight w:val="900"/>
        </w:trPr>
        <w:tc>
          <w:tcPr>
            <w:tcW w:w="678" w:type="pct"/>
            <w:tcBorders>
              <w:top w:val="single" w:sz="4" w:space="0" w:color="auto"/>
              <w:left w:val="single" w:sz="4" w:space="0" w:color="auto"/>
              <w:bottom w:val="single" w:sz="4" w:space="0" w:color="auto"/>
              <w:right w:val="single" w:sz="4" w:space="0" w:color="auto"/>
            </w:tcBorders>
            <w:shd w:val="clear" w:color="000000" w:fill="A5A5A5"/>
            <w:vAlign w:val="center"/>
            <w:hideMark/>
          </w:tcPr>
          <w:p w14:paraId="78D759F5" w14:textId="4F27C0F4" w:rsidR="00C661F7" w:rsidRPr="003500BA" w:rsidRDefault="00C661F7" w:rsidP="00CA4DCF">
            <w:pPr>
              <w:spacing w:after="0" w:line="240" w:lineRule="auto"/>
              <w:jc w:val="center"/>
              <w:rPr>
                <w:rFonts w:eastAsia="Times New Roman" w:cs="Calibri"/>
                <w:b/>
                <w:bCs/>
                <w:color w:val="000000"/>
                <w:sz w:val="24"/>
                <w:szCs w:val="24"/>
                <w:lang w:val="en-GB" w:eastAsia="en-GB"/>
              </w:rPr>
            </w:pPr>
            <w:r>
              <w:rPr>
                <w:rFonts w:eastAsia="Times New Roman" w:cs="Calibri"/>
                <w:b/>
                <w:bCs/>
                <w:color w:val="000000"/>
                <w:sz w:val="24"/>
                <w:szCs w:val="24"/>
                <w:lang w:val="en-GB" w:eastAsia="en-GB"/>
              </w:rPr>
              <w:t xml:space="preserve">Research </w:t>
            </w:r>
            <w:r w:rsidRPr="003500BA">
              <w:rPr>
                <w:rFonts w:eastAsia="Times New Roman" w:cs="Calibri"/>
                <w:b/>
                <w:bCs/>
                <w:color w:val="000000"/>
                <w:sz w:val="24"/>
                <w:szCs w:val="24"/>
                <w:lang w:val="en-GB" w:eastAsia="en-GB"/>
              </w:rPr>
              <w:t>question</w:t>
            </w:r>
          </w:p>
        </w:tc>
        <w:tc>
          <w:tcPr>
            <w:tcW w:w="1069" w:type="pct"/>
            <w:tcBorders>
              <w:top w:val="single" w:sz="4" w:space="0" w:color="auto"/>
              <w:left w:val="nil"/>
              <w:bottom w:val="single" w:sz="4" w:space="0" w:color="auto"/>
              <w:right w:val="single" w:sz="4" w:space="0" w:color="auto"/>
            </w:tcBorders>
            <w:shd w:val="clear" w:color="000000" w:fill="A5A5A5"/>
            <w:vAlign w:val="center"/>
            <w:hideMark/>
          </w:tcPr>
          <w:p w14:paraId="78A302C3" w14:textId="4BE04F82" w:rsidR="00C661F7" w:rsidRPr="003500BA" w:rsidRDefault="00C661F7" w:rsidP="00CA4DCF">
            <w:pPr>
              <w:spacing w:after="0" w:line="240" w:lineRule="auto"/>
              <w:jc w:val="center"/>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 xml:space="preserve">Questionnaire </w:t>
            </w:r>
            <w:r>
              <w:rPr>
                <w:rFonts w:eastAsia="Times New Roman" w:cs="Calibri"/>
                <w:b/>
                <w:bCs/>
                <w:color w:val="000000"/>
                <w:sz w:val="24"/>
                <w:szCs w:val="24"/>
                <w:lang w:val="en-GB" w:eastAsia="en-GB"/>
              </w:rPr>
              <w:t>Question</w:t>
            </w:r>
          </w:p>
        </w:tc>
        <w:tc>
          <w:tcPr>
            <w:tcW w:w="1446" w:type="pct"/>
            <w:tcBorders>
              <w:top w:val="nil"/>
              <w:left w:val="nil"/>
              <w:bottom w:val="single" w:sz="4" w:space="0" w:color="auto"/>
              <w:right w:val="nil"/>
            </w:tcBorders>
            <w:shd w:val="clear" w:color="000000" w:fill="A5A5A5"/>
            <w:vAlign w:val="center"/>
            <w:hideMark/>
          </w:tcPr>
          <w:p w14:paraId="20ADEF4C" w14:textId="77777777" w:rsidR="00C661F7" w:rsidRPr="003500BA" w:rsidRDefault="00C661F7" w:rsidP="00CA4DCF">
            <w:pPr>
              <w:spacing w:after="0" w:line="240" w:lineRule="auto"/>
              <w:jc w:val="center"/>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Probes</w:t>
            </w:r>
          </w:p>
        </w:tc>
        <w:tc>
          <w:tcPr>
            <w:tcW w:w="881" w:type="pct"/>
            <w:tcBorders>
              <w:top w:val="nil"/>
              <w:left w:val="single" w:sz="4" w:space="0" w:color="auto"/>
              <w:bottom w:val="single" w:sz="4" w:space="0" w:color="auto"/>
              <w:right w:val="nil"/>
            </w:tcBorders>
            <w:shd w:val="clear" w:color="000000" w:fill="A5A5A5"/>
            <w:vAlign w:val="center"/>
            <w:hideMark/>
          </w:tcPr>
          <w:p w14:paraId="4BC20535" w14:textId="77777777" w:rsidR="00C661F7" w:rsidRPr="003500BA" w:rsidRDefault="00C661F7" w:rsidP="00CA4DCF">
            <w:pPr>
              <w:spacing w:after="0" w:line="240" w:lineRule="auto"/>
              <w:jc w:val="center"/>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Data collection method</w:t>
            </w:r>
          </w:p>
        </w:tc>
        <w:tc>
          <w:tcPr>
            <w:tcW w:w="926" w:type="pct"/>
            <w:tcBorders>
              <w:top w:val="nil"/>
              <w:left w:val="single" w:sz="4" w:space="0" w:color="auto"/>
              <w:bottom w:val="single" w:sz="4" w:space="0" w:color="auto"/>
              <w:right w:val="single" w:sz="8" w:space="0" w:color="auto"/>
            </w:tcBorders>
            <w:shd w:val="clear" w:color="000000" w:fill="A5A5A5"/>
            <w:vAlign w:val="center"/>
            <w:hideMark/>
          </w:tcPr>
          <w:p w14:paraId="6D4EB0D8" w14:textId="77777777" w:rsidR="00C661F7" w:rsidRPr="003500BA" w:rsidRDefault="00C661F7" w:rsidP="00CA4DCF">
            <w:pPr>
              <w:spacing w:after="0" w:line="240" w:lineRule="auto"/>
              <w:jc w:val="center"/>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 xml:space="preserve">Key </w:t>
            </w:r>
            <w:proofErr w:type="spellStart"/>
            <w:r w:rsidRPr="003500BA">
              <w:rPr>
                <w:rFonts w:eastAsia="Times New Roman" w:cs="Calibri"/>
                <w:b/>
                <w:bCs/>
                <w:color w:val="000000"/>
                <w:sz w:val="24"/>
                <w:szCs w:val="24"/>
                <w:lang w:val="en-GB" w:eastAsia="en-GB"/>
              </w:rPr>
              <w:t>disaggregations</w:t>
            </w:r>
            <w:proofErr w:type="spellEnd"/>
            <w:r w:rsidRPr="003500BA">
              <w:rPr>
                <w:rFonts w:eastAsia="Times New Roman" w:cs="Calibri"/>
                <w:b/>
                <w:bCs/>
                <w:color w:val="000000"/>
                <w:sz w:val="24"/>
                <w:szCs w:val="24"/>
                <w:lang w:val="en-GB" w:eastAsia="en-GB"/>
              </w:rPr>
              <w:t xml:space="preserve"> (Group types)</w:t>
            </w:r>
          </w:p>
        </w:tc>
      </w:tr>
      <w:tr w:rsidR="00C661F7" w:rsidRPr="003500BA" w14:paraId="4A68F3A6" w14:textId="77777777" w:rsidTr="00C661F7">
        <w:trPr>
          <w:trHeight w:val="2028"/>
        </w:trPr>
        <w:tc>
          <w:tcPr>
            <w:tcW w:w="678" w:type="pct"/>
            <w:tcBorders>
              <w:top w:val="single" w:sz="4" w:space="0" w:color="auto"/>
              <w:left w:val="single" w:sz="4" w:space="0" w:color="auto"/>
              <w:bottom w:val="single" w:sz="4" w:space="0" w:color="auto"/>
              <w:right w:val="single" w:sz="4" w:space="0" w:color="auto"/>
            </w:tcBorders>
            <w:shd w:val="clear" w:color="000000" w:fill="FFFFFF"/>
            <w:hideMark/>
          </w:tcPr>
          <w:p w14:paraId="3AB7C27F" w14:textId="3D09B9B5" w:rsidR="00C661F7" w:rsidRPr="00F044C6" w:rsidRDefault="00C661F7" w:rsidP="00CA4DCF">
            <w:pPr>
              <w:spacing w:after="0" w:line="240" w:lineRule="auto"/>
              <w:jc w:val="left"/>
              <w:rPr>
                <w:rFonts w:eastAsia="Times New Roman" w:cs="Calibri"/>
                <w:color w:val="58585A" w:themeColor="background2"/>
                <w:sz w:val="20"/>
                <w:szCs w:val="20"/>
                <w:lang w:val="en-GB" w:eastAsia="en-GB"/>
              </w:rPr>
            </w:pPr>
            <w:r w:rsidRPr="00667655">
              <w:rPr>
                <w:rFonts w:eastAsia="Times New Roman" w:cs="Calibri"/>
                <w:color w:val="58585A" w:themeColor="background2"/>
                <w:sz w:val="20"/>
                <w:szCs w:val="20"/>
                <w:lang w:val="en-GB" w:eastAsia="en-GB"/>
              </w:rPr>
              <w:t>What sanitation facilities do IDPs currently use?</w:t>
            </w:r>
          </w:p>
        </w:tc>
        <w:tc>
          <w:tcPr>
            <w:tcW w:w="1069" w:type="pct"/>
            <w:tcBorders>
              <w:top w:val="single" w:sz="4" w:space="0" w:color="auto"/>
              <w:left w:val="nil"/>
              <w:bottom w:val="single" w:sz="4" w:space="0" w:color="auto"/>
              <w:right w:val="single" w:sz="4" w:space="0" w:color="auto"/>
            </w:tcBorders>
            <w:shd w:val="clear" w:color="000000" w:fill="FFFFFF"/>
            <w:hideMark/>
          </w:tcPr>
          <w:p w14:paraId="36AD5A1A" w14:textId="63BAD657" w:rsidR="00C661F7" w:rsidRPr="00F044C6" w:rsidRDefault="00C661F7" w:rsidP="00CA4DCF">
            <w:pPr>
              <w:spacing w:after="0" w:line="240" w:lineRule="auto"/>
              <w:jc w:val="left"/>
              <w:rPr>
                <w:rFonts w:eastAsia="Times New Roman" w:cs="Calibri"/>
                <w:color w:val="58585A" w:themeColor="background2"/>
                <w:sz w:val="20"/>
                <w:szCs w:val="20"/>
                <w:lang w:val="en-GB" w:eastAsia="en-GB"/>
              </w:rPr>
            </w:pPr>
            <w:r>
              <w:rPr>
                <w:rFonts w:eastAsia="Times New Roman" w:cs="Calibri"/>
                <w:color w:val="58585A" w:themeColor="background2"/>
                <w:sz w:val="20"/>
                <w:szCs w:val="20"/>
                <w:lang w:val="en-GB" w:eastAsia="en-GB"/>
              </w:rPr>
              <w:t>What sanitation facilities do</w:t>
            </w:r>
            <w:ins w:id="42" w:author="Augusto Come" w:date="2018-08-24T09:02:00Z">
              <w:r w:rsidR="00C37FA3">
                <w:rPr>
                  <w:rFonts w:eastAsia="Times New Roman" w:cs="Calibri"/>
                  <w:color w:val="58585A" w:themeColor="background2"/>
                  <w:sz w:val="20"/>
                  <w:szCs w:val="20"/>
                  <w:lang w:val="en-GB" w:eastAsia="en-GB"/>
                </w:rPr>
                <w:t xml:space="preserve"> you and other </w:t>
              </w:r>
              <w:r w:rsidR="00C37FA3" w:rsidRPr="00C37FA3">
                <w:rPr>
                  <w:rFonts w:eastAsia="Times New Roman" w:cs="Calibri"/>
                  <w:color w:val="58585A" w:themeColor="background2"/>
                  <w:sz w:val="20"/>
                  <w:szCs w:val="20"/>
                  <w:lang w:val="en-GB" w:eastAsia="en-GB"/>
                </w:rPr>
                <w:t xml:space="preserve">men/ women </w:t>
              </w:r>
            </w:ins>
            <w:del w:id="43" w:author="Augusto Come" w:date="2018-08-24T09:03:00Z">
              <w:r w:rsidDel="00C37FA3">
                <w:rPr>
                  <w:rFonts w:eastAsia="Times New Roman" w:cs="Calibri"/>
                  <w:color w:val="58585A" w:themeColor="background2"/>
                  <w:sz w:val="20"/>
                  <w:szCs w:val="20"/>
                  <w:lang w:val="en-GB" w:eastAsia="en-GB"/>
                </w:rPr>
                <w:delText xml:space="preserve"> </w:delText>
              </w:r>
            </w:del>
            <w:del w:id="44" w:author="Augusto Come" w:date="2018-08-24T09:02:00Z">
              <w:r w:rsidDel="00C37FA3">
                <w:rPr>
                  <w:rFonts w:eastAsia="Times New Roman" w:cs="Calibri"/>
                  <w:color w:val="58585A" w:themeColor="background2"/>
                  <w:sz w:val="20"/>
                  <w:szCs w:val="20"/>
                  <w:lang w:val="en-GB" w:eastAsia="en-GB"/>
                </w:rPr>
                <w:delText xml:space="preserve">female/male IDPs </w:delText>
              </w:r>
            </w:del>
            <w:r>
              <w:rPr>
                <w:rFonts w:eastAsia="Times New Roman" w:cs="Calibri"/>
                <w:color w:val="58585A" w:themeColor="background2"/>
                <w:sz w:val="20"/>
                <w:szCs w:val="20"/>
                <w:lang w:val="en-GB" w:eastAsia="en-GB"/>
              </w:rPr>
              <w:t>living in informal settlements/host communities use the most since</w:t>
            </w:r>
            <w:del w:id="45" w:author="Augusto Come" w:date="2018-08-24T09:03:00Z">
              <w:r w:rsidDel="00C37FA3">
                <w:rPr>
                  <w:rFonts w:eastAsia="Times New Roman" w:cs="Calibri"/>
                  <w:color w:val="58585A" w:themeColor="background2"/>
                  <w:sz w:val="20"/>
                  <w:szCs w:val="20"/>
                  <w:lang w:val="en-GB" w:eastAsia="en-GB"/>
                </w:rPr>
                <w:delText xml:space="preserve"> </w:delText>
              </w:r>
            </w:del>
            <w:ins w:id="46" w:author="Augusto Come" w:date="2018-08-24T09:03:00Z">
              <w:r w:rsidR="00C37FA3" w:rsidRPr="00C37FA3">
                <w:rPr>
                  <w:rFonts w:eastAsia="Times New Roman" w:cs="Calibri"/>
                  <w:color w:val="58585A" w:themeColor="background2"/>
                  <w:sz w:val="20"/>
                  <w:szCs w:val="20"/>
                  <w:lang w:val="en-GB" w:eastAsia="en-GB"/>
                </w:rPr>
                <w:t xml:space="preserve"> you arrived in this location</w:t>
              </w:r>
            </w:ins>
            <w:del w:id="47" w:author="Augusto Come" w:date="2018-08-24T09:03:00Z">
              <w:r w:rsidDel="00C37FA3">
                <w:rPr>
                  <w:rFonts w:eastAsia="Times New Roman" w:cs="Calibri"/>
                  <w:color w:val="58585A" w:themeColor="background2"/>
                  <w:sz w:val="20"/>
                  <w:szCs w:val="20"/>
                  <w:lang w:val="en-GB" w:eastAsia="en-GB"/>
                </w:rPr>
                <w:delText>they have been displaced</w:delText>
              </w:r>
            </w:del>
            <w:r>
              <w:rPr>
                <w:rFonts w:eastAsia="Times New Roman" w:cs="Calibri"/>
                <w:color w:val="58585A" w:themeColor="background2"/>
                <w:sz w:val="20"/>
                <w:szCs w:val="20"/>
                <w:lang w:val="en-GB" w:eastAsia="en-GB"/>
              </w:rPr>
              <w:t>?</w:t>
            </w:r>
          </w:p>
        </w:tc>
        <w:tc>
          <w:tcPr>
            <w:tcW w:w="1446" w:type="pct"/>
            <w:tcBorders>
              <w:top w:val="nil"/>
              <w:left w:val="nil"/>
              <w:bottom w:val="single" w:sz="4" w:space="0" w:color="auto"/>
              <w:right w:val="nil"/>
            </w:tcBorders>
            <w:shd w:val="clear" w:color="000000" w:fill="FFFFFF"/>
            <w:hideMark/>
          </w:tcPr>
          <w:p w14:paraId="1AAC155E" w14:textId="77AFF7BF" w:rsidR="00C661F7" w:rsidRDefault="00C661F7" w:rsidP="00C661F7">
            <w:pPr>
              <w:pStyle w:val="ListParagraph"/>
              <w:numPr>
                <w:ilvl w:val="0"/>
                <w:numId w:val="19"/>
              </w:numPr>
              <w:spacing w:after="0" w:line="240" w:lineRule="auto"/>
              <w:jc w:val="left"/>
              <w:rPr>
                <w:rFonts w:eastAsia="Times New Roman" w:cs="Calibri"/>
                <w:color w:val="58585A" w:themeColor="background2"/>
                <w:sz w:val="20"/>
                <w:szCs w:val="20"/>
                <w:lang w:val="en-GB" w:eastAsia="en-GB"/>
              </w:rPr>
            </w:pPr>
            <w:r w:rsidRPr="00C661F7">
              <w:rPr>
                <w:rFonts w:eastAsia="Times New Roman" w:cs="Calibri"/>
                <w:color w:val="58585A" w:themeColor="background2"/>
                <w:sz w:val="20"/>
                <w:szCs w:val="20"/>
                <w:lang w:val="en-GB" w:eastAsia="en-GB"/>
              </w:rPr>
              <w:t xml:space="preserve">Show pictorials of different sanitation facilities  </w:t>
            </w:r>
          </w:p>
          <w:p w14:paraId="34C061C8" w14:textId="39657253" w:rsidR="00252F59" w:rsidRDefault="00252F59" w:rsidP="00C661F7">
            <w:pPr>
              <w:pStyle w:val="ListParagraph"/>
              <w:numPr>
                <w:ilvl w:val="0"/>
                <w:numId w:val="19"/>
              </w:numPr>
              <w:spacing w:after="0" w:line="240" w:lineRule="auto"/>
              <w:jc w:val="left"/>
              <w:rPr>
                <w:rFonts w:eastAsia="Times New Roman" w:cs="Calibri"/>
                <w:color w:val="58585A" w:themeColor="background2"/>
                <w:sz w:val="20"/>
                <w:szCs w:val="20"/>
                <w:lang w:val="en-GB" w:eastAsia="en-GB"/>
              </w:rPr>
            </w:pPr>
            <w:r>
              <w:rPr>
                <w:rFonts w:eastAsia="Times New Roman" w:cs="Calibri"/>
                <w:color w:val="58585A" w:themeColor="background2"/>
                <w:sz w:val="20"/>
                <w:szCs w:val="20"/>
                <w:lang w:val="en-GB" w:eastAsia="en-GB"/>
              </w:rPr>
              <w:t>Can you rank the different sanitation facilities from the most used to the least used?</w:t>
            </w:r>
          </w:p>
          <w:p w14:paraId="4435663A" w14:textId="060245E3" w:rsidR="00252F59" w:rsidRPr="00C661F7" w:rsidRDefault="00252F59" w:rsidP="00C661F7">
            <w:pPr>
              <w:pStyle w:val="ListParagraph"/>
              <w:numPr>
                <w:ilvl w:val="0"/>
                <w:numId w:val="19"/>
              </w:numPr>
              <w:spacing w:after="0" w:line="240" w:lineRule="auto"/>
              <w:jc w:val="left"/>
              <w:rPr>
                <w:rFonts w:eastAsia="Times New Roman" w:cs="Calibri"/>
                <w:color w:val="58585A" w:themeColor="background2"/>
                <w:sz w:val="20"/>
                <w:szCs w:val="20"/>
                <w:lang w:val="en-GB" w:eastAsia="en-GB"/>
              </w:rPr>
            </w:pPr>
            <w:r>
              <w:rPr>
                <w:rFonts w:eastAsia="Times New Roman" w:cs="Calibri"/>
                <w:color w:val="58585A" w:themeColor="background2"/>
                <w:sz w:val="20"/>
                <w:szCs w:val="20"/>
                <w:lang w:val="en-GB" w:eastAsia="en-GB"/>
              </w:rPr>
              <w:t>Is there anybody that disagree with the ranking? If yes, why?</w:t>
            </w:r>
          </w:p>
          <w:p w14:paraId="70F11D15" w14:textId="77777777" w:rsidR="00C37FA3" w:rsidRDefault="00C661F7" w:rsidP="00C37FA3">
            <w:pPr>
              <w:pStyle w:val="ListParagraph"/>
              <w:numPr>
                <w:ilvl w:val="0"/>
                <w:numId w:val="19"/>
              </w:numPr>
              <w:spacing w:after="0" w:line="240" w:lineRule="auto"/>
              <w:jc w:val="left"/>
              <w:rPr>
                <w:ins w:id="48" w:author="Augusto Come" w:date="2018-08-24T09:05:00Z"/>
                <w:rFonts w:eastAsia="Times New Roman" w:cs="Calibri"/>
                <w:color w:val="58585A" w:themeColor="background2"/>
                <w:sz w:val="20"/>
                <w:szCs w:val="20"/>
                <w:lang w:val="en-GB" w:eastAsia="en-GB"/>
              </w:rPr>
            </w:pPr>
            <w:commentRangeStart w:id="49"/>
            <w:del w:id="50" w:author="Augusto Come" w:date="2018-08-24T09:05:00Z">
              <w:r w:rsidRPr="00C661F7" w:rsidDel="00C37FA3">
                <w:rPr>
                  <w:rFonts w:eastAsia="Times New Roman" w:cs="Calibri"/>
                  <w:color w:val="58585A" w:themeColor="background2"/>
                  <w:sz w:val="20"/>
                  <w:szCs w:val="20"/>
                  <w:lang w:val="en-GB" w:eastAsia="en-GB"/>
                </w:rPr>
                <w:delText xml:space="preserve">Enquire about open defecation </w:delText>
              </w:r>
              <w:commentRangeEnd w:id="49"/>
              <w:r w:rsidR="00830D60" w:rsidDel="00C37FA3">
                <w:rPr>
                  <w:rStyle w:val="CommentReference"/>
                  <w:rFonts w:ascii="Cambria" w:hAnsi="Cambria" w:cs="Arial"/>
                </w:rPr>
                <w:commentReference w:id="49"/>
              </w:r>
            </w:del>
            <w:ins w:id="51" w:author="Augusto Come" w:date="2018-08-24T09:04:00Z">
              <w:r w:rsidR="00C37FA3">
                <w:rPr>
                  <w:rFonts w:eastAsia="Times New Roman" w:cs="Calibri"/>
                  <w:color w:val="58585A" w:themeColor="background2"/>
                  <w:sz w:val="20"/>
                  <w:szCs w:val="20"/>
                  <w:lang w:val="en-GB" w:eastAsia="en-GB"/>
                </w:rPr>
                <w:t xml:space="preserve">Are there other sanitation facilities available but that are not used? </w:t>
              </w:r>
            </w:ins>
            <w:ins w:id="52" w:author="Augusto Come" w:date="2018-08-24T09:05:00Z">
              <w:r w:rsidR="00C37FA3">
                <w:rPr>
                  <w:rFonts w:eastAsia="Times New Roman" w:cs="Calibri"/>
                  <w:color w:val="58585A" w:themeColor="background2"/>
                  <w:sz w:val="20"/>
                  <w:szCs w:val="20"/>
                  <w:lang w:val="en-GB" w:eastAsia="en-GB"/>
                </w:rPr>
                <w:t>If yes, why?</w:t>
              </w:r>
            </w:ins>
          </w:p>
          <w:p w14:paraId="33667ABA" w14:textId="6BCCB268" w:rsidR="00C661F7" w:rsidRPr="00C37FA3" w:rsidRDefault="00C37FA3" w:rsidP="00C37FA3">
            <w:pPr>
              <w:pStyle w:val="ListParagraph"/>
              <w:numPr>
                <w:ilvl w:val="0"/>
                <w:numId w:val="19"/>
              </w:numPr>
              <w:spacing w:after="0" w:line="240" w:lineRule="auto"/>
              <w:jc w:val="left"/>
              <w:rPr>
                <w:rFonts w:eastAsia="Times New Roman" w:cs="Calibri"/>
                <w:color w:val="58585A" w:themeColor="background2"/>
                <w:sz w:val="20"/>
                <w:szCs w:val="20"/>
                <w:lang w:val="en-GB" w:eastAsia="en-GB"/>
                <w:rPrChange w:id="53" w:author="Augusto Come" w:date="2018-08-24T09:05:00Z">
                  <w:rPr>
                    <w:lang w:val="en-GB" w:eastAsia="en-GB"/>
                  </w:rPr>
                </w:rPrChange>
              </w:rPr>
              <w:pPrChange w:id="54" w:author="Augusto Come" w:date="2018-08-24T09:05:00Z">
                <w:pPr>
                  <w:pStyle w:val="ListParagraph"/>
                  <w:numPr>
                    <w:numId w:val="19"/>
                  </w:numPr>
                  <w:spacing w:after="0" w:line="240" w:lineRule="auto"/>
                  <w:ind w:left="360" w:hanging="360"/>
                  <w:jc w:val="left"/>
                </w:pPr>
              </w:pPrChange>
            </w:pPr>
            <w:ins w:id="55" w:author="Augusto Come" w:date="2018-08-24T09:05:00Z">
              <w:r w:rsidRPr="00C661F7">
                <w:rPr>
                  <w:rFonts w:eastAsia="Times New Roman" w:cs="Calibri"/>
                  <w:color w:val="58585A" w:themeColor="background2"/>
                  <w:sz w:val="20"/>
                  <w:szCs w:val="20"/>
                  <w:lang w:val="en-GB" w:eastAsia="en-GB"/>
                </w:rPr>
                <w:t xml:space="preserve">Enquire about open defecation </w:t>
              </w:r>
            </w:ins>
          </w:p>
        </w:tc>
        <w:tc>
          <w:tcPr>
            <w:tcW w:w="881" w:type="pct"/>
            <w:tcBorders>
              <w:top w:val="nil"/>
              <w:left w:val="single" w:sz="4" w:space="0" w:color="auto"/>
              <w:bottom w:val="single" w:sz="4" w:space="0" w:color="auto"/>
              <w:right w:val="nil"/>
            </w:tcBorders>
            <w:shd w:val="clear" w:color="000000" w:fill="FFFFFF"/>
            <w:hideMark/>
          </w:tcPr>
          <w:p w14:paraId="7D7EFEE5" w14:textId="4B4C1A30" w:rsidR="00C661F7" w:rsidRPr="00F044C6" w:rsidRDefault="00C661F7" w:rsidP="00CA4DCF">
            <w:pPr>
              <w:spacing w:after="0" w:line="240" w:lineRule="auto"/>
              <w:jc w:val="left"/>
              <w:rPr>
                <w:rFonts w:eastAsia="Times New Roman" w:cs="Calibri"/>
                <w:color w:val="58585A" w:themeColor="background2"/>
                <w:sz w:val="20"/>
                <w:szCs w:val="20"/>
                <w:lang w:val="en-GB" w:eastAsia="en-GB"/>
              </w:rPr>
            </w:pPr>
            <w:del w:id="56" w:author="Augusto Come" w:date="2018-08-24T09:04:00Z">
              <w:r w:rsidRPr="00F044C6" w:rsidDel="00C37FA3">
                <w:rPr>
                  <w:rFonts w:eastAsia="Times New Roman" w:cs="Calibri"/>
                  <w:color w:val="58585A" w:themeColor="background2"/>
                  <w:sz w:val="20"/>
                  <w:szCs w:val="20"/>
                  <w:lang w:val="en-GB" w:eastAsia="en-GB"/>
                </w:rPr>
                <w:delText>FGD</w:delText>
              </w:r>
            </w:del>
            <w:ins w:id="57" w:author="Augusto Come" w:date="2018-08-24T09:04:00Z">
              <w:r w:rsidR="00C37FA3">
                <w:rPr>
                  <w:rFonts w:eastAsia="Times New Roman" w:cs="Calibri"/>
                  <w:color w:val="58585A" w:themeColor="background2"/>
                  <w:sz w:val="20"/>
                  <w:szCs w:val="20"/>
                  <w:lang w:val="en-GB" w:eastAsia="en-GB"/>
                </w:rPr>
                <w:t xml:space="preserve"> </w:t>
              </w:r>
            </w:ins>
            <w:ins w:id="58" w:author="Augusto Come" w:date="2018-08-24T09:18:00Z">
              <w:r w:rsidR="005A33ED">
                <w:rPr>
                  <w:rFonts w:eastAsia="Times New Roman" w:cs="Calibri"/>
                  <w:color w:val="58585A" w:themeColor="background2"/>
                  <w:sz w:val="20"/>
                  <w:szCs w:val="20"/>
                  <w:lang w:val="en-GB" w:eastAsia="en-GB"/>
                </w:rPr>
                <w:t>FGD</w:t>
              </w:r>
            </w:ins>
            <w:bookmarkStart w:id="59" w:name="_GoBack"/>
            <w:bookmarkEnd w:id="59"/>
          </w:p>
        </w:tc>
        <w:tc>
          <w:tcPr>
            <w:tcW w:w="926" w:type="pct"/>
            <w:tcBorders>
              <w:top w:val="nil"/>
              <w:left w:val="single" w:sz="4" w:space="0" w:color="auto"/>
              <w:bottom w:val="single" w:sz="4" w:space="0" w:color="auto"/>
              <w:right w:val="single" w:sz="8" w:space="0" w:color="auto"/>
            </w:tcBorders>
            <w:shd w:val="clear" w:color="000000" w:fill="FFFFFF"/>
            <w:hideMark/>
          </w:tcPr>
          <w:p w14:paraId="0C05826B" w14:textId="6A2BDA2D" w:rsidR="00C661F7" w:rsidRPr="00F044C6" w:rsidRDefault="00C661F7" w:rsidP="00CA4DCF">
            <w:pPr>
              <w:spacing w:after="0" w:line="240" w:lineRule="auto"/>
              <w:jc w:val="left"/>
              <w:rPr>
                <w:rFonts w:eastAsia="Times New Roman" w:cs="Calibri"/>
                <w:color w:val="58585A" w:themeColor="background2"/>
                <w:sz w:val="20"/>
                <w:szCs w:val="20"/>
                <w:lang w:val="en-GB" w:eastAsia="en-GB"/>
              </w:rPr>
            </w:pPr>
            <w:r>
              <w:rPr>
                <w:rFonts w:eastAsia="Times New Roman" w:cs="Calibri"/>
                <w:color w:val="58585A" w:themeColor="background2"/>
                <w:sz w:val="20"/>
                <w:szCs w:val="20"/>
                <w:lang w:val="en-GB" w:eastAsia="en-GB"/>
              </w:rPr>
              <w:t>Gender and setting</w:t>
            </w:r>
          </w:p>
        </w:tc>
      </w:tr>
      <w:tr w:rsidR="00C661F7" w:rsidRPr="003500BA" w14:paraId="28EAE6A5" w14:textId="77777777" w:rsidTr="00C661F7">
        <w:trPr>
          <w:trHeight w:val="980"/>
        </w:trPr>
        <w:tc>
          <w:tcPr>
            <w:tcW w:w="678" w:type="pct"/>
            <w:tcBorders>
              <w:top w:val="single" w:sz="4" w:space="0" w:color="auto"/>
              <w:left w:val="single" w:sz="4" w:space="0" w:color="auto"/>
              <w:bottom w:val="single" w:sz="4" w:space="0" w:color="auto"/>
              <w:right w:val="single" w:sz="4" w:space="0" w:color="auto"/>
            </w:tcBorders>
            <w:shd w:val="clear" w:color="000000" w:fill="FFFFFF"/>
          </w:tcPr>
          <w:p w14:paraId="3DB3AE3B" w14:textId="7083CD77" w:rsidR="00C661F7" w:rsidRPr="00667655" w:rsidRDefault="00C661F7" w:rsidP="00667655">
            <w:pPr>
              <w:spacing w:after="0" w:line="240" w:lineRule="auto"/>
              <w:jc w:val="left"/>
              <w:rPr>
                <w:rFonts w:eastAsia="Times New Roman" w:cs="Calibri"/>
                <w:color w:val="58585A" w:themeColor="background2"/>
                <w:sz w:val="20"/>
                <w:szCs w:val="20"/>
                <w:lang w:val="en-GB" w:eastAsia="en-GB"/>
              </w:rPr>
            </w:pPr>
            <w:r w:rsidRPr="00667655">
              <w:rPr>
                <w:rFonts w:eastAsia="Times New Roman" w:cs="Calibri"/>
                <w:color w:val="58585A" w:themeColor="background2"/>
                <w:sz w:val="20"/>
                <w:szCs w:val="20"/>
                <w:lang w:val="en-GB" w:eastAsia="en-GB"/>
              </w:rPr>
              <w:t>What difficulties do IDPs face regarding access to sanitation facilities?</w:t>
            </w:r>
          </w:p>
        </w:tc>
        <w:tc>
          <w:tcPr>
            <w:tcW w:w="1069" w:type="pct"/>
            <w:tcBorders>
              <w:top w:val="single" w:sz="4" w:space="0" w:color="auto"/>
              <w:left w:val="nil"/>
              <w:bottom w:val="single" w:sz="4" w:space="0" w:color="auto"/>
              <w:right w:val="single" w:sz="4" w:space="0" w:color="auto"/>
            </w:tcBorders>
            <w:shd w:val="clear" w:color="000000" w:fill="FFFFFF"/>
          </w:tcPr>
          <w:p w14:paraId="312FDA3C" w14:textId="49B4FC60" w:rsidR="00C661F7" w:rsidRPr="00F044C6" w:rsidRDefault="00C661F7" w:rsidP="00667655">
            <w:pPr>
              <w:spacing w:after="0" w:line="240" w:lineRule="auto"/>
              <w:jc w:val="left"/>
              <w:rPr>
                <w:rFonts w:eastAsia="Times New Roman" w:cs="Calibri"/>
                <w:color w:val="58585A" w:themeColor="background2"/>
                <w:sz w:val="20"/>
                <w:szCs w:val="20"/>
                <w:lang w:val="en-GB" w:eastAsia="en-GB"/>
              </w:rPr>
            </w:pPr>
            <w:commentRangeStart w:id="60"/>
            <w:del w:id="61" w:author="Augusto Come" w:date="2018-08-24T09:06:00Z">
              <w:r w:rsidDel="00D44B0C">
                <w:rPr>
                  <w:rFonts w:eastAsia="Times New Roman" w:cs="Calibri"/>
                  <w:color w:val="58585A" w:themeColor="background2"/>
                  <w:sz w:val="20"/>
                  <w:szCs w:val="20"/>
                  <w:lang w:val="en-GB" w:eastAsia="en-GB"/>
                </w:rPr>
                <w:delText xml:space="preserve">Do </w:delText>
              </w:r>
              <w:r w:rsidRPr="00327EAD" w:rsidDel="00D44B0C">
                <w:rPr>
                  <w:rFonts w:eastAsia="Times New Roman" w:cs="Calibri"/>
                  <w:color w:val="58585A" w:themeColor="background2"/>
                  <w:sz w:val="20"/>
                  <w:szCs w:val="20"/>
                  <w:lang w:val="en-GB" w:eastAsia="en-GB"/>
                </w:rPr>
                <w:delText>female</w:delText>
              </w:r>
              <w:r w:rsidDel="00D44B0C">
                <w:rPr>
                  <w:rFonts w:eastAsia="Times New Roman" w:cs="Calibri"/>
                  <w:color w:val="58585A" w:themeColor="background2"/>
                  <w:sz w:val="20"/>
                  <w:szCs w:val="20"/>
                  <w:lang w:val="en-GB" w:eastAsia="en-GB"/>
                </w:rPr>
                <w:delText xml:space="preserve">/male IDPs living in informal settlements/host communities </w:delText>
              </w:r>
              <w:r w:rsidRPr="00327EAD" w:rsidDel="00D44B0C">
                <w:rPr>
                  <w:rFonts w:eastAsia="Times New Roman" w:cs="Calibri"/>
                  <w:color w:val="58585A" w:themeColor="background2"/>
                  <w:sz w:val="20"/>
                  <w:szCs w:val="20"/>
                  <w:lang w:val="en-GB" w:eastAsia="en-GB"/>
                </w:rPr>
                <w:delText>face pr</w:delText>
              </w:r>
              <w:r w:rsidDel="00D44B0C">
                <w:rPr>
                  <w:rFonts w:eastAsia="Times New Roman" w:cs="Calibri"/>
                  <w:color w:val="58585A" w:themeColor="background2"/>
                  <w:sz w:val="20"/>
                  <w:szCs w:val="20"/>
                  <w:lang w:val="en-GB" w:eastAsia="en-GB"/>
                </w:rPr>
                <w:delText>oblems related to sanitation facilities</w:delText>
              </w:r>
              <w:commentRangeEnd w:id="60"/>
              <w:r w:rsidR="003F0E01" w:rsidDel="00D44B0C">
                <w:rPr>
                  <w:rStyle w:val="CommentReference"/>
                  <w:rFonts w:ascii="Cambria" w:hAnsi="Cambria" w:cs="Arial"/>
                </w:rPr>
                <w:commentReference w:id="60"/>
              </w:r>
            </w:del>
            <w:ins w:id="62" w:author="Augusto Come" w:date="2018-08-24T09:06:00Z">
              <w:r w:rsidR="00D44B0C">
                <w:rPr>
                  <w:rFonts w:eastAsia="Times New Roman" w:cs="Calibri"/>
                  <w:color w:val="58585A" w:themeColor="background2"/>
                  <w:sz w:val="20"/>
                  <w:szCs w:val="20"/>
                  <w:lang w:val="en-GB" w:eastAsia="en-GB"/>
                </w:rPr>
                <w:t>D</w:t>
              </w:r>
              <w:r w:rsidR="00D44B0C">
                <w:rPr>
                  <w:rFonts w:eastAsia="Times New Roman" w:cs="Calibri"/>
                  <w:color w:val="58585A" w:themeColor="background2"/>
                  <w:sz w:val="20"/>
                  <w:szCs w:val="20"/>
                  <w:lang w:val="en-GB" w:eastAsia="en-GB"/>
                </w:rPr>
                <w:t xml:space="preserve">o you and other </w:t>
              </w:r>
              <w:r w:rsidR="00D44B0C" w:rsidRPr="00C37FA3">
                <w:rPr>
                  <w:rFonts w:eastAsia="Times New Roman" w:cs="Calibri"/>
                  <w:color w:val="58585A" w:themeColor="background2"/>
                  <w:sz w:val="20"/>
                  <w:szCs w:val="20"/>
                  <w:lang w:val="en-GB" w:eastAsia="en-GB"/>
                </w:rPr>
                <w:t xml:space="preserve">men/ women </w:t>
              </w:r>
              <w:r w:rsidR="00D44B0C">
                <w:rPr>
                  <w:rFonts w:eastAsia="Times New Roman" w:cs="Calibri"/>
                  <w:color w:val="58585A" w:themeColor="background2"/>
                  <w:sz w:val="20"/>
                  <w:szCs w:val="20"/>
                  <w:lang w:val="en-GB" w:eastAsia="en-GB"/>
                </w:rPr>
                <w:t>living in informal settlements/host communities</w:t>
              </w:r>
              <w:r w:rsidR="00D44B0C">
                <w:rPr>
                  <w:rFonts w:eastAsia="Times New Roman" w:cs="Calibri"/>
                  <w:color w:val="58585A" w:themeColor="background2"/>
                  <w:sz w:val="20"/>
                  <w:szCs w:val="20"/>
                  <w:lang w:val="en-GB" w:eastAsia="en-GB"/>
                </w:rPr>
                <w:t xml:space="preserve"> face problems linked with sanitation facilities</w:t>
              </w:r>
            </w:ins>
            <w:r w:rsidRPr="00327EAD">
              <w:rPr>
                <w:rFonts w:eastAsia="Times New Roman" w:cs="Calibri"/>
                <w:color w:val="58585A" w:themeColor="background2"/>
                <w:sz w:val="20"/>
                <w:szCs w:val="20"/>
                <w:lang w:val="en-GB" w:eastAsia="en-GB"/>
              </w:rPr>
              <w:t xml:space="preserve">? If yes, </w:t>
            </w:r>
            <w:r>
              <w:rPr>
                <w:rFonts w:eastAsia="Times New Roman" w:cs="Calibri"/>
                <w:color w:val="58585A" w:themeColor="background2"/>
                <w:sz w:val="20"/>
                <w:szCs w:val="20"/>
                <w:lang w:val="en-GB" w:eastAsia="en-GB"/>
              </w:rPr>
              <w:t>can you give some examples</w:t>
            </w:r>
            <w:r w:rsidRPr="00327EAD">
              <w:rPr>
                <w:rFonts w:eastAsia="Times New Roman" w:cs="Calibri"/>
                <w:color w:val="58585A" w:themeColor="background2"/>
                <w:sz w:val="20"/>
                <w:szCs w:val="20"/>
                <w:lang w:val="en-GB" w:eastAsia="en-GB"/>
              </w:rPr>
              <w:t>?</w:t>
            </w:r>
          </w:p>
        </w:tc>
        <w:tc>
          <w:tcPr>
            <w:tcW w:w="1446" w:type="pct"/>
            <w:tcBorders>
              <w:top w:val="single" w:sz="4" w:space="0" w:color="auto"/>
              <w:left w:val="nil"/>
              <w:bottom w:val="single" w:sz="4" w:space="0" w:color="auto"/>
              <w:right w:val="nil"/>
            </w:tcBorders>
            <w:shd w:val="clear" w:color="000000" w:fill="FFFFFF"/>
          </w:tcPr>
          <w:p w14:paraId="6EA63B66" w14:textId="77777777" w:rsidR="00C661F7" w:rsidRDefault="00C661F7" w:rsidP="00C661F7">
            <w:pPr>
              <w:pStyle w:val="ListParagraph"/>
              <w:numPr>
                <w:ilvl w:val="0"/>
                <w:numId w:val="18"/>
              </w:numPr>
              <w:spacing w:after="0" w:line="240" w:lineRule="auto"/>
              <w:jc w:val="left"/>
              <w:rPr>
                <w:rFonts w:eastAsia="Times New Roman" w:cs="Calibri"/>
                <w:color w:val="58585A" w:themeColor="background2"/>
                <w:sz w:val="20"/>
                <w:szCs w:val="20"/>
                <w:lang w:val="en-GB" w:eastAsia="en-GB"/>
              </w:rPr>
            </w:pPr>
            <w:r w:rsidRPr="00C661F7">
              <w:rPr>
                <w:rFonts w:eastAsia="Times New Roman" w:cs="Calibri"/>
                <w:color w:val="58585A" w:themeColor="background2"/>
                <w:sz w:val="20"/>
                <w:szCs w:val="20"/>
                <w:lang w:val="en-GB" w:eastAsia="en-GB"/>
              </w:rPr>
              <w:t>If the discussion does not take off, try to suggest some of the following issues, asking if this is a problem: Lack of latrines / latrines too crowded; Latrines are not functioning or full; Latrines are unclean/unhygienic; Latrines are not private (no locks/door/walls etc.); Latrines are not segregated between men and women; Latrines are too far; Going to the latrine is dangerous; Some groups do not have access to latrines</w:t>
            </w:r>
          </w:p>
          <w:p w14:paraId="5DFBC0F6" w14:textId="4003FA8A" w:rsidR="00C661F7" w:rsidRDefault="00C661F7" w:rsidP="00C661F7">
            <w:pPr>
              <w:pStyle w:val="ListParagraph"/>
              <w:numPr>
                <w:ilvl w:val="0"/>
                <w:numId w:val="18"/>
              </w:numPr>
              <w:spacing w:after="0" w:line="240" w:lineRule="auto"/>
              <w:jc w:val="left"/>
              <w:rPr>
                <w:rFonts w:eastAsia="Times New Roman" w:cs="Calibri"/>
                <w:color w:val="58585A" w:themeColor="background2"/>
                <w:sz w:val="20"/>
                <w:szCs w:val="20"/>
                <w:lang w:val="en-GB" w:eastAsia="en-GB"/>
              </w:rPr>
            </w:pPr>
            <w:r>
              <w:rPr>
                <w:rFonts w:eastAsia="Times New Roman" w:cs="Calibri"/>
                <w:color w:val="58585A" w:themeColor="background2"/>
                <w:sz w:val="20"/>
                <w:szCs w:val="20"/>
                <w:lang w:val="en-GB" w:eastAsia="en-GB"/>
              </w:rPr>
              <w:lastRenderedPageBreak/>
              <w:t>How do</w:t>
            </w:r>
            <w:ins w:id="63" w:author="Augusto Come" w:date="2018-08-24T09:07:00Z">
              <w:r w:rsidR="00D44B0C">
                <w:rPr>
                  <w:rFonts w:eastAsia="Times New Roman" w:cs="Calibri"/>
                  <w:color w:val="58585A" w:themeColor="background2"/>
                  <w:sz w:val="20"/>
                  <w:szCs w:val="20"/>
                  <w:lang w:val="en-GB" w:eastAsia="en-GB"/>
                </w:rPr>
                <w:t xml:space="preserve"> you</w:t>
              </w:r>
            </w:ins>
            <w:del w:id="64" w:author="Augusto Come" w:date="2018-08-24T09:07:00Z">
              <w:r w:rsidDel="00D44B0C">
                <w:rPr>
                  <w:rFonts w:eastAsia="Times New Roman" w:cs="Calibri"/>
                  <w:color w:val="58585A" w:themeColor="background2"/>
                  <w:sz w:val="20"/>
                  <w:szCs w:val="20"/>
                  <w:lang w:val="en-GB" w:eastAsia="en-GB"/>
                </w:rPr>
                <w:delText xml:space="preserve"> IDP</w:delText>
              </w:r>
            </w:del>
            <w:r>
              <w:rPr>
                <w:rFonts w:eastAsia="Times New Roman" w:cs="Calibri"/>
                <w:color w:val="58585A" w:themeColor="background2"/>
                <w:sz w:val="20"/>
                <w:szCs w:val="20"/>
                <w:lang w:val="en-GB" w:eastAsia="en-GB"/>
              </w:rPr>
              <w:t xml:space="preserve"> adapt to those issues? If the discussion doesn’t take off suggest the following coping strategies:</w:t>
            </w:r>
            <w:r w:rsidRPr="00C661F7">
              <w:rPr>
                <w:rFonts w:eastAsia="Times New Roman" w:cs="Calibri"/>
                <w:color w:val="58585A" w:themeColor="background2"/>
                <w:sz w:val="20"/>
                <w:szCs w:val="20"/>
                <w:lang w:val="en-GB" w:eastAsia="en-GB"/>
              </w:rPr>
              <w:t xml:space="preserve"> Rely on less pref</w:t>
            </w:r>
            <w:r>
              <w:rPr>
                <w:rFonts w:eastAsia="Times New Roman" w:cs="Calibri"/>
                <w:color w:val="58585A" w:themeColor="background2"/>
                <w:sz w:val="20"/>
                <w:szCs w:val="20"/>
                <w:lang w:val="en-GB" w:eastAsia="en-GB"/>
              </w:rPr>
              <w:t xml:space="preserve">erred and unimproved latrines; </w:t>
            </w:r>
            <w:r w:rsidRPr="00C661F7">
              <w:rPr>
                <w:rFonts w:eastAsia="Times New Roman" w:cs="Calibri"/>
                <w:color w:val="58585A" w:themeColor="background2"/>
                <w:sz w:val="20"/>
                <w:szCs w:val="20"/>
                <w:lang w:val="en-GB" w:eastAsia="en-GB"/>
              </w:rPr>
              <w:t>Rely on communal latrines</w:t>
            </w:r>
            <w:r>
              <w:rPr>
                <w:rFonts w:eastAsia="Times New Roman" w:cs="Calibri"/>
                <w:color w:val="58585A" w:themeColor="background2"/>
                <w:sz w:val="20"/>
                <w:szCs w:val="20"/>
                <w:lang w:val="en-GB" w:eastAsia="en-GB"/>
              </w:rPr>
              <w:t>;</w:t>
            </w:r>
            <w:r w:rsidRPr="00C661F7">
              <w:rPr>
                <w:rFonts w:eastAsia="Times New Roman" w:cs="Calibri"/>
                <w:color w:val="58585A" w:themeColor="background2"/>
                <w:sz w:val="20"/>
                <w:szCs w:val="20"/>
                <w:lang w:val="en-GB" w:eastAsia="en-GB"/>
              </w:rPr>
              <w:t xml:space="preserve"> Defecate in a plastic bag</w:t>
            </w:r>
            <w:r>
              <w:rPr>
                <w:rFonts w:eastAsia="Times New Roman" w:cs="Calibri"/>
                <w:color w:val="58585A" w:themeColor="background2"/>
                <w:sz w:val="20"/>
                <w:szCs w:val="20"/>
                <w:lang w:val="en-GB" w:eastAsia="en-GB"/>
              </w:rPr>
              <w:t xml:space="preserve">; Defecate in </w:t>
            </w:r>
            <w:r w:rsidR="00252F59">
              <w:rPr>
                <w:rFonts w:eastAsia="Times New Roman" w:cs="Calibri"/>
                <w:color w:val="58585A" w:themeColor="background2"/>
                <w:sz w:val="20"/>
                <w:szCs w:val="20"/>
                <w:lang w:val="en-GB" w:eastAsia="en-GB"/>
              </w:rPr>
              <w:t>the open;</w:t>
            </w:r>
            <w:r w:rsidRPr="00C661F7">
              <w:rPr>
                <w:rFonts w:eastAsia="Times New Roman" w:cs="Calibri"/>
                <w:color w:val="58585A" w:themeColor="background2"/>
                <w:sz w:val="20"/>
                <w:szCs w:val="20"/>
                <w:lang w:val="en-GB" w:eastAsia="en-GB"/>
              </w:rPr>
              <w:t xml:space="preserve"> Going to a latrine further than the usual one</w:t>
            </w:r>
            <w:r>
              <w:rPr>
                <w:rFonts w:eastAsia="Times New Roman" w:cs="Calibri"/>
                <w:color w:val="58585A" w:themeColor="background2"/>
                <w:sz w:val="20"/>
                <w:szCs w:val="20"/>
                <w:lang w:val="en-GB" w:eastAsia="en-GB"/>
              </w:rPr>
              <w:t>;</w:t>
            </w:r>
            <w:r w:rsidRPr="00C661F7">
              <w:rPr>
                <w:rFonts w:eastAsia="Times New Roman" w:cs="Calibri"/>
                <w:color w:val="58585A" w:themeColor="background2"/>
                <w:sz w:val="20"/>
                <w:szCs w:val="20"/>
                <w:lang w:val="en-GB" w:eastAsia="en-GB"/>
              </w:rPr>
              <w:t xml:space="preserve"> Going to the latrine in a dangerous place</w:t>
            </w:r>
            <w:r>
              <w:rPr>
                <w:rFonts w:eastAsia="Times New Roman" w:cs="Calibri"/>
                <w:color w:val="58585A" w:themeColor="background2"/>
                <w:sz w:val="20"/>
                <w:szCs w:val="20"/>
                <w:lang w:val="en-GB" w:eastAsia="en-GB"/>
              </w:rPr>
              <w:t>;</w:t>
            </w:r>
            <w:r w:rsidRPr="00C661F7">
              <w:rPr>
                <w:rFonts w:eastAsia="Times New Roman" w:cs="Calibri"/>
                <w:color w:val="58585A" w:themeColor="background2"/>
                <w:sz w:val="20"/>
                <w:szCs w:val="20"/>
                <w:lang w:val="en-GB" w:eastAsia="en-GB"/>
              </w:rPr>
              <w:t xml:space="preserve"> Going to the latrine at night</w:t>
            </w:r>
          </w:p>
          <w:p w14:paraId="13D4109B" w14:textId="3CEED4AE" w:rsidR="003F0E01" w:rsidRPr="00C661F7" w:rsidRDefault="003F0E01" w:rsidP="00C661F7">
            <w:pPr>
              <w:pStyle w:val="ListParagraph"/>
              <w:numPr>
                <w:ilvl w:val="0"/>
                <w:numId w:val="18"/>
              </w:numPr>
              <w:spacing w:after="0" w:line="240" w:lineRule="auto"/>
              <w:jc w:val="left"/>
              <w:rPr>
                <w:rFonts w:eastAsia="Times New Roman" w:cs="Calibri"/>
                <w:color w:val="58585A" w:themeColor="background2"/>
                <w:sz w:val="20"/>
                <w:szCs w:val="20"/>
                <w:lang w:val="en-GB" w:eastAsia="en-GB"/>
              </w:rPr>
            </w:pPr>
            <w:commentRangeStart w:id="65"/>
            <w:del w:id="66" w:author="Augusto Come" w:date="2018-08-24T09:13:00Z">
              <w:r w:rsidDel="00D44B0C">
                <w:rPr>
                  <w:rFonts w:eastAsia="Times New Roman" w:cs="Calibri"/>
                  <w:color w:val="58585A" w:themeColor="background2"/>
                  <w:sz w:val="20"/>
                  <w:szCs w:val="20"/>
                  <w:lang w:val="en-GB" w:eastAsia="en-GB"/>
                </w:rPr>
                <w:delText>ADD</w:delText>
              </w:r>
              <w:commentRangeEnd w:id="65"/>
              <w:r w:rsidDel="00D44B0C">
                <w:rPr>
                  <w:rStyle w:val="CommentReference"/>
                  <w:rFonts w:ascii="Cambria" w:hAnsi="Cambria" w:cs="Arial"/>
                </w:rPr>
                <w:commentReference w:id="65"/>
              </w:r>
            </w:del>
            <w:ins w:id="67" w:author="Augusto Come" w:date="2018-08-24T09:13:00Z">
              <w:r w:rsidR="00D44B0C">
                <w:rPr>
                  <w:rFonts w:eastAsia="Times New Roman" w:cs="Calibri"/>
                  <w:color w:val="58585A" w:themeColor="background2"/>
                  <w:sz w:val="20"/>
                  <w:szCs w:val="20"/>
                  <w:lang w:val="en-GB" w:eastAsia="en-GB"/>
                </w:rPr>
                <w:t>Do you think that those issues are common to</w:t>
              </w:r>
            </w:ins>
            <w:ins w:id="68" w:author="Augusto Come" w:date="2018-08-24T09:14:00Z">
              <w:r w:rsidR="00D44B0C">
                <w:rPr>
                  <w:rFonts w:eastAsia="Times New Roman" w:cs="Calibri"/>
                  <w:color w:val="58585A" w:themeColor="background2"/>
                  <w:sz w:val="20"/>
                  <w:szCs w:val="20"/>
                  <w:lang w:val="en-GB" w:eastAsia="en-GB"/>
                </w:rPr>
                <w:t xml:space="preserve"> both</w:t>
              </w:r>
            </w:ins>
            <w:ins w:id="69" w:author="Augusto Come" w:date="2018-08-24T09:13:00Z">
              <w:r w:rsidR="00D44B0C">
                <w:rPr>
                  <w:rFonts w:eastAsia="Times New Roman" w:cs="Calibri"/>
                  <w:color w:val="58585A" w:themeColor="background2"/>
                  <w:sz w:val="20"/>
                  <w:szCs w:val="20"/>
                  <w:lang w:val="en-GB" w:eastAsia="en-GB"/>
                </w:rPr>
                <w:t xml:space="preserve"> men and women</w:t>
              </w:r>
            </w:ins>
            <w:ins w:id="70" w:author="Augusto Come" w:date="2018-08-24T09:14:00Z">
              <w:r w:rsidR="00D44B0C">
                <w:rPr>
                  <w:rFonts w:eastAsia="Times New Roman" w:cs="Calibri"/>
                  <w:color w:val="58585A" w:themeColor="background2"/>
                  <w:sz w:val="20"/>
                  <w:szCs w:val="20"/>
                  <w:lang w:val="en-GB" w:eastAsia="en-GB"/>
                </w:rPr>
                <w:t>? If not what is specific to men and what is specific to women?</w:t>
              </w:r>
            </w:ins>
          </w:p>
        </w:tc>
        <w:tc>
          <w:tcPr>
            <w:tcW w:w="881" w:type="pct"/>
            <w:tcBorders>
              <w:top w:val="single" w:sz="4" w:space="0" w:color="auto"/>
              <w:left w:val="single" w:sz="4" w:space="0" w:color="auto"/>
              <w:bottom w:val="single" w:sz="4" w:space="0" w:color="auto"/>
              <w:right w:val="nil"/>
            </w:tcBorders>
            <w:shd w:val="clear" w:color="000000" w:fill="FFFFFF"/>
          </w:tcPr>
          <w:p w14:paraId="498DD7DC" w14:textId="16EA0876" w:rsidR="00C661F7" w:rsidRPr="00F044C6" w:rsidRDefault="00C661F7" w:rsidP="00667655">
            <w:pPr>
              <w:spacing w:after="0" w:line="240" w:lineRule="auto"/>
              <w:jc w:val="left"/>
              <w:rPr>
                <w:rFonts w:eastAsia="Times New Roman" w:cs="Calibri"/>
                <w:color w:val="58585A" w:themeColor="background2"/>
                <w:sz w:val="20"/>
                <w:szCs w:val="20"/>
                <w:lang w:val="en-GB" w:eastAsia="en-GB"/>
              </w:rPr>
            </w:pPr>
            <w:r w:rsidRPr="00F044C6">
              <w:rPr>
                <w:rFonts w:eastAsia="Times New Roman" w:cs="Calibri"/>
                <w:color w:val="58585A" w:themeColor="background2"/>
                <w:sz w:val="20"/>
                <w:szCs w:val="20"/>
                <w:lang w:val="en-GB" w:eastAsia="en-GB"/>
              </w:rPr>
              <w:lastRenderedPageBreak/>
              <w:t>FGD</w:t>
            </w:r>
          </w:p>
        </w:tc>
        <w:tc>
          <w:tcPr>
            <w:tcW w:w="926" w:type="pct"/>
            <w:tcBorders>
              <w:top w:val="single" w:sz="4" w:space="0" w:color="auto"/>
              <w:left w:val="single" w:sz="4" w:space="0" w:color="auto"/>
              <w:bottom w:val="single" w:sz="4" w:space="0" w:color="auto"/>
              <w:right w:val="single" w:sz="4" w:space="0" w:color="auto"/>
            </w:tcBorders>
            <w:shd w:val="clear" w:color="000000" w:fill="FFFFFF"/>
          </w:tcPr>
          <w:p w14:paraId="619EECAF" w14:textId="2B534A6B" w:rsidR="00C661F7" w:rsidRDefault="00C661F7" w:rsidP="00667655">
            <w:pPr>
              <w:spacing w:after="0" w:line="240" w:lineRule="auto"/>
              <w:jc w:val="left"/>
              <w:rPr>
                <w:rFonts w:eastAsia="Times New Roman" w:cs="Calibri"/>
                <w:color w:val="58585A" w:themeColor="background2"/>
                <w:sz w:val="20"/>
                <w:szCs w:val="20"/>
                <w:lang w:val="en-GB" w:eastAsia="en-GB"/>
              </w:rPr>
            </w:pPr>
            <w:r>
              <w:rPr>
                <w:rFonts w:eastAsia="Times New Roman" w:cs="Calibri"/>
                <w:color w:val="58585A" w:themeColor="background2"/>
                <w:sz w:val="20"/>
                <w:szCs w:val="20"/>
                <w:lang w:val="en-GB" w:eastAsia="en-GB"/>
              </w:rPr>
              <w:t>Gender and setting</w:t>
            </w:r>
          </w:p>
        </w:tc>
      </w:tr>
      <w:tr w:rsidR="00C661F7" w:rsidRPr="003500BA" w14:paraId="3053DB4F" w14:textId="77777777" w:rsidTr="00C661F7">
        <w:trPr>
          <w:trHeight w:val="2028"/>
        </w:trPr>
        <w:tc>
          <w:tcPr>
            <w:tcW w:w="678" w:type="pct"/>
            <w:tcBorders>
              <w:top w:val="single" w:sz="4" w:space="0" w:color="auto"/>
              <w:left w:val="single" w:sz="4" w:space="0" w:color="auto"/>
              <w:bottom w:val="single" w:sz="4" w:space="0" w:color="auto"/>
              <w:right w:val="single" w:sz="4" w:space="0" w:color="auto"/>
            </w:tcBorders>
            <w:shd w:val="clear" w:color="000000" w:fill="FFFFFF"/>
          </w:tcPr>
          <w:p w14:paraId="444AABA4" w14:textId="56AAC3FB" w:rsidR="00C661F7" w:rsidRPr="00667655" w:rsidRDefault="00C661F7" w:rsidP="00667655">
            <w:pPr>
              <w:spacing w:after="0" w:line="240" w:lineRule="auto"/>
              <w:jc w:val="left"/>
              <w:rPr>
                <w:rFonts w:eastAsia="Times New Roman" w:cs="Calibri"/>
                <w:color w:val="58585A" w:themeColor="background2"/>
                <w:sz w:val="20"/>
                <w:szCs w:val="20"/>
                <w:lang w:val="en-GB" w:eastAsia="en-GB"/>
              </w:rPr>
            </w:pPr>
            <w:r w:rsidRPr="00667655">
              <w:rPr>
                <w:rFonts w:eastAsia="Times New Roman" w:cs="Calibri"/>
                <w:color w:val="58585A" w:themeColor="background2"/>
                <w:sz w:val="20"/>
                <w:szCs w:val="20"/>
                <w:lang w:val="en-GB" w:eastAsia="en-GB"/>
              </w:rPr>
              <w:t>Do IDP face protection risks related to the use of sanitation facilities?</w:t>
            </w:r>
          </w:p>
        </w:tc>
        <w:tc>
          <w:tcPr>
            <w:tcW w:w="1069" w:type="pct"/>
            <w:tcBorders>
              <w:top w:val="single" w:sz="4" w:space="0" w:color="auto"/>
              <w:left w:val="nil"/>
              <w:bottom w:val="single" w:sz="4" w:space="0" w:color="auto"/>
              <w:right w:val="single" w:sz="4" w:space="0" w:color="auto"/>
            </w:tcBorders>
            <w:shd w:val="clear" w:color="000000" w:fill="FFFFFF"/>
          </w:tcPr>
          <w:p w14:paraId="7FA79302" w14:textId="393E8545" w:rsidR="00C661F7" w:rsidRPr="00F044C6" w:rsidRDefault="00D44B0C" w:rsidP="00667655">
            <w:pPr>
              <w:spacing w:after="0" w:line="240" w:lineRule="auto"/>
              <w:jc w:val="left"/>
              <w:rPr>
                <w:rFonts w:eastAsia="Times New Roman" w:cs="Calibri"/>
                <w:color w:val="58585A" w:themeColor="background2"/>
                <w:sz w:val="20"/>
                <w:szCs w:val="20"/>
                <w:lang w:val="en-GB" w:eastAsia="en-GB"/>
              </w:rPr>
            </w:pPr>
            <w:ins w:id="71" w:author="Augusto Come" w:date="2018-08-24T09:08:00Z">
              <w:r w:rsidRPr="00D44B0C">
                <w:rPr>
                  <w:rFonts w:eastAsia="Times New Roman" w:cs="Calibri"/>
                  <w:color w:val="58585A" w:themeColor="background2"/>
                  <w:sz w:val="20"/>
                  <w:szCs w:val="20"/>
                  <w:lang w:val="en-GB" w:eastAsia="en-GB"/>
                </w:rPr>
                <w:t>Do you and other men/ women living in informal settlements/host communities</w:t>
              </w:r>
              <w:r w:rsidRPr="00D44B0C" w:rsidDel="00D44B0C">
                <w:rPr>
                  <w:rFonts w:eastAsia="Times New Roman" w:cs="Calibri"/>
                  <w:color w:val="58585A" w:themeColor="background2"/>
                  <w:sz w:val="20"/>
                  <w:szCs w:val="20"/>
                  <w:lang w:val="en-GB" w:eastAsia="en-GB"/>
                </w:rPr>
                <w:t xml:space="preserve"> </w:t>
              </w:r>
            </w:ins>
            <w:del w:id="72" w:author="Augusto Come" w:date="2018-08-24T09:08:00Z">
              <w:r w:rsidR="006F193F" w:rsidDel="00D44B0C">
                <w:rPr>
                  <w:rFonts w:eastAsia="Times New Roman" w:cs="Calibri"/>
                  <w:color w:val="58585A" w:themeColor="background2"/>
                  <w:sz w:val="20"/>
                  <w:szCs w:val="20"/>
                  <w:lang w:val="en-GB" w:eastAsia="en-GB"/>
                </w:rPr>
                <w:delText xml:space="preserve">Do </w:delText>
              </w:r>
              <w:r w:rsidR="006F193F" w:rsidRPr="00327EAD" w:rsidDel="00D44B0C">
                <w:rPr>
                  <w:rFonts w:eastAsia="Times New Roman" w:cs="Calibri"/>
                  <w:color w:val="58585A" w:themeColor="background2"/>
                  <w:sz w:val="20"/>
                  <w:szCs w:val="20"/>
                  <w:lang w:val="en-GB" w:eastAsia="en-GB"/>
                </w:rPr>
                <w:delText>female</w:delText>
              </w:r>
              <w:r w:rsidR="006F193F" w:rsidDel="00D44B0C">
                <w:rPr>
                  <w:rFonts w:eastAsia="Times New Roman" w:cs="Calibri"/>
                  <w:color w:val="58585A" w:themeColor="background2"/>
                  <w:sz w:val="20"/>
                  <w:szCs w:val="20"/>
                  <w:lang w:val="en-GB" w:eastAsia="en-GB"/>
                </w:rPr>
                <w:delText xml:space="preserve">/male IDPs living in informal settlements/host communities </w:delText>
              </w:r>
            </w:del>
            <w:r w:rsidR="006F193F">
              <w:rPr>
                <w:rFonts w:eastAsia="Times New Roman" w:cs="Calibri"/>
                <w:color w:val="58585A" w:themeColor="background2"/>
                <w:sz w:val="20"/>
                <w:szCs w:val="20"/>
                <w:lang w:val="en-GB" w:eastAsia="en-GB"/>
              </w:rPr>
              <w:t xml:space="preserve">feel safe when </w:t>
            </w:r>
            <w:del w:id="73" w:author="Augusto Come" w:date="2018-08-24T09:08:00Z">
              <w:r w:rsidR="006F193F" w:rsidDel="00D44B0C">
                <w:rPr>
                  <w:rFonts w:eastAsia="Times New Roman" w:cs="Calibri"/>
                  <w:color w:val="58585A" w:themeColor="background2"/>
                  <w:sz w:val="20"/>
                  <w:szCs w:val="20"/>
                  <w:lang w:val="en-GB" w:eastAsia="en-GB"/>
                </w:rPr>
                <w:delText xml:space="preserve">they </w:delText>
              </w:r>
            </w:del>
            <w:r w:rsidR="006F193F">
              <w:rPr>
                <w:rFonts w:eastAsia="Times New Roman" w:cs="Calibri"/>
                <w:color w:val="58585A" w:themeColor="background2"/>
                <w:sz w:val="20"/>
                <w:szCs w:val="20"/>
                <w:lang w:val="en-GB" w:eastAsia="en-GB"/>
              </w:rPr>
              <w:t>us</w:t>
            </w:r>
            <w:ins w:id="74" w:author="Augusto Come" w:date="2018-08-24T09:08:00Z">
              <w:r>
                <w:rPr>
                  <w:rFonts w:eastAsia="Times New Roman" w:cs="Calibri"/>
                  <w:color w:val="58585A" w:themeColor="background2"/>
                  <w:sz w:val="20"/>
                  <w:szCs w:val="20"/>
                  <w:lang w:val="en-GB" w:eastAsia="en-GB"/>
                </w:rPr>
                <w:t>ing</w:t>
              </w:r>
            </w:ins>
            <w:del w:id="75" w:author="Augusto Come" w:date="2018-08-24T09:08:00Z">
              <w:r w:rsidR="006F193F" w:rsidDel="00D44B0C">
                <w:rPr>
                  <w:rFonts w:eastAsia="Times New Roman" w:cs="Calibri"/>
                  <w:color w:val="58585A" w:themeColor="background2"/>
                  <w:sz w:val="20"/>
                  <w:szCs w:val="20"/>
                  <w:lang w:val="en-GB" w:eastAsia="en-GB"/>
                </w:rPr>
                <w:delText>e</w:delText>
              </w:r>
            </w:del>
            <w:r w:rsidR="006F193F">
              <w:rPr>
                <w:rFonts w:eastAsia="Times New Roman" w:cs="Calibri"/>
                <w:color w:val="58585A" w:themeColor="background2"/>
                <w:sz w:val="20"/>
                <w:szCs w:val="20"/>
                <w:lang w:val="en-GB" w:eastAsia="en-GB"/>
              </w:rPr>
              <w:t xml:space="preserve"> sanitation facilities? If no</w:t>
            </w:r>
            <w:ins w:id="76" w:author="Augusto Come" w:date="2018-08-24T09:08:00Z">
              <w:r>
                <w:rPr>
                  <w:rFonts w:eastAsia="Times New Roman" w:cs="Calibri"/>
                  <w:color w:val="58585A" w:themeColor="background2"/>
                  <w:sz w:val="20"/>
                  <w:szCs w:val="20"/>
                  <w:lang w:val="en-GB" w:eastAsia="en-GB"/>
                </w:rPr>
                <w:t>t</w:t>
              </w:r>
            </w:ins>
            <w:r w:rsidR="006F193F" w:rsidRPr="00327EAD">
              <w:rPr>
                <w:rFonts w:eastAsia="Times New Roman" w:cs="Calibri"/>
                <w:color w:val="58585A" w:themeColor="background2"/>
                <w:sz w:val="20"/>
                <w:szCs w:val="20"/>
                <w:lang w:val="en-GB" w:eastAsia="en-GB"/>
              </w:rPr>
              <w:t>,</w:t>
            </w:r>
            <w:r w:rsidR="006D0FC6">
              <w:rPr>
                <w:rFonts w:eastAsia="Times New Roman" w:cs="Calibri"/>
                <w:color w:val="58585A" w:themeColor="background2"/>
                <w:sz w:val="20"/>
                <w:szCs w:val="20"/>
                <w:lang w:val="en-GB" w:eastAsia="en-GB"/>
              </w:rPr>
              <w:t xml:space="preserve"> why?</w:t>
            </w:r>
            <w:r w:rsidR="006F193F" w:rsidRPr="00327EAD">
              <w:rPr>
                <w:rFonts w:eastAsia="Times New Roman" w:cs="Calibri"/>
                <w:color w:val="58585A" w:themeColor="background2"/>
                <w:sz w:val="20"/>
                <w:szCs w:val="20"/>
                <w:lang w:val="en-GB" w:eastAsia="en-GB"/>
              </w:rPr>
              <w:t xml:space="preserve"> </w:t>
            </w:r>
            <w:r w:rsidR="006D0FC6">
              <w:rPr>
                <w:rFonts w:eastAsia="Times New Roman" w:cs="Calibri"/>
                <w:color w:val="58585A" w:themeColor="background2"/>
                <w:sz w:val="20"/>
                <w:szCs w:val="20"/>
                <w:lang w:val="en-GB" w:eastAsia="en-GB"/>
              </w:rPr>
              <w:t>C</w:t>
            </w:r>
            <w:r w:rsidR="006F193F">
              <w:rPr>
                <w:rFonts w:eastAsia="Times New Roman" w:cs="Calibri"/>
                <w:color w:val="58585A" w:themeColor="background2"/>
                <w:sz w:val="20"/>
                <w:szCs w:val="20"/>
                <w:lang w:val="en-GB" w:eastAsia="en-GB"/>
              </w:rPr>
              <w:t>an you give some examples</w:t>
            </w:r>
            <w:r w:rsidR="006F193F" w:rsidRPr="00327EAD">
              <w:rPr>
                <w:rFonts w:eastAsia="Times New Roman" w:cs="Calibri"/>
                <w:color w:val="58585A" w:themeColor="background2"/>
                <w:sz w:val="20"/>
                <w:szCs w:val="20"/>
                <w:lang w:val="en-GB" w:eastAsia="en-GB"/>
              </w:rPr>
              <w:t>?</w:t>
            </w:r>
          </w:p>
        </w:tc>
        <w:tc>
          <w:tcPr>
            <w:tcW w:w="1446" w:type="pct"/>
            <w:tcBorders>
              <w:top w:val="single" w:sz="4" w:space="0" w:color="auto"/>
              <w:left w:val="nil"/>
              <w:bottom w:val="single" w:sz="4" w:space="0" w:color="auto"/>
              <w:right w:val="nil"/>
            </w:tcBorders>
            <w:shd w:val="clear" w:color="000000" w:fill="FFFFFF"/>
          </w:tcPr>
          <w:p w14:paraId="1B0C4355" w14:textId="502A68D1" w:rsidR="00914515" w:rsidDel="00D44B0C" w:rsidRDefault="006F193F" w:rsidP="00D44B0C">
            <w:pPr>
              <w:pStyle w:val="ListParagraph"/>
              <w:numPr>
                <w:ilvl w:val="0"/>
                <w:numId w:val="20"/>
              </w:numPr>
              <w:spacing w:after="0" w:line="240" w:lineRule="auto"/>
              <w:jc w:val="left"/>
              <w:rPr>
                <w:del w:id="77" w:author="Augusto Come" w:date="2018-08-24T09:15:00Z"/>
                <w:rFonts w:eastAsia="Times New Roman" w:cs="Calibri"/>
                <w:color w:val="58585A" w:themeColor="background2"/>
                <w:sz w:val="20"/>
                <w:szCs w:val="20"/>
                <w:lang w:val="en-GB" w:eastAsia="en-GB"/>
              </w:rPr>
              <w:pPrChange w:id="78" w:author="Augusto Come" w:date="2018-08-24T09:15:00Z">
                <w:pPr>
                  <w:spacing w:after="0" w:line="240" w:lineRule="auto"/>
                  <w:jc w:val="left"/>
                </w:pPr>
              </w:pPrChange>
            </w:pPr>
            <w:r w:rsidRPr="006F5C3B">
              <w:rPr>
                <w:rFonts w:eastAsia="Times New Roman" w:cs="Calibri"/>
                <w:color w:val="58585A" w:themeColor="background2"/>
                <w:sz w:val="20"/>
                <w:szCs w:val="20"/>
                <w:lang w:val="en-GB" w:eastAsia="en-GB"/>
              </w:rPr>
              <w:t>Have you heard of people that got harassed, sexually assaulted and/or raped while</w:t>
            </w:r>
            <w:r w:rsidR="00914515" w:rsidRPr="006F5C3B">
              <w:rPr>
                <w:rFonts w:eastAsia="Times New Roman" w:cs="Calibri"/>
                <w:color w:val="58585A" w:themeColor="background2"/>
                <w:sz w:val="20"/>
                <w:szCs w:val="20"/>
                <w:lang w:val="en-GB" w:eastAsia="en-GB"/>
              </w:rPr>
              <w:t xml:space="preserve"> being at a sanitation facility or while going to/from a sanitation facility? </w:t>
            </w:r>
          </w:p>
          <w:p w14:paraId="0603FA5D" w14:textId="77777777" w:rsidR="00D44B0C" w:rsidRDefault="00D44B0C" w:rsidP="006F5C3B">
            <w:pPr>
              <w:pStyle w:val="ListParagraph"/>
              <w:numPr>
                <w:ilvl w:val="0"/>
                <w:numId w:val="20"/>
              </w:numPr>
              <w:spacing w:after="0" w:line="240" w:lineRule="auto"/>
              <w:jc w:val="left"/>
              <w:rPr>
                <w:ins w:id="79" w:author="Augusto Come" w:date="2018-08-24T09:15:00Z"/>
                <w:rFonts w:eastAsia="Times New Roman" w:cs="Calibri"/>
                <w:color w:val="58585A" w:themeColor="background2"/>
                <w:sz w:val="20"/>
                <w:szCs w:val="20"/>
                <w:lang w:val="en-GB" w:eastAsia="en-GB"/>
              </w:rPr>
            </w:pPr>
          </w:p>
          <w:p w14:paraId="6341CFBA" w14:textId="5386FCDD" w:rsidR="00A3785B" w:rsidRPr="005A33ED" w:rsidDel="00D44B0C" w:rsidRDefault="005A33ED" w:rsidP="005A33ED">
            <w:pPr>
              <w:pStyle w:val="ListParagraph"/>
              <w:numPr>
                <w:ilvl w:val="0"/>
                <w:numId w:val="20"/>
              </w:numPr>
              <w:spacing w:after="0" w:line="240" w:lineRule="auto"/>
              <w:jc w:val="left"/>
              <w:rPr>
                <w:del w:id="80" w:author="Augusto Come" w:date="2018-08-24T09:15:00Z"/>
                <w:rFonts w:eastAsia="Times New Roman" w:cs="Calibri"/>
                <w:color w:val="58585A" w:themeColor="background2"/>
                <w:sz w:val="20"/>
                <w:szCs w:val="20"/>
                <w:lang w:val="en-GB" w:eastAsia="en-GB"/>
                <w:rPrChange w:id="81" w:author="Augusto Come" w:date="2018-08-24T09:17:00Z">
                  <w:rPr>
                    <w:del w:id="82" w:author="Augusto Come" w:date="2018-08-24T09:15:00Z"/>
                    <w:lang w:val="en-GB" w:eastAsia="en-GB"/>
                  </w:rPr>
                </w:rPrChange>
              </w:rPr>
              <w:pPrChange w:id="83" w:author="Augusto Come" w:date="2018-08-24T09:17:00Z">
                <w:pPr>
                  <w:pStyle w:val="ListParagraph"/>
                  <w:numPr>
                    <w:numId w:val="20"/>
                  </w:numPr>
                  <w:spacing w:after="0" w:line="240" w:lineRule="auto"/>
                  <w:ind w:left="360" w:hanging="360"/>
                  <w:jc w:val="left"/>
                </w:pPr>
              </w:pPrChange>
            </w:pPr>
            <w:ins w:id="84" w:author="Augusto Come" w:date="2018-08-24T09:16:00Z">
              <w:r>
                <w:rPr>
                  <w:rFonts w:eastAsia="Times New Roman" w:cs="Calibri"/>
                  <w:color w:val="58585A" w:themeColor="background2"/>
                  <w:sz w:val="20"/>
                  <w:szCs w:val="20"/>
                  <w:lang w:val="en-GB" w:eastAsia="en-GB"/>
                </w:rPr>
                <w:t>Is any of the following groups more exposed to those issues (</w:t>
              </w:r>
            </w:ins>
            <w:ins w:id="85" w:author="Augusto Come" w:date="2018-08-24T09:17:00Z">
              <w:r>
                <w:rPr>
                  <w:rFonts w:eastAsia="Times New Roman" w:cs="Calibri"/>
                  <w:color w:val="58585A" w:themeColor="background2"/>
                  <w:sz w:val="20"/>
                  <w:szCs w:val="20"/>
                  <w:lang w:val="en-GB" w:eastAsia="en-GB"/>
                </w:rPr>
                <w:t>F</w:t>
              </w:r>
              <w:r w:rsidRPr="005A33ED">
                <w:rPr>
                  <w:rFonts w:eastAsia="Times New Roman" w:cs="Calibri"/>
                  <w:color w:val="58585A" w:themeColor="background2"/>
                  <w:sz w:val="20"/>
                  <w:szCs w:val="20"/>
                  <w:lang w:val="en-GB" w:eastAsia="en-GB"/>
                </w:rPr>
                <w:t>emale children, girls, female adults and female elderly / male children, boys, male adults and male elderly</w:t>
              </w:r>
              <w:r>
                <w:rPr>
                  <w:rFonts w:eastAsia="Times New Roman" w:cs="Calibri"/>
                  <w:color w:val="58585A" w:themeColor="background2"/>
                  <w:sz w:val="20"/>
                  <w:szCs w:val="20"/>
                  <w:lang w:val="en-GB" w:eastAsia="en-GB"/>
                </w:rPr>
                <w:t>). If yes, why?</w:t>
              </w:r>
            </w:ins>
            <w:commentRangeStart w:id="86"/>
            <w:del w:id="87" w:author="Augusto Come" w:date="2018-08-24T09:15:00Z">
              <w:r w:rsidR="00A3785B" w:rsidRPr="005A33ED" w:rsidDel="00D44B0C">
                <w:rPr>
                  <w:rFonts w:eastAsia="Times New Roman" w:cs="Calibri"/>
                  <w:color w:val="58585A" w:themeColor="background2"/>
                  <w:sz w:val="20"/>
                  <w:szCs w:val="20"/>
                  <w:lang w:val="en-GB" w:eastAsia="en-GB"/>
                  <w:rPrChange w:id="88" w:author="Augusto Come" w:date="2018-08-24T09:17:00Z">
                    <w:rPr>
                      <w:lang w:val="en-GB" w:eastAsia="en-GB"/>
                    </w:rPr>
                  </w:rPrChange>
                </w:rPr>
                <w:delText>ADD</w:delText>
              </w:r>
              <w:commentRangeEnd w:id="86"/>
              <w:r w:rsidR="00A3785B" w:rsidDel="00D44B0C">
                <w:rPr>
                  <w:rStyle w:val="CommentReference"/>
                  <w:rFonts w:ascii="Cambria" w:hAnsi="Cambria" w:cs="Arial"/>
                </w:rPr>
                <w:commentReference w:id="86"/>
              </w:r>
            </w:del>
          </w:p>
          <w:p w14:paraId="5ABFAB29" w14:textId="6F287EBC" w:rsidR="00914515" w:rsidRPr="00F044C6" w:rsidRDefault="00914515" w:rsidP="005A33ED">
            <w:pPr>
              <w:pStyle w:val="ListParagraph"/>
              <w:numPr>
                <w:ilvl w:val="0"/>
                <w:numId w:val="20"/>
              </w:numPr>
              <w:spacing w:after="0" w:line="240" w:lineRule="auto"/>
              <w:jc w:val="left"/>
              <w:rPr>
                <w:lang w:val="en-GB" w:eastAsia="en-GB"/>
              </w:rPr>
              <w:pPrChange w:id="89" w:author="Augusto Come" w:date="2018-08-24T09:17:00Z">
                <w:pPr>
                  <w:spacing w:after="0" w:line="240" w:lineRule="auto"/>
                  <w:jc w:val="left"/>
                </w:pPr>
              </w:pPrChange>
            </w:pPr>
          </w:p>
        </w:tc>
        <w:tc>
          <w:tcPr>
            <w:tcW w:w="881" w:type="pct"/>
            <w:tcBorders>
              <w:top w:val="single" w:sz="4" w:space="0" w:color="auto"/>
              <w:left w:val="single" w:sz="4" w:space="0" w:color="auto"/>
              <w:bottom w:val="single" w:sz="4" w:space="0" w:color="auto"/>
              <w:right w:val="nil"/>
            </w:tcBorders>
            <w:shd w:val="clear" w:color="000000" w:fill="FFFFFF"/>
          </w:tcPr>
          <w:p w14:paraId="0616326B" w14:textId="5CDB1FFB" w:rsidR="00C661F7" w:rsidRPr="00F044C6" w:rsidRDefault="00C661F7" w:rsidP="00667655">
            <w:pPr>
              <w:spacing w:after="0" w:line="240" w:lineRule="auto"/>
              <w:jc w:val="left"/>
              <w:rPr>
                <w:rFonts w:eastAsia="Times New Roman" w:cs="Calibri"/>
                <w:color w:val="58585A" w:themeColor="background2"/>
                <w:sz w:val="20"/>
                <w:szCs w:val="20"/>
                <w:lang w:val="en-GB" w:eastAsia="en-GB"/>
              </w:rPr>
            </w:pPr>
            <w:r w:rsidRPr="00F044C6">
              <w:rPr>
                <w:rFonts w:eastAsia="Times New Roman" w:cs="Calibri"/>
                <w:color w:val="58585A" w:themeColor="background2"/>
                <w:sz w:val="20"/>
                <w:szCs w:val="20"/>
                <w:lang w:val="en-GB" w:eastAsia="en-GB"/>
              </w:rPr>
              <w:t>FGD</w:t>
            </w:r>
          </w:p>
        </w:tc>
        <w:tc>
          <w:tcPr>
            <w:tcW w:w="926" w:type="pct"/>
            <w:tcBorders>
              <w:top w:val="single" w:sz="4" w:space="0" w:color="auto"/>
              <w:left w:val="single" w:sz="4" w:space="0" w:color="auto"/>
              <w:bottom w:val="single" w:sz="4" w:space="0" w:color="auto"/>
              <w:right w:val="single" w:sz="4" w:space="0" w:color="auto"/>
            </w:tcBorders>
            <w:shd w:val="clear" w:color="000000" w:fill="FFFFFF"/>
          </w:tcPr>
          <w:p w14:paraId="1C98E347" w14:textId="5D66B620" w:rsidR="00C661F7" w:rsidRDefault="00C661F7" w:rsidP="00667655">
            <w:pPr>
              <w:spacing w:after="0" w:line="240" w:lineRule="auto"/>
              <w:jc w:val="left"/>
              <w:rPr>
                <w:rFonts w:eastAsia="Times New Roman" w:cs="Calibri"/>
                <w:color w:val="58585A" w:themeColor="background2"/>
                <w:sz w:val="20"/>
                <w:szCs w:val="20"/>
                <w:lang w:val="en-GB" w:eastAsia="en-GB"/>
              </w:rPr>
            </w:pPr>
            <w:r>
              <w:rPr>
                <w:rFonts w:eastAsia="Times New Roman" w:cs="Calibri"/>
                <w:color w:val="58585A" w:themeColor="background2"/>
                <w:sz w:val="20"/>
                <w:szCs w:val="20"/>
                <w:lang w:val="en-GB" w:eastAsia="en-GB"/>
              </w:rPr>
              <w:t>Gender and setting</w:t>
            </w:r>
          </w:p>
        </w:tc>
      </w:tr>
      <w:tr w:rsidR="00C661F7" w:rsidRPr="003500BA" w14:paraId="491FB595" w14:textId="77777777" w:rsidTr="004A612D">
        <w:trPr>
          <w:trHeight w:val="2028"/>
        </w:trPr>
        <w:tc>
          <w:tcPr>
            <w:tcW w:w="678" w:type="pct"/>
            <w:tcBorders>
              <w:top w:val="single" w:sz="4" w:space="0" w:color="auto"/>
              <w:left w:val="single" w:sz="4" w:space="0" w:color="auto"/>
              <w:bottom w:val="single" w:sz="4" w:space="0" w:color="auto"/>
              <w:right w:val="single" w:sz="4" w:space="0" w:color="auto"/>
            </w:tcBorders>
            <w:shd w:val="clear" w:color="000000" w:fill="FFFFFF"/>
          </w:tcPr>
          <w:p w14:paraId="02268DCB" w14:textId="728A419A" w:rsidR="00C661F7" w:rsidRPr="00667655" w:rsidRDefault="00C661F7" w:rsidP="00667655">
            <w:pPr>
              <w:spacing w:after="0" w:line="240" w:lineRule="auto"/>
              <w:jc w:val="left"/>
              <w:rPr>
                <w:rFonts w:eastAsia="Times New Roman" w:cs="Calibri"/>
                <w:color w:val="58585A" w:themeColor="background2"/>
                <w:sz w:val="20"/>
                <w:szCs w:val="20"/>
                <w:lang w:val="en-GB" w:eastAsia="en-GB"/>
              </w:rPr>
            </w:pPr>
            <w:r w:rsidRPr="00667655">
              <w:rPr>
                <w:rFonts w:eastAsia="Times New Roman" w:cs="Calibri"/>
                <w:color w:val="58585A" w:themeColor="background2"/>
                <w:sz w:val="20"/>
                <w:szCs w:val="20"/>
                <w:lang w:val="en-GB" w:eastAsia="en-GB"/>
              </w:rPr>
              <w:t>What sanitation facilities would IDPs prefer and for what reason?</w:t>
            </w:r>
          </w:p>
        </w:tc>
        <w:tc>
          <w:tcPr>
            <w:tcW w:w="1069" w:type="pct"/>
            <w:tcBorders>
              <w:top w:val="single" w:sz="4" w:space="0" w:color="auto"/>
              <w:left w:val="nil"/>
              <w:bottom w:val="single" w:sz="4" w:space="0" w:color="auto"/>
              <w:right w:val="single" w:sz="4" w:space="0" w:color="auto"/>
            </w:tcBorders>
            <w:shd w:val="clear" w:color="000000" w:fill="FFFFFF"/>
          </w:tcPr>
          <w:p w14:paraId="1C1A468B" w14:textId="6C8D354B" w:rsidR="00C661F7" w:rsidRPr="00F044C6" w:rsidRDefault="006F5C3B" w:rsidP="00667655">
            <w:pPr>
              <w:spacing w:after="0" w:line="240" w:lineRule="auto"/>
              <w:jc w:val="left"/>
              <w:rPr>
                <w:rFonts w:eastAsia="Times New Roman" w:cs="Calibri"/>
                <w:color w:val="58585A" w:themeColor="background2"/>
                <w:sz w:val="20"/>
                <w:szCs w:val="20"/>
                <w:lang w:val="en-GB" w:eastAsia="en-GB"/>
              </w:rPr>
            </w:pPr>
            <w:r>
              <w:rPr>
                <w:rFonts w:eastAsia="Times New Roman" w:cs="Calibri"/>
                <w:color w:val="58585A" w:themeColor="background2"/>
                <w:sz w:val="20"/>
                <w:szCs w:val="20"/>
                <w:lang w:val="en-GB" w:eastAsia="en-GB"/>
              </w:rPr>
              <w:t>Humanitarian agencies are discussing the opportunity of implementing sanitation interventions for IDPs living in informal settlements/host communities. Those are the option that are currently available (show pictorials and explain the different types of sanitation technologies). Can you classify them from the most prefer</w:t>
            </w:r>
            <w:r w:rsidRPr="006F5C3B">
              <w:rPr>
                <w:rFonts w:eastAsia="Times New Roman" w:cs="Calibri"/>
                <w:color w:val="58585A" w:themeColor="background2"/>
                <w:sz w:val="20"/>
                <w:szCs w:val="20"/>
                <w:lang w:val="en-GB" w:eastAsia="en-GB"/>
              </w:rPr>
              <w:t>red to the least preferred</w:t>
            </w:r>
            <w:r>
              <w:rPr>
                <w:rFonts w:eastAsia="Times New Roman" w:cs="Calibri"/>
                <w:color w:val="58585A" w:themeColor="background2"/>
                <w:sz w:val="20"/>
                <w:szCs w:val="20"/>
                <w:lang w:val="en-GB" w:eastAsia="en-GB"/>
              </w:rPr>
              <w:t>?</w:t>
            </w:r>
          </w:p>
        </w:tc>
        <w:tc>
          <w:tcPr>
            <w:tcW w:w="1446" w:type="pct"/>
            <w:tcBorders>
              <w:top w:val="single" w:sz="4" w:space="0" w:color="auto"/>
              <w:left w:val="nil"/>
              <w:bottom w:val="single" w:sz="4" w:space="0" w:color="auto"/>
              <w:right w:val="nil"/>
            </w:tcBorders>
            <w:shd w:val="clear" w:color="000000" w:fill="FFFFFF"/>
          </w:tcPr>
          <w:p w14:paraId="7C06709D" w14:textId="3C5EFE16" w:rsidR="006F5C3B" w:rsidRDefault="006F5C3B" w:rsidP="006F5C3B">
            <w:pPr>
              <w:pStyle w:val="ListParagraph"/>
              <w:numPr>
                <w:ilvl w:val="0"/>
                <w:numId w:val="20"/>
              </w:numPr>
              <w:spacing w:after="0" w:line="240" w:lineRule="auto"/>
              <w:jc w:val="left"/>
              <w:rPr>
                <w:rFonts w:eastAsia="Times New Roman" w:cs="Calibri"/>
                <w:color w:val="58585A" w:themeColor="background2"/>
                <w:sz w:val="20"/>
                <w:szCs w:val="20"/>
                <w:lang w:val="en-GB" w:eastAsia="en-GB"/>
              </w:rPr>
            </w:pPr>
            <w:r>
              <w:rPr>
                <w:rFonts w:eastAsia="Times New Roman" w:cs="Calibri"/>
                <w:color w:val="58585A" w:themeColor="background2"/>
                <w:sz w:val="20"/>
                <w:szCs w:val="20"/>
                <w:lang w:val="en-GB" w:eastAsia="en-GB"/>
              </w:rPr>
              <w:t xml:space="preserve">Can you give the reason for this classification, explaining the pros and cons of each option? </w:t>
            </w:r>
          </w:p>
          <w:p w14:paraId="23465F78" w14:textId="408946B2" w:rsidR="00B94AFD" w:rsidRDefault="00B94AFD" w:rsidP="006F5C3B">
            <w:pPr>
              <w:pStyle w:val="ListParagraph"/>
              <w:numPr>
                <w:ilvl w:val="0"/>
                <w:numId w:val="20"/>
              </w:numPr>
              <w:spacing w:after="0" w:line="240" w:lineRule="auto"/>
              <w:jc w:val="left"/>
              <w:rPr>
                <w:rFonts w:eastAsia="Times New Roman" w:cs="Calibri"/>
                <w:color w:val="58585A" w:themeColor="background2"/>
                <w:sz w:val="20"/>
                <w:szCs w:val="20"/>
                <w:lang w:val="en-GB" w:eastAsia="en-GB"/>
              </w:rPr>
            </w:pPr>
            <w:r>
              <w:rPr>
                <w:rFonts w:eastAsia="Times New Roman" w:cs="Calibri"/>
                <w:color w:val="58585A" w:themeColor="background2"/>
                <w:sz w:val="20"/>
                <w:szCs w:val="20"/>
                <w:lang w:val="en-GB" w:eastAsia="en-GB"/>
              </w:rPr>
              <w:t xml:space="preserve">Is there anyone who has strong concerns on some of those sanitation technologies? If yes, could you please explain </w:t>
            </w:r>
            <w:r w:rsidR="004A612D">
              <w:rPr>
                <w:rFonts w:eastAsia="Times New Roman" w:cs="Calibri"/>
                <w:color w:val="58585A" w:themeColor="background2"/>
                <w:sz w:val="20"/>
                <w:szCs w:val="20"/>
                <w:lang w:val="en-GB" w:eastAsia="en-GB"/>
              </w:rPr>
              <w:t>why</w:t>
            </w:r>
            <w:r>
              <w:rPr>
                <w:rFonts w:eastAsia="Times New Roman" w:cs="Calibri"/>
                <w:color w:val="58585A" w:themeColor="background2"/>
                <w:sz w:val="20"/>
                <w:szCs w:val="20"/>
                <w:lang w:val="en-GB" w:eastAsia="en-GB"/>
              </w:rPr>
              <w:t xml:space="preserve">? </w:t>
            </w:r>
          </w:p>
          <w:p w14:paraId="09231AE5" w14:textId="41CEA77D" w:rsidR="00C661F7" w:rsidDel="005A33ED" w:rsidRDefault="006F5C3B" w:rsidP="006F5C3B">
            <w:pPr>
              <w:pStyle w:val="ListParagraph"/>
              <w:numPr>
                <w:ilvl w:val="0"/>
                <w:numId w:val="20"/>
              </w:numPr>
              <w:spacing w:after="0" w:line="240" w:lineRule="auto"/>
              <w:jc w:val="left"/>
              <w:rPr>
                <w:del w:id="90" w:author="Augusto Come" w:date="2018-08-24T09:17:00Z"/>
                <w:rFonts w:eastAsia="Times New Roman" w:cs="Calibri"/>
                <w:color w:val="58585A" w:themeColor="background2"/>
                <w:sz w:val="20"/>
                <w:szCs w:val="20"/>
                <w:lang w:val="en-GB" w:eastAsia="en-GB"/>
              </w:rPr>
            </w:pPr>
            <w:r w:rsidRPr="006F5C3B">
              <w:rPr>
                <w:rFonts w:eastAsia="Times New Roman" w:cs="Calibri"/>
                <w:color w:val="58585A" w:themeColor="background2"/>
                <w:sz w:val="20"/>
                <w:szCs w:val="20"/>
                <w:lang w:val="en-GB" w:eastAsia="en-GB"/>
              </w:rPr>
              <w:t xml:space="preserve">Is there someone who disagree with the classification? If yes, for what reasons? </w:t>
            </w:r>
          </w:p>
          <w:p w14:paraId="2FFC420C" w14:textId="642B9213" w:rsidR="00A3785B" w:rsidRPr="005A33ED" w:rsidDel="005A33ED" w:rsidRDefault="00A3785B" w:rsidP="005A33ED">
            <w:pPr>
              <w:pStyle w:val="ListParagraph"/>
              <w:numPr>
                <w:ilvl w:val="0"/>
                <w:numId w:val="20"/>
              </w:numPr>
              <w:spacing w:after="0" w:line="240" w:lineRule="auto"/>
              <w:jc w:val="left"/>
              <w:rPr>
                <w:del w:id="91" w:author="Augusto Come" w:date="2018-08-24T09:17:00Z"/>
                <w:rFonts w:eastAsia="Times New Roman" w:cs="Calibri"/>
                <w:color w:val="58585A" w:themeColor="background2"/>
                <w:sz w:val="20"/>
                <w:szCs w:val="20"/>
                <w:lang w:val="en-GB" w:eastAsia="en-GB"/>
                <w:rPrChange w:id="92" w:author="Augusto Come" w:date="2018-08-24T09:17:00Z">
                  <w:rPr>
                    <w:del w:id="93" w:author="Augusto Come" w:date="2018-08-24T09:17:00Z"/>
                    <w:lang w:val="en-GB" w:eastAsia="en-GB"/>
                  </w:rPr>
                </w:rPrChange>
              </w:rPr>
              <w:pPrChange w:id="94" w:author="Augusto Come" w:date="2018-08-24T09:17:00Z">
                <w:pPr>
                  <w:pStyle w:val="ListParagraph"/>
                  <w:numPr>
                    <w:numId w:val="20"/>
                  </w:numPr>
                  <w:spacing w:after="0" w:line="240" w:lineRule="auto"/>
                  <w:ind w:left="360" w:hanging="360"/>
                  <w:jc w:val="left"/>
                </w:pPr>
              </w:pPrChange>
            </w:pPr>
            <w:del w:id="95" w:author="Augusto Come" w:date="2018-08-24T09:17:00Z">
              <w:r w:rsidRPr="005A33ED" w:rsidDel="005A33ED">
                <w:rPr>
                  <w:rFonts w:eastAsia="Times New Roman" w:cs="Calibri"/>
                  <w:color w:val="58585A" w:themeColor="background2"/>
                  <w:sz w:val="20"/>
                  <w:szCs w:val="20"/>
                  <w:lang w:val="en-GB" w:eastAsia="en-GB"/>
                  <w:rPrChange w:id="96" w:author="Augusto Come" w:date="2018-08-24T09:17:00Z">
                    <w:rPr>
                      <w:lang w:val="en-GB" w:eastAsia="en-GB"/>
                    </w:rPr>
                  </w:rPrChange>
                </w:rPr>
                <w:delText>ADD</w:delText>
              </w:r>
            </w:del>
          </w:p>
          <w:p w14:paraId="3710F2E7" w14:textId="573AE2FE" w:rsidR="006F5C3B" w:rsidRPr="00F044C6" w:rsidRDefault="006F5C3B" w:rsidP="005A33ED">
            <w:pPr>
              <w:pStyle w:val="ListParagraph"/>
              <w:numPr>
                <w:ilvl w:val="0"/>
                <w:numId w:val="20"/>
              </w:numPr>
              <w:spacing w:after="0" w:line="240" w:lineRule="auto"/>
              <w:jc w:val="left"/>
              <w:rPr>
                <w:lang w:val="en-GB" w:eastAsia="en-GB"/>
              </w:rPr>
              <w:pPrChange w:id="97" w:author="Augusto Come" w:date="2018-08-24T09:17:00Z">
                <w:pPr>
                  <w:spacing w:after="0" w:line="240" w:lineRule="auto"/>
                  <w:jc w:val="left"/>
                </w:pPr>
              </w:pPrChange>
            </w:pPr>
          </w:p>
        </w:tc>
        <w:tc>
          <w:tcPr>
            <w:tcW w:w="881" w:type="pct"/>
            <w:tcBorders>
              <w:top w:val="single" w:sz="4" w:space="0" w:color="auto"/>
              <w:left w:val="single" w:sz="4" w:space="0" w:color="auto"/>
              <w:bottom w:val="single" w:sz="4" w:space="0" w:color="auto"/>
              <w:right w:val="nil"/>
            </w:tcBorders>
            <w:shd w:val="clear" w:color="000000" w:fill="FFFFFF"/>
          </w:tcPr>
          <w:p w14:paraId="20435F70" w14:textId="59FD0202" w:rsidR="00C661F7" w:rsidRPr="00F044C6" w:rsidRDefault="00C661F7" w:rsidP="00667655">
            <w:pPr>
              <w:spacing w:after="0" w:line="240" w:lineRule="auto"/>
              <w:jc w:val="left"/>
              <w:rPr>
                <w:rFonts w:eastAsia="Times New Roman" w:cs="Calibri"/>
                <w:color w:val="58585A" w:themeColor="background2"/>
                <w:sz w:val="20"/>
                <w:szCs w:val="20"/>
                <w:lang w:val="en-GB" w:eastAsia="en-GB"/>
              </w:rPr>
            </w:pPr>
            <w:r w:rsidRPr="00F044C6">
              <w:rPr>
                <w:rFonts w:eastAsia="Times New Roman" w:cs="Calibri"/>
                <w:color w:val="58585A" w:themeColor="background2"/>
                <w:sz w:val="20"/>
                <w:szCs w:val="20"/>
                <w:lang w:val="en-GB" w:eastAsia="en-GB"/>
              </w:rPr>
              <w:t>FGD</w:t>
            </w:r>
          </w:p>
        </w:tc>
        <w:tc>
          <w:tcPr>
            <w:tcW w:w="926" w:type="pct"/>
            <w:tcBorders>
              <w:top w:val="single" w:sz="4" w:space="0" w:color="auto"/>
              <w:left w:val="single" w:sz="4" w:space="0" w:color="auto"/>
              <w:bottom w:val="single" w:sz="4" w:space="0" w:color="auto"/>
              <w:right w:val="single" w:sz="4" w:space="0" w:color="auto"/>
            </w:tcBorders>
            <w:shd w:val="clear" w:color="000000" w:fill="FFFFFF"/>
          </w:tcPr>
          <w:p w14:paraId="53B10528" w14:textId="5A42FF0F" w:rsidR="00C661F7" w:rsidRDefault="00C661F7" w:rsidP="00667655">
            <w:pPr>
              <w:spacing w:after="0" w:line="240" w:lineRule="auto"/>
              <w:jc w:val="left"/>
              <w:rPr>
                <w:rFonts w:eastAsia="Times New Roman" w:cs="Calibri"/>
                <w:color w:val="58585A" w:themeColor="background2"/>
                <w:sz w:val="20"/>
                <w:szCs w:val="20"/>
                <w:lang w:val="en-GB" w:eastAsia="en-GB"/>
              </w:rPr>
            </w:pPr>
            <w:r>
              <w:rPr>
                <w:rFonts w:eastAsia="Times New Roman" w:cs="Calibri"/>
                <w:color w:val="58585A" w:themeColor="background2"/>
                <w:sz w:val="20"/>
                <w:szCs w:val="20"/>
                <w:lang w:val="en-GB" w:eastAsia="en-GB"/>
              </w:rPr>
              <w:t>Gender and setting</w:t>
            </w:r>
          </w:p>
        </w:tc>
      </w:tr>
      <w:tr w:rsidR="00C661F7" w:rsidRPr="003500BA" w14:paraId="17C360B7" w14:textId="77777777" w:rsidTr="005A33ED">
        <w:tblPrEx>
          <w:tblW w:w="4971" w:type="pct"/>
          <w:tblInd w:w="5" w:type="dxa"/>
          <w:tblPrExChange w:id="98" w:author="Augusto Come" w:date="2018-08-24T09:18:00Z">
            <w:tblPrEx>
              <w:tblW w:w="4971" w:type="pct"/>
              <w:tblInd w:w="5" w:type="dxa"/>
            </w:tblPrEx>
          </w:tblPrExChange>
        </w:tblPrEx>
        <w:trPr>
          <w:trHeight w:val="800"/>
          <w:trPrChange w:id="99" w:author="Augusto Come" w:date="2018-08-24T09:18:00Z">
            <w:trPr>
              <w:trHeight w:val="2028"/>
            </w:trPr>
          </w:trPrChange>
        </w:trPr>
        <w:tc>
          <w:tcPr>
            <w:tcW w:w="678" w:type="pct"/>
            <w:tcBorders>
              <w:top w:val="single" w:sz="4" w:space="0" w:color="auto"/>
              <w:left w:val="single" w:sz="4" w:space="0" w:color="auto"/>
              <w:bottom w:val="single" w:sz="4" w:space="0" w:color="auto"/>
              <w:right w:val="single" w:sz="4" w:space="0" w:color="auto"/>
            </w:tcBorders>
            <w:shd w:val="clear" w:color="000000" w:fill="FFFFFF"/>
            <w:tcPrChange w:id="100" w:author="Augusto Come" w:date="2018-08-24T09:18:00Z">
              <w:tcPr>
                <w:tcW w:w="678" w:type="pct"/>
                <w:tcBorders>
                  <w:top w:val="single" w:sz="4" w:space="0" w:color="auto"/>
                  <w:left w:val="single" w:sz="4" w:space="0" w:color="auto"/>
                  <w:bottom w:val="single" w:sz="4" w:space="0" w:color="auto"/>
                  <w:right w:val="single" w:sz="4" w:space="0" w:color="auto"/>
                </w:tcBorders>
                <w:shd w:val="clear" w:color="000000" w:fill="FFFFFF"/>
              </w:tcPr>
            </w:tcPrChange>
          </w:tcPr>
          <w:p w14:paraId="0AF0749F" w14:textId="78DA027E" w:rsidR="00C661F7" w:rsidRPr="00667655" w:rsidRDefault="00C661F7" w:rsidP="00667655">
            <w:pPr>
              <w:spacing w:after="0" w:line="240" w:lineRule="auto"/>
              <w:jc w:val="left"/>
              <w:rPr>
                <w:rFonts w:eastAsia="Times New Roman" w:cs="Calibri"/>
                <w:color w:val="58585A" w:themeColor="background2"/>
                <w:sz w:val="20"/>
                <w:szCs w:val="20"/>
                <w:lang w:val="en-GB" w:eastAsia="en-GB"/>
              </w:rPr>
            </w:pPr>
            <w:r w:rsidRPr="00667655">
              <w:rPr>
                <w:rFonts w:eastAsia="Times New Roman" w:cs="Calibri"/>
                <w:color w:val="58585A" w:themeColor="background2"/>
                <w:sz w:val="20"/>
                <w:szCs w:val="20"/>
                <w:lang w:val="en-GB" w:eastAsia="en-GB"/>
              </w:rPr>
              <w:t>What are the specific needs for vulnerable groups in terms of sanitation?</w:t>
            </w:r>
          </w:p>
        </w:tc>
        <w:tc>
          <w:tcPr>
            <w:tcW w:w="1069" w:type="pct"/>
            <w:tcBorders>
              <w:top w:val="single" w:sz="4" w:space="0" w:color="auto"/>
              <w:left w:val="nil"/>
              <w:bottom w:val="single" w:sz="4" w:space="0" w:color="auto"/>
              <w:right w:val="single" w:sz="4" w:space="0" w:color="auto"/>
            </w:tcBorders>
            <w:shd w:val="clear" w:color="000000" w:fill="FFFFFF"/>
            <w:tcPrChange w:id="101" w:author="Augusto Come" w:date="2018-08-24T09:18:00Z">
              <w:tcPr>
                <w:tcW w:w="1069" w:type="pct"/>
                <w:tcBorders>
                  <w:top w:val="single" w:sz="4" w:space="0" w:color="auto"/>
                  <w:left w:val="nil"/>
                  <w:bottom w:val="single" w:sz="4" w:space="0" w:color="auto"/>
                  <w:right w:val="single" w:sz="4" w:space="0" w:color="auto"/>
                </w:tcBorders>
                <w:shd w:val="clear" w:color="000000" w:fill="FFFFFF"/>
              </w:tcPr>
            </w:tcPrChange>
          </w:tcPr>
          <w:p w14:paraId="45B69DAD" w14:textId="6C1F25A4" w:rsidR="00C661F7" w:rsidRPr="005A33ED" w:rsidRDefault="002F52D5" w:rsidP="005A33ED">
            <w:pPr>
              <w:spacing w:after="0" w:line="240" w:lineRule="auto"/>
              <w:jc w:val="left"/>
              <w:rPr>
                <w:rFonts w:eastAsia="Times New Roman" w:cs="Calibri"/>
                <w:color w:val="58585A" w:themeColor="background2"/>
                <w:sz w:val="20"/>
                <w:szCs w:val="20"/>
                <w:lang w:val="en-GB" w:eastAsia="en-GB"/>
                <w:rPrChange w:id="102" w:author="Augusto Come" w:date="2018-08-24T09:17:00Z">
                  <w:rPr>
                    <w:lang w:val="en-GB" w:eastAsia="en-GB"/>
                  </w:rPr>
                </w:rPrChange>
              </w:rPr>
              <w:pPrChange w:id="103" w:author="Augusto Come" w:date="2018-08-24T09:17:00Z">
                <w:pPr>
                  <w:spacing w:after="0" w:line="240" w:lineRule="auto"/>
                  <w:jc w:val="left"/>
                </w:pPr>
              </w:pPrChange>
            </w:pPr>
            <w:r w:rsidRPr="005A33ED">
              <w:rPr>
                <w:rFonts w:eastAsia="Times New Roman" w:cs="Calibri"/>
                <w:color w:val="58585A" w:themeColor="background2"/>
                <w:sz w:val="20"/>
                <w:szCs w:val="20"/>
                <w:lang w:val="en-GB" w:eastAsia="en-GB"/>
                <w:rPrChange w:id="104" w:author="Augusto Come" w:date="2018-08-24T09:17:00Z">
                  <w:rPr>
                    <w:lang w:val="en-GB" w:eastAsia="en-GB"/>
                  </w:rPr>
                </w:rPrChange>
              </w:rPr>
              <w:t xml:space="preserve">Different </w:t>
            </w:r>
            <w:del w:id="105" w:author="Augusto Come" w:date="2018-08-24T09:09:00Z">
              <w:r w:rsidRPr="005A33ED" w:rsidDel="00D44B0C">
                <w:rPr>
                  <w:rFonts w:eastAsia="Times New Roman" w:cs="Calibri"/>
                  <w:color w:val="58585A" w:themeColor="background2"/>
                  <w:sz w:val="20"/>
                  <w:szCs w:val="20"/>
                  <w:lang w:val="en-GB" w:eastAsia="en-GB"/>
                  <w:rPrChange w:id="106" w:author="Augusto Come" w:date="2018-08-24T09:17:00Z">
                    <w:rPr>
                      <w:lang w:val="en-GB" w:eastAsia="en-GB"/>
                    </w:rPr>
                  </w:rPrChange>
                </w:rPr>
                <w:delText>age groups</w:delText>
              </w:r>
            </w:del>
            <w:ins w:id="107" w:author="Augusto Come" w:date="2018-08-24T09:09:00Z">
              <w:r w:rsidR="00D44B0C" w:rsidRPr="005A33ED">
                <w:rPr>
                  <w:rFonts w:eastAsia="Times New Roman" w:cs="Calibri"/>
                  <w:color w:val="58585A" w:themeColor="background2"/>
                  <w:sz w:val="20"/>
                  <w:szCs w:val="20"/>
                  <w:lang w:val="en-GB" w:eastAsia="en-GB"/>
                  <w:rPrChange w:id="108" w:author="Augusto Come" w:date="2018-08-24T09:17:00Z">
                    <w:rPr>
                      <w:lang w:val="en-GB" w:eastAsia="en-GB"/>
                    </w:rPr>
                  </w:rPrChange>
                </w:rPr>
                <w:t>groups</w:t>
              </w:r>
            </w:ins>
            <w:r w:rsidRPr="005A33ED">
              <w:rPr>
                <w:rFonts w:eastAsia="Times New Roman" w:cs="Calibri"/>
                <w:color w:val="58585A" w:themeColor="background2"/>
                <w:sz w:val="20"/>
                <w:szCs w:val="20"/>
                <w:lang w:val="en-GB" w:eastAsia="en-GB"/>
                <w:rPrChange w:id="109" w:author="Augusto Come" w:date="2018-08-24T09:17:00Z">
                  <w:rPr>
                    <w:lang w:val="en-GB" w:eastAsia="en-GB"/>
                  </w:rPr>
                </w:rPrChange>
              </w:rPr>
              <w:t xml:space="preserve"> may have specific requirements in terms of sanitation. Could you please discuss among you and identify what are </w:t>
            </w:r>
            <w:del w:id="110" w:author="Augusto Come" w:date="2018-08-24T09:10:00Z">
              <w:r w:rsidRPr="005A33ED" w:rsidDel="00D44B0C">
                <w:rPr>
                  <w:rFonts w:eastAsia="Times New Roman" w:cs="Calibri"/>
                  <w:color w:val="58585A" w:themeColor="background2"/>
                  <w:sz w:val="20"/>
                  <w:szCs w:val="20"/>
                  <w:lang w:val="en-GB" w:eastAsia="en-GB"/>
                  <w:rPrChange w:id="111" w:author="Augusto Come" w:date="2018-08-24T09:17:00Z">
                    <w:rPr>
                      <w:lang w:val="en-GB" w:eastAsia="en-GB"/>
                    </w:rPr>
                  </w:rPrChange>
                </w:rPr>
                <w:delText xml:space="preserve">the </w:delText>
              </w:r>
            </w:del>
            <w:r w:rsidRPr="005A33ED">
              <w:rPr>
                <w:rFonts w:eastAsia="Times New Roman" w:cs="Calibri"/>
                <w:color w:val="58585A" w:themeColor="background2"/>
                <w:sz w:val="20"/>
                <w:szCs w:val="20"/>
                <w:lang w:val="en-GB" w:eastAsia="en-GB"/>
                <w:rPrChange w:id="112" w:author="Augusto Come" w:date="2018-08-24T09:17:00Z">
                  <w:rPr>
                    <w:lang w:val="en-GB" w:eastAsia="en-GB"/>
                  </w:rPr>
                </w:rPrChange>
              </w:rPr>
              <w:t xml:space="preserve">specific requirements </w:t>
            </w:r>
            <w:del w:id="113" w:author="Augusto Come" w:date="2018-08-24T09:12:00Z">
              <w:r w:rsidRPr="005A33ED" w:rsidDel="00D44B0C">
                <w:rPr>
                  <w:rFonts w:eastAsia="Times New Roman" w:cs="Calibri"/>
                  <w:color w:val="58585A" w:themeColor="background2"/>
                  <w:sz w:val="20"/>
                  <w:szCs w:val="20"/>
                  <w:lang w:val="en-GB" w:eastAsia="en-GB"/>
                  <w:rPrChange w:id="114" w:author="Augusto Come" w:date="2018-08-24T09:17:00Z">
                    <w:rPr>
                      <w:lang w:val="en-GB" w:eastAsia="en-GB"/>
                    </w:rPr>
                  </w:rPrChange>
                </w:rPr>
                <w:delText xml:space="preserve">that </w:delText>
              </w:r>
            </w:del>
            <w:del w:id="115" w:author="Augusto Come" w:date="2018-08-24T09:10:00Z">
              <w:r w:rsidRPr="005A33ED" w:rsidDel="00D44B0C">
                <w:rPr>
                  <w:rFonts w:eastAsia="Times New Roman" w:cs="Calibri"/>
                  <w:color w:val="58585A" w:themeColor="background2"/>
                  <w:sz w:val="20"/>
                  <w:szCs w:val="20"/>
                  <w:lang w:val="en-GB" w:eastAsia="en-GB"/>
                  <w:rPrChange w:id="116" w:author="Augusto Come" w:date="2018-08-24T09:17:00Z">
                    <w:rPr>
                      <w:lang w:val="en-GB" w:eastAsia="en-GB"/>
                    </w:rPr>
                  </w:rPrChange>
                </w:rPr>
                <w:delText xml:space="preserve">those </w:delText>
              </w:r>
            </w:del>
            <w:ins w:id="117" w:author="Augusto Come" w:date="2018-08-24T09:12:00Z">
              <w:r w:rsidR="00D44B0C" w:rsidRPr="005A33ED">
                <w:rPr>
                  <w:rFonts w:eastAsia="Times New Roman" w:cs="Calibri"/>
                  <w:color w:val="58585A" w:themeColor="background2"/>
                  <w:sz w:val="20"/>
                  <w:szCs w:val="20"/>
                  <w:lang w:val="en-GB" w:eastAsia="en-GB"/>
                  <w:rPrChange w:id="118" w:author="Augusto Come" w:date="2018-08-24T09:17:00Z">
                    <w:rPr>
                      <w:lang w:val="en-GB" w:eastAsia="en-GB"/>
                    </w:rPr>
                  </w:rPrChange>
                </w:rPr>
                <w:t>of the</w:t>
              </w:r>
            </w:ins>
            <w:ins w:id="119" w:author="Augusto Come" w:date="2018-08-24T09:10:00Z">
              <w:r w:rsidR="00D44B0C" w:rsidRPr="005A33ED">
                <w:rPr>
                  <w:rFonts w:eastAsia="Times New Roman" w:cs="Calibri"/>
                  <w:color w:val="58585A" w:themeColor="background2"/>
                  <w:sz w:val="20"/>
                  <w:szCs w:val="20"/>
                  <w:lang w:val="en-GB" w:eastAsia="en-GB"/>
                  <w:rPrChange w:id="120" w:author="Augusto Come" w:date="2018-08-24T09:17:00Z">
                    <w:rPr>
                      <w:lang w:val="en-GB" w:eastAsia="en-GB"/>
                    </w:rPr>
                  </w:rPrChange>
                </w:rPr>
                <w:t xml:space="preserve"> following </w:t>
              </w:r>
            </w:ins>
            <w:del w:id="121" w:author="Augusto Come" w:date="2018-08-24T09:10:00Z">
              <w:r w:rsidRPr="005A33ED" w:rsidDel="00D44B0C">
                <w:rPr>
                  <w:rFonts w:eastAsia="Times New Roman" w:cs="Calibri"/>
                  <w:color w:val="58585A" w:themeColor="background2"/>
                  <w:sz w:val="20"/>
                  <w:szCs w:val="20"/>
                  <w:lang w:val="en-GB" w:eastAsia="en-GB"/>
                  <w:rPrChange w:id="122" w:author="Augusto Come" w:date="2018-08-24T09:17:00Z">
                    <w:rPr>
                      <w:lang w:val="en-GB" w:eastAsia="en-GB"/>
                    </w:rPr>
                  </w:rPrChange>
                </w:rPr>
                <w:delText xml:space="preserve">age </w:delText>
              </w:r>
            </w:del>
            <w:r w:rsidRPr="005A33ED">
              <w:rPr>
                <w:rFonts w:eastAsia="Times New Roman" w:cs="Calibri"/>
                <w:color w:val="58585A" w:themeColor="background2"/>
                <w:sz w:val="20"/>
                <w:szCs w:val="20"/>
                <w:lang w:val="en-GB" w:eastAsia="en-GB"/>
                <w:rPrChange w:id="123" w:author="Augusto Come" w:date="2018-08-24T09:17:00Z">
                  <w:rPr>
                    <w:lang w:val="en-GB" w:eastAsia="en-GB"/>
                  </w:rPr>
                </w:rPrChange>
              </w:rPr>
              <w:t>groups</w:t>
            </w:r>
            <w:del w:id="124" w:author="Augusto Come" w:date="2018-08-24T09:12:00Z">
              <w:r w:rsidRPr="005A33ED" w:rsidDel="00D44B0C">
                <w:rPr>
                  <w:rFonts w:eastAsia="Times New Roman" w:cs="Calibri"/>
                  <w:color w:val="58585A" w:themeColor="background2"/>
                  <w:sz w:val="20"/>
                  <w:szCs w:val="20"/>
                  <w:lang w:val="en-GB" w:eastAsia="en-GB"/>
                  <w:rPrChange w:id="125" w:author="Augusto Come" w:date="2018-08-24T09:17:00Z">
                    <w:rPr>
                      <w:lang w:val="en-GB" w:eastAsia="en-GB"/>
                    </w:rPr>
                  </w:rPrChange>
                </w:rPr>
                <w:delText xml:space="preserve"> have in respect with sanitation facilities</w:delText>
              </w:r>
            </w:del>
            <w:r w:rsidRPr="005A33ED">
              <w:rPr>
                <w:rFonts w:eastAsia="Times New Roman" w:cs="Calibri"/>
                <w:color w:val="58585A" w:themeColor="background2"/>
                <w:sz w:val="20"/>
                <w:szCs w:val="20"/>
                <w:lang w:val="en-GB" w:eastAsia="en-GB"/>
                <w:rPrChange w:id="126" w:author="Augusto Come" w:date="2018-08-24T09:17:00Z">
                  <w:rPr>
                    <w:lang w:val="en-GB" w:eastAsia="en-GB"/>
                  </w:rPr>
                </w:rPrChange>
              </w:rPr>
              <w:t xml:space="preserve">? </w:t>
            </w:r>
            <w:ins w:id="127" w:author="Augusto Come" w:date="2018-08-24T09:10:00Z">
              <w:r w:rsidR="00D44B0C" w:rsidRPr="005A33ED">
                <w:rPr>
                  <w:rFonts w:eastAsia="Times New Roman" w:cs="Calibri"/>
                  <w:color w:val="58585A" w:themeColor="background2"/>
                  <w:sz w:val="20"/>
                  <w:szCs w:val="20"/>
                  <w:lang w:val="en-GB" w:eastAsia="en-GB"/>
                  <w:rPrChange w:id="128" w:author="Augusto Come" w:date="2018-08-24T09:17:00Z">
                    <w:rPr>
                      <w:lang w:val="en-GB" w:eastAsia="en-GB"/>
                    </w:rPr>
                  </w:rPrChange>
                </w:rPr>
                <w:t>G</w:t>
              </w:r>
              <w:r w:rsidR="00D44B0C" w:rsidRPr="005A33ED">
                <w:rPr>
                  <w:rFonts w:eastAsia="Times New Roman" w:cs="Calibri"/>
                  <w:color w:val="58585A" w:themeColor="background2"/>
                  <w:sz w:val="20"/>
                  <w:szCs w:val="20"/>
                  <w:lang w:val="en-GB" w:eastAsia="en-GB"/>
                  <w:rPrChange w:id="129" w:author="Augusto Come" w:date="2018-08-24T09:17:00Z">
                    <w:rPr>
                      <w:lang w:val="en-GB" w:eastAsia="en-GB"/>
                    </w:rPr>
                  </w:rPrChange>
                </w:rPr>
                <w:t>roups we are interested in are female children, girls, female adults and female elderly / male children, boys, male adults and male elderly</w:t>
              </w:r>
            </w:ins>
            <w:ins w:id="130" w:author="Augusto Come" w:date="2018-08-24T09:11:00Z">
              <w:r w:rsidR="00D44B0C" w:rsidRPr="005A33ED">
                <w:rPr>
                  <w:rFonts w:eastAsia="Times New Roman" w:cs="Calibri"/>
                  <w:color w:val="58585A" w:themeColor="background2"/>
                  <w:sz w:val="20"/>
                  <w:szCs w:val="20"/>
                  <w:lang w:val="en-GB" w:eastAsia="en-GB"/>
                  <w:rPrChange w:id="131" w:author="Augusto Come" w:date="2018-08-24T09:17:00Z">
                    <w:rPr>
                      <w:lang w:val="en-GB" w:eastAsia="en-GB"/>
                    </w:rPr>
                  </w:rPrChange>
                </w:rPr>
                <w:t xml:space="preserve">. </w:t>
              </w:r>
            </w:ins>
            <w:ins w:id="132" w:author="Augusto Come" w:date="2018-08-24T09:12:00Z">
              <w:r w:rsidR="00D44B0C" w:rsidRPr="005A33ED">
                <w:rPr>
                  <w:rFonts w:eastAsia="Times New Roman" w:cs="Calibri"/>
                  <w:color w:val="58585A" w:themeColor="background2"/>
                  <w:sz w:val="20"/>
                  <w:szCs w:val="20"/>
                  <w:lang w:val="en-GB" w:eastAsia="en-GB"/>
                  <w:rPrChange w:id="133" w:author="Augusto Come" w:date="2018-08-24T09:17:00Z">
                    <w:rPr>
                      <w:lang w:val="en-GB" w:eastAsia="en-GB"/>
                    </w:rPr>
                  </w:rPrChange>
                </w:rPr>
                <w:t xml:space="preserve">Apart from age groups, </w:t>
              </w:r>
              <w:r w:rsidR="00D44B0C" w:rsidRPr="005A33ED">
                <w:rPr>
                  <w:rFonts w:eastAsia="Times New Roman" w:cs="Calibri"/>
                  <w:color w:val="58585A" w:themeColor="background2"/>
                  <w:sz w:val="20"/>
                  <w:szCs w:val="20"/>
                  <w:lang w:val="en-GB" w:eastAsia="en-GB"/>
                  <w:rPrChange w:id="134" w:author="Augusto Come" w:date="2018-08-24T09:17:00Z">
                    <w:rPr>
                      <w:lang w:val="en-GB" w:eastAsia="en-GB"/>
                    </w:rPr>
                  </w:rPrChange>
                </w:rPr>
                <w:lastRenderedPageBreak/>
                <w:t>what</w:t>
              </w:r>
            </w:ins>
            <w:ins w:id="135" w:author="Augusto Come" w:date="2018-08-24T09:11:00Z">
              <w:r w:rsidR="00D44B0C" w:rsidRPr="005A33ED">
                <w:rPr>
                  <w:rFonts w:eastAsia="Times New Roman" w:cs="Calibri"/>
                  <w:color w:val="58585A" w:themeColor="background2"/>
                  <w:sz w:val="20"/>
                  <w:szCs w:val="20"/>
                  <w:lang w:val="en-GB" w:eastAsia="en-GB"/>
                  <w:rPrChange w:id="136" w:author="Augusto Come" w:date="2018-08-24T09:17:00Z">
                    <w:rPr>
                      <w:lang w:val="en-GB" w:eastAsia="en-GB"/>
                    </w:rPr>
                  </w:rPrChange>
                </w:rPr>
                <w:t xml:space="preserve"> are the </w:t>
              </w:r>
            </w:ins>
            <w:ins w:id="137" w:author="Augusto Come" w:date="2018-08-24T09:12:00Z">
              <w:r w:rsidR="00D44B0C" w:rsidRPr="005A33ED">
                <w:rPr>
                  <w:rFonts w:eastAsia="Times New Roman" w:cs="Calibri"/>
                  <w:color w:val="58585A" w:themeColor="background2"/>
                  <w:sz w:val="20"/>
                  <w:szCs w:val="20"/>
                  <w:lang w:val="en-GB" w:eastAsia="en-GB"/>
                  <w:rPrChange w:id="138" w:author="Augusto Come" w:date="2018-08-24T09:17:00Z">
                    <w:rPr>
                      <w:lang w:val="en-GB" w:eastAsia="en-GB"/>
                    </w:rPr>
                  </w:rPrChange>
                </w:rPr>
                <w:t xml:space="preserve">specific </w:t>
              </w:r>
            </w:ins>
            <w:ins w:id="139" w:author="Augusto Come" w:date="2018-08-24T09:11:00Z">
              <w:r w:rsidR="00D44B0C" w:rsidRPr="005A33ED">
                <w:rPr>
                  <w:rFonts w:eastAsia="Times New Roman" w:cs="Calibri"/>
                  <w:color w:val="58585A" w:themeColor="background2"/>
                  <w:sz w:val="20"/>
                  <w:szCs w:val="20"/>
                  <w:lang w:val="en-GB" w:eastAsia="en-GB"/>
                  <w:rPrChange w:id="140" w:author="Augusto Come" w:date="2018-08-24T09:17:00Z">
                    <w:rPr>
                      <w:lang w:val="en-GB" w:eastAsia="en-GB"/>
                    </w:rPr>
                  </w:rPrChange>
                </w:rPr>
                <w:t>requirements for people with disabilities?</w:t>
              </w:r>
            </w:ins>
          </w:p>
        </w:tc>
        <w:tc>
          <w:tcPr>
            <w:tcW w:w="1446" w:type="pct"/>
            <w:tcBorders>
              <w:top w:val="single" w:sz="4" w:space="0" w:color="auto"/>
              <w:left w:val="nil"/>
              <w:bottom w:val="single" w:sz="4" w:space="0" w:color="auto"/>
              <w:right w:val="nil"/>
            </w:tcBorders>
            <w:shd w:val="clear" w:color="000000" w:fill="FFFFFF"/>
            <w:tcPrChange w:id="141" w:author="Augusto Come" w:date="2018-08-24T09:18:00Z">
              <w:tcPr>
                <w:tcW w:w="1446" w:type="pct"/>
                <w:tcBorders>
                  <w:top w:val="single" w:sz="4" w:space="0" w:color="auto"/>
                  <w:left w:val="nil"/>
                  <w:bottom w:val="single" w:sz="4" w:space="0" w:color="auto"/>
                  <w:right w:val="nil"/>
                </w:tcBorders>
                <w:shd w:val="clear" w:color="000000" w:fill="FFFFFF"/>
              </w:tcPr>
            </w:tcPrChange>
          </w:tcPr>
          <w:p w14:paraId="61C173BF" w14:textId="0EF5D84E" w:rsidR="00C661F7" w:rsidRPr="00252F59" w:rsidDel="00D44B0C" w:rsidRDefault="002F52D5" w:rsidP="00252F59">
            <w:pPr>
              <w:pStyle w:val="ListParagraph"/>
              <w:numPr>
                <w:ilvl w:val="0"/>
                <w:numId w:val="21"/>
              </w:numPr>
              <w:spacing w:after="0" w:line="240" w:lineRule="auto"/>
              <w:jc w:val="left"/>
              <w:rPr>
                <w:del w:id="142" w:author="Augusto Come" w:date="2018-08-24T09:10:00Z"/>
                <w:rFonts w:eastAsia="Times New Roman" w:cs="Calibri"/>
                <w:color w:val="58585A" w:themeColor="background2"/>
                <w:sz w:val="20"/>
                <w:szCs w:val="20"/>
                <w:lang w:val="en-GB" w:eastAsia="en-GB"/>
              </w:rPr>
            </w:pPr>
            <w:del w:id="143" w:author="Augusto Come" w:date="2018-08-24T09:10:00Z">
              <w:r w:rsidRPr="00252F59" w:rsidDel="00D44B0C">
                <w:rPr>
                  <w:rFonts w:eastAsia="Times New Roman" w:cs="Calibri"/>
                  <w:color w:val="58585A" w:themeColor="background2"/>
                  <w:sz w:val="20"/>
                  <w:szCs w:val="20"/>
                  <w:lang w:val="en-GB" w:eastAsia="en-GB"/>
                </w:rPr>
                <w:lastRenderedPageBreak/>
                <w:delText>Age groups we are interested in are female children, girls,</w:delText>
              </w:r>
              <w:r w:rsidR="00F9434D" w:rsidRPr="00252F59" w:rsidDel="00D44B0C">
                <w:rPr>
                  <w:rFonts w:eastAsia="Times New Roman" w:cs="Calibri"/>
                  <w:color w:val="58585A" w:themeColor="background2"/>
                  <w:sz w:val="20"/>
                  <w:szCs w:val="20"/>
                  <w:lang w:val="en-GB" w:eastAsia="en-GB"/>
                </w:rPr>
                <w:delText xml:space="preserve"> female adults and</w:delText>
              </w:r>
              <w:r w:rsidRPr="00252F59" w:rsidDel="00D44B0C">
                <w:rPr>
                  <w:rFonts w:eastAsia="Times New Roman" w:cs="Calibri"/>
                  <w:color w:val="58585A" w:themeColor="background2"/>
                  <w:sz w:val="20"/>
                  <w:szCs w:val="20"/>
                  <w:lang w:val="en-GB" w:eastAsia="en-GB"/>
                </w:rPr>
                <w:delText xml:space="preserve"> female elderly / male children, boys, m</w:delText>
              </w:r>
              <w:r w:rsidR="00F9434D" w:rsidRPr="00252F59" w:rsidDel="00D44B0C">
                <w:rPr>
                  <w:rFonts w:eastAsia="Times New Roman" w:cs="Calibri"/>
                  <w:color w:val="58585A" w:themeColor="background2"/>
                  <w:sz w:val="20"/>
                  <w:szCs w:val="20"/>
                  <w:lang w:val="en-GB" w:eastAsia="en-GB"/>
                </w:rPr>
                <w:delText>ale adults and</w:delText>
              </w:r>
              <w:r w:rsidRPr="00252F59" w:rsidDel="00D44B0C">
                <w:rPr>
                  <w:rFonts w:eastAsia="Times New Roman" w:cs="Calibri"/>
                  <w:color w:val="58585A" w:themeColor="background2"/>
                  <w:sz w:val="20"/>
                  <w:szCs w:val="20"/>
                  <w:lang w:val="en-GB" w:eastAsia="en-GB"/>
                </w:rPr>
                <w:delText xml:space="preserve"> male elderly</w:delText>
              </w:r>
            </w:del>
          </w:p>
          <w:p w14:paraId="09CBCC3E" w14:textId="5CA9601D" w:rsidR="00F9434D" w:rsidRPr="00252F59" w:rsidRDefault="00252F59" w:rsidP="00252F59">
            <w:pPr>
              <w:pStyle w:val="ListParagraph"/>
              <w:numPr>
                <w:ilvl w:val="0"/>
                <w:numId w:val="21"/>
              </w:numPr>
              <w:spacing w:after="0" w:line="240" w:lineRule="auto"/>
              <w:jc w:val="left"/>
              <w:rPr>
                <w:rFonts w:eastAsia="Times New Roman" w:cs="Calibri"/>
                <w:color w:val="58585A" w:themeColor="background2"/>
                <w:sz w:val="20"/>
                <w:szCs w:val="20"/>
                <w:lang w:val="en-GB" w:eastAsia="en-GB"/>
              </w:rPr>
            </w:pPr>
            <w:r w:rsidRPr="00252F59">
              <w:rPr>
                <w:rFonts w:eastAsia="Times New Roman" w:cs="Calibri"/>
                <w:color w:val="58585A" w:themeColor="background2"/>
                <w:sz w:val="20"/>
                <w:szCs w:val="20"/>
                <w:lang w:val="en-GB" w:eastAsia="en-GB"/>
              </w:rPr>
              <w:t>What are the dimensions that are specific to those age groups that should be taken into account when designing a sanitation facility?</w:t>
            </w:r>
            <w:r>
              <w:rPr>
                <w:rFonts w:eastAsia="Times New Roman" w:cs="Calibri"/>
                <w:color w:val="58585A" w:themeColor="background2"/>
                <w:sz w:val="20"/>
                <w:szCs w:val="20"/>
                <w:lang w:val="en-GB" w:eastAsia="en-GB"/>
              </w:rPr>
              <w:t xml:space="preserve"> </w:t>
            </w:r>
          </w:p>
        </w:tc>
        <w:tc>
          <w:tcPr>
            <w:tcW w:w="881" w:type="pct"/>
            <w:tcBorders>
              <w:top w:val="single" w:sz="4" w:space="0" w:color="auto"/>
              <w:left w:val="single" w:sz="4" w:space="0" w:color="auto"/>
              <w:bottom w:val="single" w:sz="4" w:space="0" w:color="auto"/>
              <w:right w:val="nil"/>
            </w:tcBorders>
            <w:shd w:val="clear" w:color="000000" w:fill="FFFFFF"/>
            <w:tcPrChange w:id="144" w:author="Augusto Come" w:date="2018-08-24T09:18:00Z">
              <w:tcPr>
                <w:tcW w:w="881" w:type="pct"/>
                <w:tcBorders>
                  <w:top w:val="single" w:sz="4" w:space="0" w:color="auto"/>
                  <w:left w:val="single" w:sz="4" w:space="0" w:color="auto"/>
                  <w:bottom w:val="single" w:sz="4" w:space="0" w:color="auto"/>
                  <w:right w:val="nil"/>
                </w:tcBorders>
                <w:shd w:val="clear" w:color="000000" w:fill="FFFFFF"/>
              </w:tcPr>
            </w:tcPrChange>
          </w:tcPr>
          <w:p w14:paraId="6A672A8E" w14:textId="3A079B55" w:rsidR="00C661F7" w:rsidRPr="00F044C6" w:rsidRDefault="00C661F7" w:rsidP="00667655">
            <w:pPr>
              <w:spacing w:after="0" w:line="240" w:lineRule="auto"/>
              <w:jc w:val="left"/>
              <w:rPr>
                <w:rFonts w:eastAsia="Times New Roman" w:cs="Calibri"/>
                <w:color w:val="58585A" w:themeColor="background2"/>
                <w:sz w:val="20"/>
                <w:szCs w:val="20"/>
                <w:lang w:val="en-GB" w:eastAsia="en-GB"/>
              </w:rPr>
            </w:pPr>
            <w:r w:rsidRPr="00F044C6">
              <w:rPr>
                <w:rFonts w:eastAsia="Times New Roman" w:cs="Calibri"/>
                <w:color w:val="58585A" w:themeColor="background2"/>
                <w:sz w:val="20"/>
                <w:szCs w:val="20"/>
                <w:lang w:val="en-GB" w:eastAsia="en-GB"/>
              </w:rPr>
              <w:t>FGD</w:t>
            </w:r>
          </w:p>
        </w:tc>
        <w:tc>
          <w:tcPr>
            <w:tcW w:w="926" w:type="pct"/>
            <w:tcBorders>
              <w:top w:val="single" w:sz="4" w:space="0" w:color="auto"/>
              <w:left w:val="single" w:sz="4" w:space="0" w:color="auto"/>
              <w:bottom w:val="single" w:sz="4" w:space="0" w:color="auto"/>
              <w:right w:val="single" w:sz="4" w:space="0" w:color="auto"/>
            </w:tcBorders>
            <w:shd w:val="clear" w:color="000000" w:fill="FFFFFF"/>
            <w:tcPrChange w:id="145" w:author="Augusto Come" w:date="2018-08-24T09:18:00Z">
              <w:tcPr>
                <w:tcW w:w="926" w:type="pct"/>
                <w:tcBorders>
                  <w:top w:val="single" w:sz="4" w:space="0" w:color="auto"/>
                  <w:left w:val="single" w:sz="4" w:space="0" w:color="auto"/>
                  <w:bottom w:val="single" w:sz="4" w:space="0" w:color="auto"/>
                  <w:right w:val="single" w:sz="4" w:space="0" w:color="auto"/>
                </w:tcBorders>
                <w:shd w:val="clear" w:color="000000" w:fill="FFFFFF"/>
              </w:tcPr>
            </w:tcPrChange>
          </w:tcPr>
          <w:p w14:paraId="12D88718" w14:textId="50DED109" w:rsidR="00C661F7" w:rsidRDefault="00C661F7" w:rsidP="00667655">
            <w:pPr>
              <w:spacing w:after="0" w:line="240" w:lineRule="auto"/>
              <w:jc w:val="left"/>
              <w:rPr>
                <w:rFonts w:eastAsia="Times New Roman" w:cs="Calibri"/>
                <w:color w:val="58585A" w:themeColor="background2"/>
                <w:sz w:val="20"/>
                <w:szCs w:val="20"/>
                <w:lang w:val="en-GB" w:eastAsia="en-GB"/>
              </w:rPr>
            </w:pPr>
            <w:r>
              <w:rPr>
                <w:rFonts w:eastAsia="Times New Roman" w:cs="Calibri"/>
                <w:color w:val="58585A" w:themeColor="background2"/>
                <w:sz w:val="20"/>
                <w:szCs w:val="20"/>
                <w:lang w:val="en-GB" w:eastAsia="en-GB"/>
              </w:rPr>
              <w:t>Gender and setting</w:t>
            </w:r>
          </w:p>
        </w:tc>
      </w:tr>
    </w:tbl>
    <w:p w14:paraId="37580AA9" w14:textId="77777777" w:rsidR="00E318DD" w:rsidRPr="003500BA" w:rsidRDefault="00E318DD" w:rsidP="00E318DD">
      <w:pPr>
        <w:rPr>
          <w:lang w:val="en-GB" w:eastAsia="fr-FR"/>
        </w:rPr>
      </w:pPr>
    </w:p>
    <w:p w14:paraId="479DC9B0" w14:textId="77777777" w:rsidR="00E318DD" w:rsidRPr="003500BA" w:rsidRDefault="00E318DD" w:rsidP="00E318DD">
      <w:pPr>
        <w:pStyle w:val="Sub-HeadingACTEDReport"/>
        <w:jc w:val="left"/>
        <w:rPr>
          <w:lang w:val="en-GB"/>
        </w:rPr>
        <w:sectPr w:rsidR="00E318DD" w:rsidRPr="003500BA" w:rsidSect="00E318DD">
          <w:headerReference w:type="even" r:id="rId13"/>
          <w:headerReference w:type="default" r:id="rId14"/>
          <w:footerReference w:type="default" r:id="rId15"/>
          <w:footerReference w:type="first" r:id="rId16"/>
          <w:pgSz w:w="11906" w:h="16838"/>
          <w:pgMar w:top="993" w:right="991" w:bottom="1417" w:left="1134" w:header="720" w:footer="552" w:gutter="0"/>
          <w:pgNumType w:start="1"/>
          <w:cols w:space="720"/>
          <w:titlePg/>
          <w:docGrid w:linePitch="360"/>
        </w:sectPr>
      </w:pPr>
    </w:p>
    <w:p w14:paraId="6DD0FD4D" w14:textId="77777777" w:rsidR="00E318DD" w:rsidRPr="00C13447" w:rsidRDefault="00E318DD" w:rsidP="00E318DD">
      <w:pPr>
        <w:rPr>
          <w:lang w:val="en-GB"/>
        </w:rPr>
        <w:sectPr w:rsidR="00E318DD" w:rsidRPr="00C13447" w:rsidSect="00CA4DCF">
          <w:type w:val="continuous"/>
          <w:pgSz w:w="11906" w:h="16838"/>
          <w:pgMar w:top="993" w:right="991" w:bottom="1417" w:left="1134" w:header="720" w:footer="552" w:gutter="0"/>
          <w:pgNumType w:start="5"/>
          <w:cols w:space="720"/>
          <w:titlePg/>
          <w:docGrid w:linePitch="360"/>
        </w:sectPr>
      </w:pPr>
    </w:p>
    <w:p w14:paraId="059256B5" w14:textId="77777777" w:rsidR="00E318DD" w:rsidRPr="00E318DD" w:rsidRDefault="00E318DD" w:rsidP="00E318DD">
      <w:pPr>
        <w:pStyle w:val="Heading1"/>
        <w:rPr>
          <w:noProof w:val="0"/>
          <w:color w:val="009999"/>
          <w:lang w:val="en-GB"/>
        </w:rPr>
      </w:pPr>
      <w:r w:rsidRPr="00E318DD">
        <w:rPr>
          <w:noProof w:val="0"/>
          <w:color w:val="009999"/>
          <w:lang w:val="en-GB"/>
        </w:rPr>
        <w:t>5. Data Management Plan</w:t>
      </w:r>
    </w:p>
    <w:p w14:paraId="5A15083D" w14:textId="77777777" w:rsidR="00E318DD" w:rsidRPr="00E318DD" w:rsidRDefault="00E318DD" w:rsidP="00E318DD">
      <w:pPr>
        <w:rPr>
          <w:color w:val="000000" w:themeColor="text1"/>
          <w:lang w:val="en-GB" w:eastAsia="fr-FR"/>
        </w:rPr>
      </w:pPr>
      <w:r w:rsidRPr="00E318DD">
        <w:rPr>
          <w:rFonts w:cs="Arial"/>
          <w:i/>
          <w:color w:val="000000" w:themeColor="text1"/>
          <w:lang w:val="en-GB"/>
        </w:rPr>
        <w:t>Please complete the Data Management Plan below</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41"/>
        <w:gridCol w:w="7240"/>
      </w:tblGrid>
      <w:tr w:rsidR="00E318DD" w:rsidRPr="003500BA" w14:paraId="6F1B0051" w14:textId="77777777" w:rsidTr="00CA4DCF">
        <w:tc>
          <w:tcPr>
            <w:tcW w:w="5000" w:type="pct"/>
            <w:gridSpan w:val="2"/>
            <w:tcBorders>
              <w:top w:val="nil"/>
              <w:bottom w:val="nil"/>
            </w:tcBorders>
            <w:shd w:val="clear" w:color="auto" w:fill="9A9A9C"/>
          </w:tcPr>
          <w:p w14:paraId="73E9E59F" w14:textId="77777777" w:rsidR="00E318DD" w:rsidRPr="00C13447" w:rsidRDefault="00E318DD" w:rsidP="00CA4DCF">
            <w:pPr>
              <w:widowControl w:val="0"/>
              <w:autoSpaceDE w:val="0"/>
              <w:autoSpaceDN w:val="0"/>
              <w:adjustRightInd w:val="0"/>
              <w:spacing w:after="0" w:line="240" w:lineRule="exact"/>
              <w:ind w:right="400"/>
              <w:rPr>
                <w:rFonts w:cs="Calibri"/>
                <w:b/>
                <w:color w:val="FFFFFF"/>
                <w:lang w:val="en-GB"/>
              </w:rPr>
            </w:pPr>
            <w:r w:rsidRPr="00C13447">
              <w:rPr>
                <w:rFonts w:cs="Calibri"/>
                <w:b/>
                <w:color w:val="FFFFFF"/>
                <w:lang w:val="en-GB"/>
              </w:rPr>
              <w:t>Administrative Data</w:t>
            </w:r>
          </w:p>
        </w:tc>
      </w:tr>
      <w:tr w:rsidR="00E318DD" w:rsidRPr="00187D3D" w14:paraId="6AF829B0" w14:textId="77777777" w:rsidTr="00CA4DCF">
        <w:tc>
          <w:tcPr>
            <w:tcW w:w="1299" w:type="pct"/>
            <w:tcBorders>
              <w:top w:val="nil"/>
              <w:bottom w:val="single" w:sz="4" w:space="0" w:color="auto"/>
              <w:right w:val="nil"/>
            </w:tcBorders>
            <w:shd w:val="clear" w:color="auto" w:fill="DDDDDE"/>
          </w:tcPr>
          <w:p w14:paraId="79E8117E" w14:textId="77777777" w:rsidR="00E318DD" w:rsidRPr="00187D3D" w:rsidRDefault="00E318DD" w:rsidP="00CA4DCF">
            <w:pPr>
              <w:widowControl w:val="0"/>
              <w:autoSpaceDE w:val="0"/>
              <w:autoSpaceDN w:val="0"/>
              <w:adjustRightInd w:val="0"/>
              <w:spacing w:after="0" w:line="240" w:lineRule="exact"/>
              <w:ind w:right="400"/>
              <w:rPr>
                <w:rFonts w:cs="Calibri"/>
                <w:color w:val="000000" w:themeColor="text1"/>
                <w:lang w:val="en-GB"/>
              </w:rPr>
            </w:pPr>
            <w:r w:rsidRPr="00187D3D">
              <w:rPr>
                <w:rFonts w:cs="Calibri"/>
                <w:color w:val="000000" w:themeColor="text1"/>
                <w:lang w:val="en-GB"/>
              </w:rPr>
              <w:t>Research Cycle name</w:t>
            </w:r>
          </w:p>
        </w:tc>
        <w:tc>
          <w:tcPr>
            <w:tcW w:w="3701" w:type="pct"/>
            <w:tcBorders>
              <w:top w:val="nil"/>
              <w:left w:val="nil"/>
              <w:bottom w:val="single" w:sz="4" w:space="0" w:color="auto"/>
            </w:tcBorders>
          </w:tcPr>
          <w:p w14:paraId="56F40888" w14:textId="2064AF04" w:rsidR="00E318DD" w:rsidRPr="00187D3D" w:rsidRDefault="00187D3D" w:rsidP="00CA4DCF">
            <w:pPr>
              <w:widowControl w:val="0"/>
              <w:autoSpaceDE w:val="0"/>
              <w:autoSpaceDN w:val="0"/>
              <w:adjustRightInd w:val="0"/>
              <w:spacing w:after="0" w:line="240" w:lineRule="exact"/>
              <w:ind w:right="400"/>
              <w:rPr>
                <w:rFonts w:cs="Calibri"/>
                <w:i/>
                <w:color w:val="000000" w:themeColor="text1"/>
                <w:lang w:val="en-GB"/>
              </w:rPr>
            </w:pPr>
            <w:r w:rsidRPr="00187D3D">
              <w:rPr>
                <w:rFonts w:cs="Calibri"/>
                <w:i/>
                <w:color w:val="000000" w:themeColor="text1"/>
                <w:lang w:val="en-GB"/>
              </w:rPr>
              <w:t xml:space="preserve">Sanitation Assessment in Gedeo and West </w:t>
            </w:r>
            <w:proofErr w:type="spellStart"/>
            <w:r w:rsidRPr="00187D3D">
              <w:rPr>
                <w:rFonts w:cs="Calibri"/>
                <w:i/>
                <w:color w:val="000000" w:themeColor="text1"/>
                <w:lang w:val="en-GB"/>
              </w:rPr>
              <w:t>Guji</w:t>
            </w:r>
            <w:proofErr w:type="spellEnd"/>
            <w:r w:rsidRPr="00187D3D">
              <w:rPr>
                <w:rFonts w:cs="Calibri"/>
                <w:i/>
                <w:color w:val="000000" w:themeColor="text1"/>
                <w:lang w:val="en-GB"/>
              </w:rPr>
              <w:t xml:space="preserve"> Host Communities</w:t>
            </w:r>
          </w:p>
        </w:tc>
      </w:tr>
      <w:tr w:rsidR="00E318DD" w:rsidRPr="00187D3D" w14:paraId="651F1544" w14:textId="77777777" w:rsidTr="00CA4DCF">
        <w:tc>
          <w:tcPr>
            <w:tcW w:w="1299" w:type="pct"/>
            <w:tcBorders>
              <w:top w:val="single" w:sz="4" w:space="0" w:color="auto"/>
              <w:bottom w:val="single" w:sz="4" w:space="0" w:color="auto"/>
              <w:right w:val="nil"/>
            </w:tcBorders>
            <w:shd w:val="clear" w:color="auto" w:fill="DDDDDE"/>
          </w:tcPr>
          <w:p w14:paraId="4D642E70" w14:textId="77777777" w:rsidR="00E318DD" w:rsidRPr="00187D3D" w:rsidRDefault="00E318DD" w:rsidP="00CA4DCF">
            <w:pPr>
              <w:widowControl w:val="0"/>
              <w:autoSpaceDE w:val="0"/>
              <w:autoSpaceDN w:val="0"/>
              <w:adjustRightInd w:val="0"/>
              <w:spacing w:after="0" w:line="240" w:lineRule="exact"/>
              <w:ind w:right="400"/>
              <w:rPr>
                <w:rFonts w:cs="Calibri"/>
                <w:color w:val="000000" w:themeColor="text1"/>
                <w:lang w:val="en-GB"/>
              </w:rPr>
            </w:pPr>
            <w:r w:rsidRPr="00187D3D">
              <w:rPr>
                <w:rFonts w:cs="Calibri"/>
                <w:color w:val="000000" w:themeColor="text1"/>
                <w:lang w:val="en-GB"/>
              </w:rPr>
              <w:t>Project Code</w:t>
            </w:r>
          </w:p>
        </w:tc>
        <w:tc>
          <w:tcPr>
            <w:tcW w:w="3701" w:type="pct"/>
            <w:tcBorders>
              <w:top w:val="single" w:sz="4" w:space="0" w:color="auto"/>
              <w:left w:val="nil"/>
              <w:bottom w:val="single" w:sz="4" w:space="0" w:color="auto"/>
            </w:tcBorders>
          </w:tcPr>
          <w:p w14:paraId="17564EF0" w14:textId="06059326" w:rsidR="00187D3D" w:rsidRPr="00187D3D" w:rsidRDefault="00187D3D" w:rsidP="00CA4DCF">
            <w:pPr>
              <w:widowControl w:val="0"/>
              <w:autoSpaceDE w:val="0"/>
              <w:autoSpaceDN w:val="0"/>
              <w:adjustRightInd w:val="0"/>
              <w:spacing w:after="0" w:line="240" w:lineRule="exact"/>
              <w:ind w:right="400"/>
              <w:rPr>
                <w:rFonts w:cs="Calibri"/>
                <w:i/>
                <w:color w:val="000000" w:themeColor="text1"/>
                <w:lang w:val="en-GB"/>
              </w:rPr>
            </w:pPr>
            <w:r w:rsidRPr="00187D3D">
              <w:rPr>
                <w:rFonts w:cs="Calibri"/>
                <w:i/>
                <w:color w:val="000000" w:themeColor="text1"/>
                <w:lang w:val="en-GB"/>
              </w:rPr>
              <w:t>NA</w:t>
            </w:r>
          </w:p>
        </w:tc>
      </w:tr>
      <w:tr w:rsidR="00E318DD" w:rsidRPr="00187D3D" w14:paraId="176536AF" w14:textId="77777777" w:rsidTr="00CA4DCF">
        <w:tc>
          <w:tcPr>
            <w:tcW w:w="1299" w:type="pct"/>
            <w:tcBorders>
              <w:top w:val="single" w:sz="4" w:space="0" w:color="auto"/>
              <w:bottom w:val="single" w:sz="4" w:space="0" w:color="auto"/>
              <w:right w:val="nil"/>
            </w:tcBorders>
            <w:shd w:val="clear" w:color="auto" w:fill="DDDDDE"/>
          </w:tcPr>
          <w:p w14:paraId="747FC7DD" w14:textId="77777777" w:rsidR="00E318DD" w:rsidRPr="00187D3D" w:rsidRDefault="00E318DD" w:rsidP="00CA4DCF">
            <w:pPr>
              <w:widowControl w:val="0"/>
              <w:autoSpaceDE w:val="0"/>
              <w:autoSpaceDN w:val="0"/>
              <w:adjustRightInd w:val="0"/>
              <w:spacing w:after="0" w:line="240" w:lineRule="exact"/>
              <w:ind w:right="400"/>
              <w:rPr>
                <w:rFonts w:cs="Calibri"/>
                <w:color w:val="000000" w:themeColor="text1"/>
                <w:lang w:val="en-GB"/>
              </w:rPr>
            </w:pPr>
            <w:r w:rsidRPr="00187D3D">
              <w:rPr>
                <w:rFonts w:cs="Calibri"/>
                <w:color w:val="000000" w:themeColor="text1"/>
                <w:lang w:val="en-GB"/>
              </w:rPr>
              <w:t>Donor</w:t>
            </w:r>
          </w:p>
        </w:tc>
        <w:tc>
          <w:tcPr>
            <w:tcW w:w="3701" w:type="pct"/>
            <w:tcBorders>
              <w:top w:val="single" w:sz="4" w:space="0" w:color="auto"/>
              <w:left w:val="nil"/>
              <w:bottom w:val="single" w:sz="4" w:space="0" w:color="auto"/>
            </w:tcBorders>
          </w:tcPr>
          <w:p w14:paraId="65235448" w14:textId="4E0B9F52" w:rsidR="00E318DD" w:rsidRPr="00187D3D" w:rsidRDefault="00187D3D" w:rsidP="00CA4DCF">
            <w:pPr>
              <w:widowControl w:val="0"/>
              <w:autoSpaceDE w:val="0"/>
              <w:autoSpaceDN w:val="0"/>
              <w:adjustRightInd w:val="0"/>
              <w:spacing w:after="0" w:line="240" w:lineRule="exact"/>
              <w:ind w:right="400"/>
              <w:rPr>
                <w:rFonts w:cs="Calibri"/>
                <w:i/>
                <w:color w:val="000000" w:themeColor="text1"/>
                <w:lang w:val="en-GB"/>
              </w:rPr>
            </w:pPr>
            <w:r w:rsidRPr="00187D3D">
              <w:rPr>
                <w:rFonts w:cs="Calibri"/>
                <w:i/>
                <w:color w:val="000000" w:themeColor="text1"/>
                <w:lang w:val="en-GB"/>
              </w:rPr>
              <w:t>NA</w:t>
            </w:r>
          </w:p>
        </w:tc>
      </w:tr>
      <w:tr w:rsidR="00187D3D" w:rsidRPr="00187D3D" w14:paraId="4400A353" w14:textId="77777777" w:rsidTr="00187D3D">
        <w:trPr>
          <w:trHeight w:val="58"/>
        </w:trPr>
        <w:tc>
          <w:tcPr>
            <w:tcW w:w="1299" w:type="pct"/>
            <w:tcBorders>
              <w:top w:val="single" w:sz="4" w:space="0" w:color="auto"/>
              <w:bottom w:val="single" w:sz="4" w:space="0" w:color="auto"/>
              <w:right w:val="nil"/>
            </w:tcBorders>
            <w:shd w:val="clear" w:color="auto" w:fill="DDDDDE"/>
          </w:tcPr>
          <w:p w14:paraId="20EF99F7" w14:textId="77777777" w:rsidR="00E318DD" w:rsidRPr="00187D3D" w:rsidRDefault="00E318DD" w:rsidP="00CA4DCF">
            <w:pPr>
              <w:widowControl w:val="0"/>
              <w:autoSpaceDE w:val="0"/>
              <w:autoSpaceDN w:val="0"/>
              <w:adjustRightInd w:val="0"/>
              <w:spacing w:after="0" w:line="240" w:lineRule="exact"/>
              <w:ind w:right="400"/>
              <w:rPr>
                <w:rFonts w:cs="Calibri"/>
                <w:color w:val="000000" w:themeColor="text1"/>
                <w:lang w:val="en-GB"/>
              </w:rPr>
            </w:pPr>
            <w:r w:rsidRPr="00187D3D">
              <w:rPr>
                <w:rFonts w:cs="Calibri"/>
                <w:color w:val="000000" w:themeColor="text1"/>
                <w:lang w:val="en-GB"/>
              </w:rPr>
              <w:t>Project partners</w:t>
            </w:r>
          </w:p>
        </w:tc>
        <w:tc>
          <w:tcPr>
            <w:tcW w:w="3701" w:type="pct"/>
            <w:tcBorders>
              <w:top w:val="single" w:sz="4" w:space="0" w:color="auto"/>
              <w:left w:val="nil"/>
              <w:bottom w:val="single" w:sz="4" w:space="0" w:color="auto"/>
            </w:tcBorders>
          </w:tcPr>
          <w:p w14:paraId="22F249A9" w14:textId="4F668F19" w:rsidR="00E318DD" w:rsidRPr="00187D3D" w:rsidRDefault="00624F32" w:rsidP="00CA4DCF">
            <w:pPr>
              <w:widowControl w:val="0"/>
              <w:autoSpaceDE w:val="0"/>
              <w:autoSpaceDN w:val="0"/>
              <w:adjustRightInd w:val="0"/>
              <w:spacing w:after="0" w:line="240" w:lineRule="exact"/>
              <w:ind w:right="400"/>
              <w:rPr>
                <w:rFonts w:cs="Calibri"/>
                <w:i/>
                <w:color w:val="000000" w:themeColor="text1"/>
                <w:lang w:val="en-GB"/>
              </w:rPr>
            </w:pPr>
            <w:r>
              <w:rPr>
                <w:rFonts w:cs="Calibri"/>
                <w:i/>
                <w:color w:val="000000" w:themeColor="text1"/>
                <w:lang w:val="en-GB"/>
              </w:rPr>
              <w:t>Ethiopia WASH Cluster</w:t>
            </w:r>
            <w:r w:rsidR="00187D3D" w:rsidRPr="00187D3D">
              <w:rPr>
                <w:rFonts w:cs="Calibri"/>
                <w:i/>
                <w:color w:val="000000" w:themeColor="text1"/>
                <w:lang w:val="en-GB"/>
              </w:rPr>
              <w:t>, GWC, REACH Initiative</w:t>
            </w:r>
          </w:p>
        </w:tc>
      </w:tr>
    </w:tbl>
    <w:tbl>
      <w:tblPr>
        <w:tblW w:w="5000" w:type="pct"/>
        <w:tblBorders>
          <w:insideH w:val="single" w:sz="4" w:space="0" w:color="auto"/>
        </w:tblBorders>
        <w:tblLayout w:type="fixed"/>
        <w:tblLook w:val="04A0" w:firstRow="1" w:lastRow="0" w:firstColumn="1" w:lastColumn="0" w:noHBand="0" w:noVBand="1"/>
      </w:tblPr>
      <w:tblGrid>
        <w:gridCol w:w="2541"/>
        <w:gridCol w:w="3406"/>
        <w:gridCol w:w="3834"/>
      </w:tblGrid>
      <w:tr w:rsidR="00E318DD" w:rsidRPr="00275870" w14:paraId="4B148B40" w14:textId="77777777" w:rsidTr="00CA4DCF">
        <w:tc>
          <w:tcPr>
            <w:tcW w:w="1299" w:type="pct"/>
            <w:tcBorders>
              <w:top w:val="single" w:sz="4" w:space="0" w:color="auto"/>
              <w:bottom w:val="single" w:sz="4" w:space="0" w:color="auto"/>
            </w:tcBorders>
            <w:shd w:val="clear" w:color="auto" w:fill="DDDDDE"/>
          </w:tcPr>
          <w:p w14:paraId="67867334" w14:textId="77777777" w:rsidR="00E318DD" w:rsidRPr="00187D3D" w:rsidRDefault="00E318DD" w:rsidP="00CA4DCF">
            <w:pPr>
              <w:widowControl w:val="0"/>
              <w:autoSpaceDE w:val="0"/>
              <w:autoSpaceDN w:val="0"/>
              <w:adjustRightInd w:val="0"/>
              <w:spacing w:after="0" w:line="240" w:lineRule="exact"/>
              <w:ind w:right="400"/>
              <w:rPr>
                <w:rFonts w:cs="Calibri"/>
                <w:color w:val="000000" w:themeColor="text1"/>
                <w:sz w:val="20"/>
                <w:szCs w:val="20"/>
                <w:lang w:val="en-GB"/>
              </w:rPr>
            </w:pPr>
            <w:r w:rsidRPr="00187D3D">
              <w:rPr>
                <w:rFonts w:cs="Calibri"/>
                <w:color w:val="000000" w:themeColor="text1"/>
                <w:sz w:val="20"/>
                <w:szCs w:val="20"/>
                <w:lang w:val="en-GB"/>
              </w:rPr>
              <w:t>Research Contacts</w:t>
            </w:r>
          </w:p>
        </w:tc>
        <w:tc>
          <w:tcPr>
            <w:tcW w:w="3701" w:type="pct"/>
            <w:gridSpan w:val="2"/>
            <w:tcBorders>
              <w:top w:val="single" w:sz="4" w:space="0" w:color="auto"/>
              <w:bottom w:val="single" w:sz="4" w:space="0" w:color="auto"/>
            </w:tcBorders>
            <w:shd w:val="clear" w:color="auto" w:fill="auto"/>
          </w:tcPr>
          <w:p w14:paraId="2BFE79BE" w14:textId="1BFB1138" w:rsidR="00E318DD" w:rsidRPr="00187D3D" w:rsidRDefault="00187D3D" w:rsidP="00CA4DCF">
            <w:pPr>
              <w:widowControl w:val="0"/>
              <w:autoSpaceDE w:val="0"/>
              <w:autoSpaceDN w:val="0"/>
              <w:adjustRightInd w:val="0"/>
              <w:spacing w:after="0" w:line="240" w:lineRule="exact"/>
              <w:ind w:right="400"/>
              <w:rPr>
                <w:rFonts w:cs="Calibri"/>
                <w:i/>
                <w:color w:val="000000" w:themeColor="text1"/>
                <w:sz w:val="20"/>
                <w:szCs w:val="20"/>
                <w:lang w:val="it-IT"/>
              </w:rPr>
            </w:pPr>
            <w:r w:rsidRPr="00187D3D">
              <w:rPr>
                <w:rFonts w:cs="Calibri"/>
                <w:i/>
                <w:color w:val="000000" w:themeColor="text1"/>
                <w:sz w:val="20"/>
                <w:szCs w:val="20"/>
                <w:lang w:val="it-IT"/>
              </w:rPr>
              <w:t>Adane Bekele - adbekele@unicef.org</w:t>
            </w:r>
          </w:p>
          <w:p w14:paraId="5C913E6C" w14:textId="0FD3BE83" w:rsidR="00E318DD" w:rsidRPr="00187D3D" w:rsidRDefault="00187D3D" w:rsidP="00CA4DCF">
            <w:pPr>
              <w:widowControl w:val="0"/>
              <w:autoSpaceDE w:val="0"/>
              <w:autoSpaceDN w:val="0"/>
              <w:adjustRightInd w:val="0"/>
              <w:spacing w:after="0" w:line="240" w:lineRule="exact"/>
              <w:ind w:right="400"/>
              <w:rPr>
                <w:rFonts w:cs="Calibri"/>
                <w:i/>
                <w:color w:val="000000" w:themeColor="text1"/>
                <w:sz w:val="20"/>
                <w:szCs w:val="20"/>
                <w:lang w:val="it-IT"/>
              </w:rPr>
            </w:pPr>
            <w:r w:rsidRPr="00187D3D">
              <w:rPr>
                <w:rFonts w:cs="Calibri"/>
                <w:i/>
                <w:color w:val="000000" w:themeColor="text1"/>
                <w:sz w:val="20"/>
                <w:szCs w:val="20"/>
                <w:lang w:val="it-IT"/>
              </w:rPr>
              <w:t>Augusto Comé – acome@unicef.org</w:t>
            </w:r>
          </w:p>
        </w:tc>
      </w:tr>
      <w:tr w:rsidR="00E318DD" w:rsidRPr="00187D3D" w14:paraId="13889A23" w14:textId="77777777" w:rsidTr="00CA4DCF">
        <w:tc>
          <w:tcPr>
            <w:tcW w:w="1299" w:type="pct"/>
            <w:tcBorders>
              <w:top w:val="single" w:sz="4" w:space="0" w:color="auto"/>
              <w:bottom w:val="single" w:sz="4" w:space="0" w:color="auto"/>
            </w:tcBorders>
            <w:shd w:val="clear" w:color="auto" w:fill="DDDDDE"/>
          </w:tcPr>
          <w:p w14:paraId="6E2F042B" w14:textId="77777777" w:rsidR="00E318DD" w:rsidRPr="00187D3D" w:rsidRDefault="00E318DD" w:rsidP="00CA4DCF">
            <w:pPr>
              <w:widowControl w:val="0"/>
              <w:autoSpaceDE w:val="0"/>
              <w:autoSpaceDN w:val="0"/>
              <w:adjustRightInd w:val="0"/>
              <w:spacing w:after="0" w:line="240" w:lineRule="exact"/>
              <w:ind w:right="400"/>
              <w:rPr>
                <w:rFonts w:cs="Calibri"/>
                <w:color w:val="000000" w:themeColor="text1"/>
                <w:sz w:val="20"/>
                <w:szCs w:val="20"/>
                <w:lang w:val="en-GB"/>
              </w:rPr>
            </w:pPr>
            <w:r w:rsidRPr="00187D3D">
              <w:rPr>
                <w:rFonts w:cs="Calibri"/>
                <w:color w:val="000000" w:themeColor="text1"/>
                <w:sz w:val="20"/>
                <w:szCs w:val="20"/>
                <w:lang w:val="en-GB"/>
              </w:rPr>
              <w:t>Data Management Plan Version</w:t>
            </w:r>
          </w:p>
        </w:tc>
        <w:tc>
          <w:tcPr>
            <w:tcW w:w="1741" w:type="pct"/>
            <w:tcBorders>
              <w:top w:val="single" w:sz="4" w:space="0" w:color="auto"/>
              <w:bottom w:val="single" w:sz="4" w:space="0" w:color="auto"/>
              <w:right w:val="single" w:sz="4" w:space="0" w:color="auto"/>
            </w:tcBorders>
            <w:shd w:val="clear" w:color="auto" w:fill="auto"/>
          </w:tcPr>
          <w:p w14:paraId="1CBFD15F" w14:textId="6AF65DEC" w:rsidR="00E318DD" w:rsidRPr="00187D3D" w:rsidRDefault="00187D3D" w:rsidP="00CA4DCF">
            <w:pPr>
              <w:widowControl w:val="0"/>
              <w:autoSpaceDE w:val="0"/>
              <w:autoSpaceDN w:val="0"/>
              <w:adjustRightInd w:val="0"/>
              <w:spacing w:after="0" w:line="240" w:lineRule="exact"/>
              <w:ind w:right="400"/>
              <w:rPr>
                <w:rFonts w:cs="Calibri"/>
                <w:i/>
                <w:color w:val="000000" w:themeColor="text1"/>
                <w:sz w:val="20"/>
                <w:szCs w:val="20"/>
                <w:lang w:val="en-GB"/>
              </w:rPr>
            </w:pPr>
            <w:r w:rsidRPr="00187D3D">
              <w:rPr>
                <w:rFonts w:cs="Calibri"/>
                <w:i/>
                <w:color w:val="000000" w:themeColor="text1"/>
                <w:sz w:val="20"/>
                <w:szCs w:val="20"/>
                <w:lang w:val="en-GB"/>
              </w:rPr>
              <w:t>Date: 20</w:t>
            </w:r>
            <w:r w:rsidR="00E318DD" w:rsidRPr="00187D3D">
              <w:rPr>
                <w:rFonts w:cs="Calibri"/>
                <w:i/>
                <w:color w:val="000000" w:themeColor="text1"/>
                <w:sz w:val="20"/>
                <w:szCs w:val="20"/>
                <w:lang w:val="en-GB"/>
              </w:rPr>
              <w:t>/</w:t>
            </w:r>
            <w:r w:rsidRPr="00187D3D">
              <w:rPr>
                <w:rFonts w:cs="Calibri"/>
                <w:i/>
                <w:color w:val="000000" w:themeColor="text1"/>
                <w:sz w:val="20"/>
                <w:szCs w:val="20"/>
                <w:lang w:val="en-GB"/>
              </w:rPr>
              <w:t>08</w:t>
            </w:r>
            <w:r w:rsidR="00E318DD" w:rsidRPr="00187D3D">
              <w:rPr>
                <w:rFonts w:cs="Calibri"/>
                <w:i/>
                <w:color w:val="000000" w:themeColor="text1"/>
                <w:sz w:val="20"/>
                <w:szCs w:val="20"/>
                <w:lang w:val="en-GB"/>
              </w:rPr>
              <w:t>/</w:t>
            </w:r>
            <w:r w:rsidRPr="00187D3D">
              <w:rPr>
                <w:rFonts w:cs="Calibri"/>
                <w:i/>
                <w:color w:val="000000" w:themeColor="text1"/>
                <w:sz w:val="20"/>
                <w:szCs w:val="20"/>
                <w:lang w:val="en-GB"/>
              </w:rPr>
              <w:t>2018</w:t>
            </w:r>
          </w:p>
        </w:tc>
        <w:tc>
          <w:tcPr>
            <w:tcW w:w="1960" w:type="pct"/>
            <w:tcBorders>
              <w:top w:val="single" w:sz="4" w:space="0" w:color="auto"/>
              <w:left w:val="single" w:sz="4" w:space="0" w:color="auto"/>
              <w:bottom w:val="single" w:sz="4" w:space="0" w:color="auto"/>
            </w:tcBorders>
            <w:shd w:val="clear" w:color="auto" w:fill="auto"/>
          </w:tcPr>
          <w:p w14:paraId="05CFE4C9" w14:textId="1B27BE20" w:rsidR="00E318DD" w:rsidRPr="00187D3D" w:rsidRDefault="00E318DD" w:rsidP="00CA4DCF">
            <w:pPr>
              <w:widowControl w:val="0"/>
              <w:autoSpaceDE w:val="0"/>
              <w:autoSpaceDN w:val="0"/>
              <w:adjustRightInd w:val="0"/>
              <w:spacing w:after="0" w:line="240" w:lineRule="exact"/>
              <w:ind w:right="400"/>
              <w:rPr>
                <w:rFonts w:cs="Calibri"/>
                <w:i/>
                <w:color w:val="000000" w:themeColor="text1"/>
                <w:sz w:val="20"/>
                <w:szCs w:val="20"/>
                <w:lang w:val="en-GB"/>
              </w:rPr>
            </w:pPr>
            <w:r w:rsidRPr="00187D3D">
              <w:rPr>
                <w:rFonts w:cs="Calibri"/>
                <w:i/>
                <w:color w:val="000000" w:themeColor="text1"/>
                <w:sz w:val="20"/>
                <w:szCs w:val="20"/>
                <w:lang w:val="en-GB"/>
              </w:rPr>
              <w:t xml:space="preserve">Version: </w:t>
            </w:r>
            <w:r w:rsidR="00187D3D" w:rsidRPr="00187D3D">
              <w:rPr>
                <w:rFonts w:cs="Calibri"/>
                <w:i/>
                <w:color w:val="000000" w:themeColor="text1"/>
                <w:sz w:val="20"/>
                <w:szCs w:val="20"/>
                <w:lang w:val="en-GB"/>
              </w:rPr>
              <w:t>1.0</w:t>
            </w:r>
          </w:p>
        </w:tc>
      </w:tr>
    </w:tbl>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52"/>
        <w:gridCol w:w="282"/>
        <w:gridCol w:w="3261"/>
        <w:gridCol w:w="284"/>
        <w:gridCol w:w="3402"/>
      </w:tblGrid>
      <w:tr w:rsidR="00E318DD" w:rsidRPr="00187D3D" w14:paraId="086902A1" w14:textId="77777777" w:rsidTr="00CA4DCF">
        <w:tc>
          <w:tcPr>
            <w:tcW w:w="1305" w:type="pct"/>
            <w:tcBorders>
              <w:top w:val="single" w:sz="4" w:space="0" w:color="auto"/>
              <w:bottom w:val="nil"/>
            </w:tcBorders>
            <w:shd w:val="clear" w:color="auto" w:fill="DDDDDE"/>
          </w:tcPr>
          <w:p w14:paraId="7A8DDD25" w14:textId="77777777" w:rsidR="00E318DD" w:rsidRPr="00187D3D" w:rsidRDefault="00E318DD" w:rsidP="00CA4DCF">
            <w:pPr>
              <w:widowControl w:val="0"/>
              <w:autoSpaceDE w:val="0"/>
              <w:autoSpaceDN w:val="0"/>
              <w:adjustRightInd w:val="0"/>
              <w:spacing w:after="0" w:line="240" w:lineRule="exact"/>
              <w:ind w:right="400"/>
              <w:rPr>
                <w:rFonts w:cs="Calibri"/>
                <w:color w:val="000000" w:themeColor="text1"/>
                <w:lang w:val="en-GB"/>
              </w:rPr>
            </w:pPr>
            <w:r w:rsidRPr="00187D3D">
              <w:rPr>
                <w:rFonts w:cs="Calibri"/>
                <w:color w:val="000000" w:themeColor="text1"/>
                <w:lang w:val="en-GB"/>
              </w:rPr>
              <w:t>Related Policies</w:t>
            </w:r>
          </w:p>
        </w:tc>
        <w:tc>
          <w:tcPr>
            <w:tcW w:w="3695" w:type="pct"/>
            <w:gridSpan w:val="4"/>
            <w:tcBorders>
              <w:top w:val="single" w:sz="4" w:space="0" w:color="auto"/>
              <w:bottom w:val="nil"/>
            </w:tcBorders>
            <w:shd w:val="clear" w:color="auto" w:fill="auto"/>
          </w:tcPr>
          <w:p w14:paraId="2F69C9A1" w14:textId="06C231B1" w:rsidR="00E318DD" w:rsidRPr="00187D3D" w:rsidRDefault="00187D3D" w:rsidP="00CA4DCF">
            <w:pPr>
              <w:widowControl w:val="0"/>
              <w:autoSpaceDE w:val="0"/>
              <w:autoSpaceDN w:val="0"/>
              <w:adjustRightInd w:val="0"/>
              <w:spacing w:after="0" w:line="240" w:lineRule="exact"/>
              <w:ind w:right="400"/>
              <w:rPr>
                <w:rFonts w:cs="Calibri"/>
                <w:color w:val="000000" w:themeColor="text1"/>
                <w:lang w:val="en-GB"/>
              </w:rPr>
            </w:pPr>
            <w:r>
              <w:rPr>
                <w:rFonts w:cs="Calibri"/>
                <w:i/>
                <w:color w:val="000000" w:themeColor="text1"/>
                <w:lang w:val="en-GB"/>
              </w:rPr>
              <w:t>NA</w:t>
            </w:r>
          </w:p>
        </w:tc>
      </w:tr>
      <w:tr w:rsidR="00E318DD" w:rsidRPr="003500BA" w14:paraId="0C8C3D05" w14:textId="77777777" w:rsidTr="00CA4DCF">
        <w:tc>
          <w:tcPr>
            <w:tcW w:w="5000" w:type="pct"/>
            <w:gridSpan w:val="5"/>
            <w:tcBorders>
              <w:top w:val="nil"/>
              <w:bottom w:val="nil"/>
            </w:tcBorders>
            <w:shd w:val="clear" w:color="auto" w:fill="9A9A9C"/>
          </w:tcPr>
          <w:p w14:paraId="3F96857F" w14:textId="77777777" w:rsidR="00E318DD" w:rsidRPr="00C13447" w:rsidRDefault="00E318DD" w:rsidP="00CA4DCF">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Documentation and Metadata</w:t>
            </w:r>
          </w:p>
        </w:tc>
      </w:tr>
      <w:tr w:rsidR="00E318DD" w:rsidRPr="003500BA" w14:paraId="633A508D" w14:textId="77777777" w:rsidTr="00CA4DCF">
        <w:tc>
          <w:tcPr>
            <w:tcW w:w="1305" w:type="pct"/>
            <w:vMerge w:val="restart"/>
            <w:tcBorders>
              <w:top w:val="nil"/>
            </w:tcBorders>
            <w:shd w:val="clear" w:color="auto" w:fill="DDDDDE"/>
          </w:tcPr>
          <w:p w14:paraId="7B0DA129"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What documentation and metadata will accompany the data?</w:t>
            </w:r>
          </w:p>
          <w:p w14:paraId="54EC9283"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r w:rsidRPr="00C13447">
              <w:rPr>
                <w:rFonts w:cs="Calibri"/>
                <w:i/>
                <w:color w:val="000000"/>
                <w:lang w:val="en-GB"/>
              </w:rPr>
              <w:t>Select all that apply</w:t>
            </w:r>
          </w:p>
        </w:tc>
        <w:tc>
          <w:tcPr>
            <w:tcW w:w="144" w:type="pct"/>
            <w:tcBorders>
              <w:top w:val="nil"/>
              <w:bottom w:val="single" w:sz="4" w:space="0" w:color="auto"/>
              <w:right w:val="single" w:sz="4" w:space="0" w:color="auto"/>
            </w:tcBorders>
          </w:tcPr>
          <w:p w14:paraId="12BD85BB" w14:textId="4B83C9C1" w:rsidR="00E318DD" w:rsidRPr="00C13447" w:rsidDel="00AB23E9" w:rsidRDefault="00624F32" w:rsidP="00CA4DCF">
            <w:pPr>
              <w:widowControl w:val="0"/>
              <w:autoSpaceDE w:val="0"/>
              <w:autoSpaceDN w:val="0"/>
              <w:adjustRightInd w:val="0"/>
              <w:spacing w:after="0"/>
              <w:ind w:right="400"/>
              <w:rPr>
                <w:rFonts w:cs="Calibri"/>
                <w:b/>
                <w:color w:val="000000"/>
                <w:lang w:val="en-GB"/>
              </w:rPr>
            </w:pPr>
            <w:r>
              <w:rPr>
                <w:lang w:val="en-GB"/>
              </w:rPr>
              <w:t>x</w:t>
            </w:r>
          </w:p>
        </w:tc>
        <w:tc>
          <w:tcPr>
            <w:tcW w:w="1667" w:type="pct"/>
            <w:tcBorders>
              <w:top w:val="nil"/>
              <w:left w:val="single" w:sz="4" w:space="0" w:color="auto"/>
              <w:bottom w:val="single" w:sz="4" w:space="0" w:color="auto"/>
              <w:right w:val="single" w:sz="4" w:space="0" w:color="auto"/>
            </w:tcBorders>
          </w:tcPr>
          <w:p w14:paraId="0BC01E1E" w14:textId="77777777" w:rsidR="00E318DD" w:rsidRPr="00C13447" w:rsidDel="00AB23E9" w:rsidRDefault="00E318DD" w:rsidP="00CA4DCF">
            <w:pPr>
              <w:widowControl w:val="0"/>
              <w:autoSpaceDE w:val="0"/>
              <w:autoSpaceDN w:val="0"/>
              <w:adjustRightInd w:val="0"/>
              <w:spacing w:after="0"/>
              <w:ind w:right="400"/>
              <w:rPr>
                <w:b/>
                <w:lang w:val="en-GB"/>
              </w:rPr>
            </w:pPr>
            <w:r w:rsidRPr="00C13447">
              <w:rPr>
                <w:lang w:val="en-GB"/>
              </w:rPr>
              <w:t>Data analysis plan</w:t>
            </w:r>
          </w:p>
        </w:tc>
        <w:tc>
          <w:tcPr>
            <w:tcW w:w="145" w:type="pct"/>
            <w:tcBorders>
              <w:top w:val="nil"/>
              <w:left w:val="single" w:sz="4" w:space="0" w:color="auto"/>
              <w:bottom w:val="single" w:sz="4" w:space="0" w:color="auto"/>
              <w:right w:val="single" w:sz="4" w:space="0" w:color="auto"/>
            </w:tcBorders>
          </w:tcPr>
          <w:p w14:paraId="64502DCD" w14:textId="078BC18A" w:rsidR="00E318DD" w:rsidRPr="00C13447" w:rsidDel="00AB23E9" w:rsidRDefault="00624F32" w:rsidP="00CA4DCF">
            <w:pPr>
              <w:widowControl w:val="0"/>
              <w:autoSpaceDE w:val="0"/>
              <w:autoSpaceDN w:val="0"/>
              <w:adjustRightInd w:val="0"/>
              <w:spacing w:after="0"/>
              <w:ind w:right="400"/>
              <w:rPr>
                <w:lang w:val="en-GB"/>
              </w:rPr>
            </w:pPr>
            <w:r>
              <w:rPr>
                <w:lang w:val="en-GB"/>
              </w:rPr>
              <w:t>x</w:t>
            </w:r>
          </w:p>
        </w:tc>
        <w:tc>
          <w:tcPr>
            <w:tcW w:w="1739" w:type="pct"/>
            <w:tcBorders>
              <w:top w:val="nil"/>
              <w:left w:val="single" w:sz="4" w:space="0" w:color="auto"/>
              <w:bottom w:val="single" w:sz="4" w:space="0" w:color="auto"/>
            </w:tcBorders>
          </w:tcPr>
          <w:p w14:paraId="72FA078F" w14:textId="77777777" w:rsidR="00E318DD" w:rsidRPr="00C13447" w:rsidRDefault="00E318DD" w:rsidP="00CA4DCF">
            <w:pPr>
              <w:widowControl w:val="0"/>
              <w:autoSpaceDE w:val="0"/>
              <w:autoSpaceDN w:val="0"/>
              <w:adjustRightInd w:val="0"/>
              <w:spacing w:after="0"/>
              <w:ind w:right="400"/>
              <w:rPr>
                <w:lang w:val="en-GB"/>
              </w:rPr>
            </w:pPr>
            <w:r w:rsidRPr="00C13447">
              <w:rPr>
                <w:lang w:val="en-GB"/>
              </w:rPr>
              <w:t>Data Cleaning Log, including:</w:t>
            </w:r>
          </w:p>
          <w:p w14:paraId="7D00DCFA" w14:textId="79CFDA17" w:rsidR="00E318DD" w:rsidRPr="00C13447" w:rsidRDefault="00624F32" w:rsidP="00CA4DCF">
            <w:pPr>
              <w:widowControl w:val="0"/>
              <w:autoSpaceDE w:val="0"/>
              <w:autoSpaceDN w:val="0"/>
              <w:adjustRightInd w:val="0"/>
              <w:spacing w:after="0"/>
              <w:ind w:right="400"/>
              <w:rPr>
                <w:spacing w:val="1"/>
                <w:lang w:val="en-GB"/>
              </w:rPr>
            </w:pPr>
            <w:r>
              <w:rPr>
                <w:lang w:val="en-GB"/>
              </w:rPr>
              <w:t>x</w:t>
            </w:r>
            <w:r w:rsidR="00E318DD" w:rsidRPr="00C13447">
              <w:rPr>
                <w:lang w:val="en-GB"/>
              </w:rPr>
              <w:t xml:space="preserve"> </w:t>
            </w:r>
            <w:r w:rsidR="00E318DD" w:rsidRPr="00C13447">
              <w:rPr>
                <w:spacing w:val="1"/>
                <w:lang w:val="en-GB"/>
              </w:rPr>
              <w:t>Deletion Log</w:t>
            </w:r>
          </w:p>
          <w:p w14:paraId="252A4F8B" w14:textId="794C19C3" w:rsidR="00E318DD" w:rsidRPr="00C13447" w:rsidRDefault="00624F32" w:rsidP="00CA4DCF">
            <w:pPr>
              <w:widowControl w:val="0"/>
              <w:autoSpaceDE w:val="0"/>
              <w:autoSpaceDN w:val="0"/>
              <w:adjustRightInd w:val="0"/>
              <w:spacing w:after="0"/>
              <w:ind w:right="400"/>
              <w:rPr>
                <w:rFonts w:cs="Calibri"/>
                <w:color w:val="000000"/>
                <w:lang w:val="en-GB"/>
              </w:rPr>
            </w:pPr>
            <w:r>
              <w:rPr>
                <w:lang w:val="en-GB"/>
              </w:rPr>
              <w:t>x</w:t>
            </w:r>
            <w:r w:rsidR="00E318DD" w:rsidRPr="00C13447">
              <w:rPr>
                <w:lang w:val="en-GB"/>
              </w:rPr>
              <w:t xml:space="preserve"> Value Change Log</w:t>
            </w:r>
            <w:r w:rsidR="00E318DD" w:rsidRPr="00C13447" w:rsidDel="0019279D">
              <w:rPr>
                <w:spacing w:val="1"/>
                <w:lang w:val="en-GB"/>
              </w:rPr>
              <w:t xml:space="preserve"> </w:t>
            </w:r>
          </w:p>
        </w:tc>
      </w:tr>
      <w:tr w:rsidR="00E318DD" w:rsidRPr="003500BA" w14:paraId="3322470C" w14:textId="77777777" w:rsidTr="00CA4DCF">
        <w:tc>
          <w:tcPr>
            <w:tcW w:w="1305" w:type="pct"/>
            <w:vMerge/>
            <w:shd w:val="clear" w:color="auto" w:fill="DDDDDE"/>
          </w:tcPr>
          <w:p w14:paraId="4F310EE2"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2814CFE4" w14:textId="4398E1FF" w:rsidR="00E318DD" w:rsidRPr="00C13447" w:rsidDel="00AB23E9" w:rsidRDefault="00624F32" w:rsidP="00CA4DCF">
            <w:pPr>
              <w:widowControl w:val="0"/>
              <w:autoSpaceDE w:val="0"/>
              <w:autoSpaceDN w:val="0"/>
              <w:adjustRightInd w:val="0"/>
              <w:spacing w:after="0"/>
              <w:ind w:right="400"/>
              <w:rPr>
                <w:lang w:val="en-GB"/>
              </w:rPr>
            </w:pPr>
            <w:r>
              <w:rPr>
                <w:lang w:val="en-GB"/>
              </w:rPr>
              <w:t>x</w:t>
            </w:r>
          </w:p>
        </w:tc>
        <w:tc>
          <w:tcPr>
            <w:tcW w:w="1667" w:type="pct"/>
            <w:tcBorders>
              <w:top w:val="single" w:sz="4" w:space="0" w:color="auto"/>
              <w:left w:val="single" w:sz="4" w:space="0" w:color="auto"/>
              <w:bottom w:val="single" w:sz="4" w:space="0" w:color="auto"/>
              <w:right w:val="single" w:sz="4" w:space="0" w:color="auto"/>
            </w:tcBorders>
          </w:tcPr>
          <w:p w14:paraId="417824DC" w14:textId="77777777" w:rsidR="00E318DD" w:rsidRPr="00C13447" w:rsidDel="00AB23E9" w:rsidRDefault="00E318DD" w:rsidP="00CA4DCF">
            <w:pPr>
              <w:widowControl w:val="0"/>
              <w:autoSpaceDE w:val="0"/>
              <w:autoSpaceDN w:val="0"/>
              <w:adjustRightInd w:val="0"/>
              <w:spacing w:after="0"/>
              <w:ind w:right="400"/>
              <w:rPr>
                <w:lang w:val="en-GB"/>
              </w:rPr>
            </w:pPr>
            <w:r w:rsidRPr="00C13447">
              <w:rPr>
                <w:lang w:val="en-GB"/>
              </w:rPr>
              <w:t>Code book</w:t>
            </w:r>
          </w:p>
        </w:tc>
        <w:tc>
          <w:tcPr>
            <w:tcW w:w="145" w:type="pct"/>
            <w:tcBorders>
              <w:top w:val="single" w:sz="4" w:space="0" w:color="auto"/>
              <w:left w:val="single" w:sz="4" w:space="0" w:color="auto"/>
              <w:bottom w:val="single" w:sz="4" w:space="0" w:color="auto"/>
              <w:right w:val="single" w:sz="4" w:space="0" w:color="auto"/>
            </w:tcBorders>
          </w:tcPr>
          <w:p w14:paraId="392AED41" w14:textId="77777777" w:rsidR="00E318DD" w:rsidRPr="00C13447" w:rsidDel="00AB23E9" w:rsidRDefault="00E318DD" w:rsidP="00CA4DCF">
            <w:pPr>
              <w:widowControl w:val="0"/>
              <w:autoSpaceDE w:val="0"/>
              <w:autoSpaceDN w:val="0"/>
              <w:adjustRightInd w:val="0"/>
              <w:spacing w:after="0"/>
              <w:ind w:right="400"/>
              <w:rPr>
                <w:spacing w:val="1"/>
                <w:w w:val="101"/>
                <w:lang w:val="en-GB"/>
              </w:rPr>
            </w:pPr>
            <w:r w:rsidRPr="00C13447">
              <w:rPr>
                <w:lang w:val="en-GB"/>
              </w:rPr>
              <w:t>□</w:t>
            </w:r>
          </w:p>
        </w:tc>
        <w:tc>
          <w:tcPr>
            <w:tcW w:w="1739" w:type="pct"/>
            <w:tcBorders>
              <w:top w:val="single" w:sz="4" w:space="0" w:color="auto"/>
              <w:left w:val="single" w:sz="4" w:space="0" w:color="auto"/>
              <w:bottom w:val="single" w:sz="4" w:space="0" w:color="auto"/>
            </w:tcBorders>
          </w:tcPr>
          <w:p w14:paraId="3EDCAE94" w14:textId="77777777" w:rsidR="00E318DD" w:rsidRPr="00C13447" w:rsidDel="00AB23E9" w:rsidRDefault="00E318DD" w:rsidP="00CA4DCF">
            <w:pPr>
              <w:widowControl w:val="0"/>
              <w:autoSpaceDE w:val="0"/>
              <w:autoSpaceDN w:val="0"/>
              <w:adjustRightInd w:val="0"/>
              <w:spacing w:after="0"/>
              <w:ind w:right="400"/>
              <w:rPr>
                <w:spacing w:val="1"/>
                <w:lang w:val="en-GB"/>
              </w:rPr>
            </w:pPr>
            <w:r w:rsidRPr="00C13447">
              <w:rPr>
                <w:spacing w:val="1"/>
                <w:lang w:val="en-GB"/>
              </w:rPr>
              <w:t>Data Dictionary</w:t>
            </w:r>
          </w:p>
        </w:tc>
      </w:tr>
      <w:tr w:rsidR="00E318DD" w:rsidRPr="003500BA" w14:paraId="15F68FD9" w14:textId="77777777" w:rsidTr="00CA4DCF">
        <w:trPr>
          <w:trHeight w:val="410"/>
        </w:trPr>
        <w:tc>
          <w:tcPr>
            <w:tcW w:w="1305" w:type="pct"/>
            <w:vMerge/>
            <w:shd w:val="clear" w:color="auto" w:fill="DDDDDE"/>
          </w:tcPr>
          <w:p w14:paraId="450C64AF"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077F78CD" w14:textId="2C0C15F0" w:rsidR="00E318DD" w:rsidRPr="00C13447" w:rsidDel="00AB23E9" w:rsidRDefault="00624F32" w:rsidP="00CA4DCF">
            <w:pPr>
              <w:widowControl w:val="0"/>
              <w:autoSpaceDE w:val="0"/>
              <w:autoSpaceDN w:val="0"/>
              <w:adjustRightInd w:val="0"/>
              <w:spacing w:after="0"/>
              <w:ind w:right="400"/>
              <w:rPr>
                <w:lang w:val="en-GB"/>
              </w:rPr>
            </w:pPr>
            <w:r>
              <w:rPr>
                <w:lang w:val="en-GB"/>
              </w:rPr>
              <w:t>x</w:t>
            </w:r>
          </w:p>
        </w:tc>
        <w:tc>
          <w:tcPr>
            <w:tcW w:w="1667" w:type="pct"/>
            <w:tcBorders>
              <w:top w:val="single" w:sz="4" w:space="0" w:color="auto"/>
              <w:left w:val="single" w:sz="4" w:space="0" w:color="auto"/>
              <w:bottom w:val="single" w:sz="4" w:space="0" w:color="auto"/>
              <w:right w:val="single" w:sz="4" w:space="0" w:color="auto"/>
            </w:tcBorders>
          </w:tcPr>
          <w:p w14:paraId="404A012D" w14:textId="77777777" w:rsidR="00E318DD" w:rsidRPr="00C13447" w:rsidDel="00AB23E9" w:rsidRDefault="00E318DD" w:rsidP="00CA4DCF">
            <w:pPr>
              <w:widowControl w:val="0"/>
              <w:autoSpaceDE w:val="0"/>
              <w:autoSpaceDN w:val="0"/>
              <w:adjustRightInd w:val="0"/>
              <w:spacing w:after="0"/>
              <w:ind w:right="400"/>
              <w:rPr>
                <w:lang w:val="en-GB"/>
              </w:rPr>
            </w:pPr>
            <w:r w:rsidRPr="00C13447">
              <w:rPr>
                <w:lang w:val="en-GB"/>
              </w:rPr>
              <w:t>Metadata based on HDX Standards</w:t>
            </w:r>
          </w:p>
        </w:tc>
        <w:tc>
          <w:tcPr>
            <w:tcW w:w="145" w:type="pct"/>
            <w:tcBorders>
              <w:top w:val="single" w:sz="4" w:space="0" w:color="auto"/>
              <w:left w:val="single" w:sz="4" w:space="0" w:color="auto"/>
              <w:bottom w:val="single" w:sz="4" w:space="0" w:color="auto"/>
              <w:right w:val="single" w:sz="4" w:space="0" w:color="auto"/>
            </w:tcBorders>
          </w:tcPr>
          <w:p w14:paraId="721BF7BB" w14:textId="77777777" w:rsidR="00E318DD" w:rsidRPr="00C13447" w:rsidDel="00AB23E9" w:rsidRDefault="00E318DD" w:rsidP="00CA4DCF">
            <w:pPr>
              <w:widowControl w:val="0"/>
              <w:autoSpaceDE w:val="0"/>
              <w:autoSpaceDN w:val="0"/>
              <w:adjustRightInd w:val="0"/>
              <w:spacing w:after="0"/>
              <w:ind w:right="400"/>
              <w:rPr>
                <w:spacing w:val="1"/>
                <w:w w:val="101"/>
                <w:lang w:val="en-GB"/>
              </w:rPr>
            </w:pPr>
            <w:r w:rsidRPr="00C13447">
              <w:rPr>
                <w:lang w:val="en-GB"/>
              </w:rPr>
              <w:t>□</w:t>
            </w:r>
          </w:p>
        </w:tc>
        <w:tc>
          <w:tcPr>
            <w:tcW w:w="1739" w:type="pct"/>
            <w:tcBorders>
              <w:top w:val="single" w:sz="4" w:space="0" w:color="auto"/>
              <w:left w:val="single" w:sz="4" w:space="0" w:color="auto"/>
              <w:bottom w:val="single" w:sz="4" w:space="0" w:color="auto"/>
            </w:tcBorders>
          </w:tcPr>
          <w:p w14:paraId="35FBBFB7" w14:textId="77777777" w:rsidR="00E318DD" w:rsidRPr="00C13447" w:rsidDel="00AB23E9" w:rsidRDefault="00E318DD" w:rsidP="00CA4DCF">
            <w:pPr>
              <w:widowControl w:val="0"/>
              <w:autoSpaceDE w:val="0"/>
              <w:autoSpaceDN w:val="0"/>
              <w:adjustRightInd w:val="0"/>
              <w:spacing w:after="0"/>
              <w:ind w:right="400"/>
              <w:rPr>
                <w:spacing w:val="1"/>
                <w:lang w:val="en-GB"/>
              </w:rPr>
            </w:pPr>
            <w:r w:rsidRPr="00203E0E">
              <w:rPr>
                <w:color w:val="58585A" w:themeColor="background2"/>
                <w:sz w:val="20"/>
                <w:lang w:val="en-GB"/>
              </w:rPr>
              <w:t>[Other, Specify]</w:t>
            </w:r>
          </w:p>
        </w:tc>
      </w:tr>
      <w:tr w:rsidR="00E318DD" w:rsidRPr="003500BA" w14:paraId="282A656F" w14:textId="77777777" w:rsidTr="00CA4DCF">
        <w:tc>
          <w:tcPr>
            <w:tcW w:w="5000" w:type="pct"/>
            <w:gridSpan w:val="5"/>
            <w:tcBorders>
              <w:top w:val="nil"/>
              <w:bottom w:val="nil"/>
            </w:tcBorders>
            <w:shd w:val="clear" w:color="auto" w:fill="9A9A9C"/>
          </w:tcPr>
          <w:p w14:paraId="2EF92C6F" w14:textId="77777777" w:rsidR="00E318DD" w:rsidRPr="00C13447" w:rsidRDefault="00E318DD" w:rsidP="00CA4DCF">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Ethics and Legal Compliance</w:t>
            </w:r>
          </w:p>
        </w:tc>
      </w:tr>
      <w:tr w:rsidR="00E318DD" w:rsidRPr="003500BA" w14:paraId="0743F3E2" w14:textId="77777777" w:rsidTr="00CA4DCF">
        <w:trPr>
          <w:trHeight w:val="294"/>
        </w:trPr>
        <w:tc>
          <w:tcPr>
            <w:tcW w:w="1305" w:type="pct"/>
            <w:vMerge w:val="restart"/>
            <w:tcBorders>
              <w:top w:val="nil"/>
            </w:tcBorders>
            <w:shd w:val="clear" w:color="auto" w:fill="DDDDDE"/>
          </w:tcPr>
          <w:p w14:paraId="7D821542"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Which ethical and legal measures will be taken?</w:t>
            </w:r>
          </w:p>
          <w:p w14:paraId="02767F30"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p>
        </w:tc>
        <w:tc>
          <w:tcPr>
            <w:tcW w:w="144" w:type="pct"/>
            <w:tcBorders>
              <w:top w:val="nil"/>
              <w:bottom w:val="single" w:sz="4" w:space="0" w:color="auto"/>
              <w:right w:val="single" w:sz="4" w:space="0" w:color="auto"/>
            </w:tcBorders>
          </w:tcPr>
          <w:p w14:paraId="16FA11CE" w14:textId="4229900D" w:rsidR="00E318DD" w:rsidRPr="00C13447" w:rsidDel="006C1D0C" w:rsidRDefault="00624F32" w:rsidP="00CA4DCF">
            <w:pPr>
              <w:spacing w:after="0"/>
              <w:rPr>
                <w:rFonts w:cs="Calibri"/>
                <w:color w:val="000000"/>
                <w:lang w:val="en-GB"/>
              </w:rPr>
            </w:pPr>
            <w:r>
              <w:rPr>
                <w:lang w:val="en-GB"/>
              </w:rPr>
              <w:t>x</w:t>
            </w:r>
          </w:p>
        </w:tc>
        <w:tc>
          <w:tcPr>
            <w:tcW w:w="1667" w:type="pct"/>
            <w:tcBorders>
              <w:top w:val="nil"/>
              <w:left w:val="single" w:sz="4" w:space="0" w:color="auto"/>
              <w:bottom w:val="single" w:sz="4" w:space="0" w:color="auto"/>
              <w:right w:val="single" w:sz="4" w:space="0" w:color="auto"/>
            </w:tcBorders>
          </w:tcPr>
          <w:p w14:paraId="1289DC9D" w14:textId="77777777" w:rsidR="00E318DD" w:rsidRPr="00C13447" w:rsidDel="006C1D0C" w:rsidRDefault="00E318DD" w:rsidP="00CA4DCF">
            <w:pPr>
              <w:spacing w:after="0"/>
              <w:rPr>
                <w:rFonts w:cs="Calibri"/>
                <w:color w:val="000000"/>
                <w:lang w:val="en-GB"/>
              </w:rPr>
            </w:pPr>
            <w:r w:rsidRPr="00C13447">
              <w:rPr>
                <w:rFonts w:cs="Calibri"/>
                <w:color w:val="000000"/>
                <w:lang w:val="en-GB"/>
              </w:rPr>
              <w:t>Consent of participants to participate</w:t>
            </w:r>
          </w:p>
        </w:tc>
        <w:tc>
          <w:tcPr>
            <w:tcW w:w="145" w:type="pct"/>
            <w:tcBorders>
              <w:top w:val="nil"/>
              <w:left w:val="single" w:sz="4" w:space="0" w:color="auto"/>
              <w:bottom w:val="single" w:sz="4" w:space="0" w:color="auto"/>
              <w:right w:val="single" w:sz="4" w:space="0" w:color="auto"/>
            </w:tcBorders>
          </w:tcPr>
          <w:p w14:paraId="4DE1362C" w14:textId="77777777" w:rsidR="00E318DD" w:rsidRPr="00C13447" w:rsidDel="006C1D0C" w:rsidRDefault="00E318DD" w:rsidP="00CA4DCF">
            <w:pPr>
              <w:spacing w:after="0"/>
              <w:rPr>
                <w:rFonts w:cs="Calibri"/>
                <w:color w:val="000000"/>
                <w:lang w:val="en-GB"/>
              </w:rPr>
            </w:pPr>
            <w:r w:rsidRPr="00C13447">
              <w:rPr>
                <w:lang w:val="en-GB"/>
              </w:rPr>
              <w:t>□</w:t>
            </w:r>
          </w:p>
        </w:tc>
        <w:tc>
          <w:tcPr>
            <w:tcW w:w="1739" w:type="pct"/>
            <w:tcBorders>
              <w:top w:val="nil"/>
              <w:left w:val="single" w:sz="4" w:space="0" w:color="auto"/>
              <w:bottom w:val="single" w:sz="4" w:space="0" w:color="auto"/>
            </w:tcBorders>
          </w:tcPr>
          <w:p w14:paraId="53E8063B" w14:textId="77777777" w:rsidR="00E318DD" w:rsidRPr="00C13447" w:rsidRDefault="00E318DD" w:rsidP="00CA4DCF">
            <w:pPr>
              <w:pStyle w:val="CommentText"/>
              <w:spacing w:after="0"/>
              <w:rPr>
                <w:rFonts w:ascii="Arial Narrow" w:hAnsi="Arial Narrow" w:cs="Calibri"/>
                <w:color w:val="000000"/>
                <w:lang w:val="en-GB"/>
              </w:rPr>
            </w:pPr>
            <w:r w:rsidRPr="00C13447">
              <w:rPr>
                <w:rFonts w:ascii="Arial Narrow" w:hAnsi="Arial Narrow" w:cs="Calibri"/>
                <w:color w:val="000000"/>
                <w:lang w:val="en-GB"/>
              </w:rPr>
              <w:t>Consent of participants to share personal information with other agencies</w:t>
            </w:r>
          </w:p>
        </w:tc>
      </w:tr>
      <w:tr w:rsidR="00E318DD" w:rsidRPr="003500BA" w14:paraId="05852090" w14:textId="77777777" w:rsidTr="00CA4DCF">
        <w:trPr>
          <w:trHeight w:val="294"/>
        </w:trPr>
        <w:tc>
          <w:tcPr>
            <w:tcW w:w="1305" w:type="pct"/>
            <w:vMerge/>
            <w:tcBorders>
              <w:top w:val="nil"/>
            </w:tcBorders>
            <w:shd w:val="clear" w:color="auto" w:fill="DDDDDE"/>
          </w:tcPr>
          <w:p w14:paraId="54EFCE89"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p>
        </w:tc>
        <w:tc>
          <w:tcPr>
            <w:tcW w:w="144" w:type="pct"/>
            <w:tcBorders>
              <w:top w:val="nil"/>
              <w:bottom w:val="single" w:sz="4" w:space="0" w:color="auto"/>
              <w:right w:val="single" w:sz="4" w:space="0" w:color="auto"/>
            </w:tcBorders>
          </w:tcPr>
          <w:p w14:paraId="0ED348C5" w14:textId="58DED3F1" w:rsidR="00E318DD" w:rsidRPr="00C13447" w:rsidRDefault="00624F32" w:rsidP="00CA4DCF">
            <w:pPr>
              <w:spacing w:after="0"/>
              <w:rPr>
                <w:lang w:val="en-GB"/>
              </w:rPr>
            </w:pPr>
            <w:r>
              <w:rPr>
                <w:lang w:val="en-GB"/>
              </w:rPr>
              <w:t>x</w:t>
            </w:r>
          </w:p>
        </w:tc>
        <w:tc>
          <w:tcPr>
            <w:tcW w:w="1667" w:type="pct"/>
            <w:tcBorders>
              <w:top w:val="nil"/>
              <w:left w:val="single" w:sz="4" w:space="0" w:color="auto"/>
              <w:bottom w:val="single" w:sz="4" w:space="0" w:color="auto"/>
              <w:right w:val="single" w:sz="4" w:space="0" w:color="auto"/>
            </w:tcBorders>
          </w:tcPr>
          <w:p w14:paraId="5A9B6FBA" w14:textId="77777777" w:rsidR="00E318DD" w:rsidRPr="00C13447" w:rsidRDefault="00E318DD" w:rsidP="00CA4DCF">
            <w:pPr>
              <w:spacing w:after="0"/>
              <w:rPr>
                <w:rFonts w:cs="Calibri"/>
                <w:color w:val="000000"/>
                <w:lang w:val="en-GB"/>
              </w:rPr>
            </w:pPr>
            <w:r w:rsidRPr="00C13447">
              <w:rPr>
                <w:rFonts w:cs="Calibri"/>
                <w:color w:val="000000"/>
                <w:lang w:val="en-GB"/>
              </w:rPr>
              <w:t>No collection of personally identifiable data will take place</w:t>
            </w:r>
          </w:p>
        </w:tc>
        <w:tc>
          <w:tcPr>
            <w:tcW w:w="145" w:type="pct"/>
            <w:tcBorders>
              <w:top w:val="nil"/>
              <w:left w:val="single" w:sz="4" w:space="0" w:color="auto"/>
              <w:bottom w:val="single" w:sz="4" w:space="0" w:color="auto"/>
              <w:right w:val="single" w:sz="4" w:space="0" w:color="auto"/>
            </w:tcBorders>
          </w:tcPr>
          <w:p w14:paraId="181A1B53" w14:textId="77777777" w:rsidR="00E318DD" w:rsidRPr="00C13447" w:rsidRDefault="00E318DD" w:rsidP="00CA4DCF">
            <w:pPr>
              <w:spacing w:after="0"/>
              <w:rPr>
                <w:lang w:val="en-GB"/>
              </w:rPr>
            </w:pPr>
            <w:r w:rsidRPr="00C13447">
              <w:rPr>
                <w:lang w:val="en-GB"/>
              </w:rPr>
              <w:t>□</w:t>
            </w:r>
          </w:p>
        </w:tc>
        <w:tc>
          <w:tcPr>
            <w:tcW w:w="1739" w:type="pct"/>
            <w:tcBorders>
              <w:top w:val="nil"/>
              <w:left w:val="single" w:sz="4" w:space="0" w:color="auto"/>
              <w:bottom w:val="single" w:sz="4" w:space="0" w:color="auto"/>
            </w:tcBorders>
          </w:tcPr>
          <w:p w14:paraId="3C96F015" w14:textId="77777777" w:rsidR="00E318DD" w:rsidRPr="00C13447" w:rsidRDefault="00E318DD" w:rsidP="00CA4DCF">
            <w:pPr>
              <w:spacing w:after="0"/>
              <w:rPr>
                <w:rFonts w:cs="Calibri"/>
                <w:color w:val="000000"/>
                <w:lang w:val="en-GB"/>
              </w:rPr>
            </w:pPr>
            <w:r w:rsidRPr="00C13447">
              <w:rPr>
                <w:rFonts w:cs="Calibri"/>
                <w:color w:val="000000"/>
                <w:lang w:val="en-GB"/>
              </w:rPr>
              <w:t>Gender, child protection and other protection issues are taken into account</w:t>
            </w:r>
          </w:p>
        </w:tc>
      </w:tr>
      <w:tr w:rsidR="00E318DD" w:rsidRPr="003500BA" w14:paraId="089CCC4E" w14:textId="77777777" w:rsidTr="00CA4DCF">
        <w:trPr>
          <w:trHeight w:val="294"/>
        </w:trPr>
        <w:tc>
          <w:tcPr>
            <w:tcW w:w="1305" w:type="pct"/>
            <w:vMerge/>
            <w:tcBorders>
              <w:top w:val="nil"/>
            </w:tcBorders>
            <w:shd w:val="clear" w:color="auto" w:fill="DDDDDE"/>
          </w:tcPr>
          <w:p w14:paraId="5F3EDA00"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p>
        </w:tc>
        <w:tc>
          <w:tcPr>
            <w:tcW w:w="144" w:type="pct"/>
            <w:tcBorders>
              <w:top w:val="nil"/>
              <w:bottom w:val="single" w:sz="4" w:space="0" w:color="auto"/>
              <w:right w:val="single" w:sz="4" w:space="0" w:color="auto"/>
            </w:tcBorders>
          </w:tcPr>
          <w:p w14:paraId="093E19DB" w14:textId="65C67CC1" w:rsidR="00E318DD" w:rsidRPr="00C13447" w:rsidRDefault="00624F32" w:rsidP="00CA4DCF">
            <w:pPr>
              <w:spacing w:after="0"/>
              <w:rPr>
                <w:lang w:val="en-GB"/>
              </w:rPr>
            </w:pPr>
            <w:r>
              <w:rPr>
                <w:lang w:val="en-GB"/>
              </w:rPr>
              <w:t>x</w:t>
            </w:r>
          </w:p>
        </w:tc>
        <w:tc>
          <w:tcPr>
            <w:tcW w:w="1667" w:type="pct"/>
            <w:tcBorders>
              <w:top w:val="nil"/>
              <w:left w:val="single" w:sz="4" w:space="0" w:color="auto"/>
              <w:bottom w:val="single" w:sz="4" w:space="0" w:color="auto"/>
              <w:right w:val="single" w:sz="4" w:space="0" w:color="auto"/>
            </w:tcBorders>
          </w:tcPr>
          <w:p w14:paraId="2E729098" w14:textId="77777777" w:rsidR="00E318DD" w:rsidRPr="00C13447" w:rsidRDefault="00E318DD" w:rsidP="00CA4DCF">
            <w:pPr>
              <w:spacing w:after="0"/>
              <w:rPr>
                <w:rFonts w:cs="Calibri"/>
                <w:color w:val="000000"/>
                <w:lang w:val="en-GB"/>
              </w:rPr>
            </w:pPr>
            <w:r w:rsidRPr="00C13447">
              <w:rPr>
                <w:rFonts w:cs="Calibri"/>
                <w:color w:val="000000"/>
                <w:lang w:val="en-GB"/>
              </w:rPr>
              <w:t>All participants reached age of majority</w:t>
            </w:r>
          </w:p>
        </w:tc>
        <w:tc>
          <w:tcPr>
            <w:tcW w:w="145" w:type="pct"/>
            <w:tcBorders>
              <w:top w:val="nil"/>
              <w:left w:val="single" w:sz="4" w:space="0" w:color="auto"/>
              <w:bottom w:val="single" w:sz="4" w:space="0" w:color="auto"/>
              <w:right w:val="single" w:sz="4" w:space="0" w:color="auto"/>
            </w:tcBorders>
          </w:tcPr>
          <w:p w14:paraId="7C21ED3C" w14:textId="77777777" w:rsidR="00E318DD" w:rsidRPr="00C13447" w:rsidRDefault="00E318DD" w:rsidP="00CA4DCF">
            <w:pPr>
              <w:spacing w:after="0"/>
              <w:rPr>
                <w:lang w:val="en-GB"/>
              </w:rPr>
            </w:pPr>
          </w:p>
        </w:tc>
        <w:tc>
          <w:tcPr>
            <w:tcW w:w="1739" w:type="pct"/>
            <w:tcBorders>
              <w:top w:val="nil"/>
              <w:left w:val="single" w:sz="4" w:space="0" w:color="auto"/>
              <w:bottom w:val="single" w:sz="4" w:space="0" w:color="auto"/>
            </w:tcBorders>
          </w:tcPr>
          <w:p w14:paraId="3C9704B8" w14:textId="77777777" w:rsidR="00E318DD" w:rsidRPr="00C13447" w:rsidRDefault="00E318DD" w:rsidP="00CA4DCF">
            <w:pPr>
              <w:spacing w:after="0"/>
              <w:rPr>
                <w:rFonts w:cs="Calibri"/>
                <w:color w:val="000000"/>
                <w:lang w:val="en-GB"/>
              </w:rPr>
            </w:pPr>
            <w:r w:rsidRPr="00203E0E">
              <w:rPr>
                <w:color w:val="58585A" w:themeColor="background2"/>
                <w:sz w:val="20"/>
                <w:lang w:val="en-GB"/>
              </w:rPr>
              <w:t>[Other, Specify]</w:t>
            </w:r>
          </w:p>
        </w:tc>
      </w:tr>
      <w:tr w:rsidR="00E318DD" w:rsidRPr="003500BA" w14:paraId="11496935" w14:textId="77777777" w:rsidTr="00CA4DCF">
        <w:tc>
          <w:tcPr>
            <w:tcW w:w="1305" w:type="pct"/>
            <w:tcBorders>
              <w:bottom w:val="nil"/>
            </w:tcBorders>
            <w:shd w:val="clear" w:color="auto" w:fill="DDDDDE"/>
          </w:tcPr>
          <w:p w14:paraId="02568E6D"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Who will own the copyright and Intellectual Property Rights for the data that is collected?</w:t>
            </w:r>
          </w:p>
          <w:p w14:paraId="4DA2A704"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p>
        </w:tc>
        <w:tc>
          <w:tcPr>
            <w:tcW w:w="3695" w:type="pct"/>
            <w:gridSpan w:val="4"/>
            <w:tcBorders>
              <w:bottom w:val="nil"/>
            </w:tcBorders>
          </w:tcPr>
          <w:p w14:paraId="73EE1FDD" w14:textId="085F40B8" w:rsidR="00E318DD" w:rsidRPr="00C13447" w:rsidRDefault="00624F32" w:rsidP="00CA4DCF">
            <w:pPr>
              <w:widowControl w:val="0"/>
              <w:autoSpaceDE w:val="0"/>
              <w:autoSpaceDN w:val="0"/>
              <w:adjustRightInd w:val="0"/>
              <w:spacing w:after="0" w:line="240" w:lineRule="exact"/>
              <w:ind w:right="400"/>
              <w:rPr>
                <w:rFonts w:cs="Calibri"/>
                <w:color w:val="000000"/>
                <w:lang w:val="en-GB"/>
              </w:rPr>
            </w:pPr>
            <w:r w:rsidRPr="00624F32">
              <w:rPr>
                <w:rFonts w:cs="Calibri"/>
                <w:i/>
                <w:color w:val="000000" w:themeColor="text1"/>
                <w:lang w:val="en-GB"/>
              </w:rPr>
              <w:t>Ethiopia WASH Cluster</w:t>
            </w:r>
          </w:p>
        </w:tc>
      </w:tr>
      <w:tr w:rsidR="00E318DD" w:rsidRPr="003500BA" w14:paraId="2108BB80" w14:textId="77777777" w:rsidTr="00CA4DCF">
        <w:tc>
          <w:tcPr>
            <w:tcW w:w="5000" w:type="pct"/>
            <w:gridSpan w:val="5"/>
            <w:tcBorders>
              <w:top w:val="nil"/>
              <w:bottom w:val="nil"/>
            </w:tcBorders>
            <w:shd w:val="clear" w:color="auto" w:fill="9A9A9C"/>
          </w:tcPr>
          <w:p w14:paraId="4855DCE9" w14:textId="77777777" w:rsidR="00E318DD" w:rsidRPr="00C13447" w:rsidRDefault="00E318DD" w:rsidP="00CA4DCF">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Storage and Backup</w:t>
            </w:r>
          </w:p>
        </w:tc>
      </w:tr>
      <w:tr w:rsidR="00E318DD" w:rsidRPr="003500BA" w14:paraId="226D1ACE" w14:textId="77777777" w:rsidTr="00CA4DCF">
        <w:trPr>
          <w:trHeight w:val="480"/>
        </w:trPr>
        <w:tc>
          <w:tcPr>
            <w:tcW w:w="1305" w:type="pct"/>
            <w:vMerge w:val="restart"/>
            <w:tcBorders>
              <w:top w:val="nil"/>
            </w:tcBorders>
            <w:shd w:val="clear" w:color="auto" w:fill="DDDDDE"/>
          </w:tcPr>
          <w:p w14:paraId="670DE3B5"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 xml:space="preserve">Where will data be </w:t>
            </w:r>
            <w:r w:rsidRPr="003500BA">
              <w:rPr>
                <w:rFonts w:cs="Calibri"/>
                <w:color w:val="000000"/>
                <w:lang w:val="en-GB"/>
              </w:rPr>
              <w:t>stored and</w:t>
            </w:r>
            <w:r w:rsidRPr="00C13447">
              <w:rPr>
                <w:rFonts w:cs="Calibri"/>
                <w:color w:val="000000"/>
                <w:lang w:val="en-GB"/>
              </w:rPr>
              <w:t xml:space="preserve"> backed up during the research?</w:t>
            </w:r>
          </w:p>
        </w:tc>
        <w:tc>
          <w:tcPr>
            <w:tcW w:w="144" w:type="pct"/>
            <w:tcBorders>
              <w:top w:val="nil"/>
              <w:bottom w:val="single" w:sz="4" w:space="0" w:color="auto"/>
              <w:right w:val="single" w:sz="4" w:space="0" w:color="auto"/>
            </w:tcBorders>
          </w:tcPr>
          <w:p w14:paraId="1AE5782A" w14:textId="77777777" w:rsidR="00E318DD" w:rsidRPr="00C13447" w:rsidRDefault="00E318DD" w:rsidP="00CA4DCF">
            <w:pPr>
              <w:spacing w:after="0"/>
              <w:rPr>
                <w:lang w:val="en-GB"/>
              </w:rPr>
            </w:pPr>
            <w:r w:rsidRPr="00C13447">
              <w:rPr>
                <w:lang w:val="en-GB"/>
              </w:rPr>
              <w:t>□</w:t>
            </w:r>
          </w:p>
        </w:tc>
        <w:tc>
          <w:tcPr>
            <w:tcW w:w="1667" w:type="pct"/>
            <w:tcBorders>
              <w:top w:val="nil"/>
              <w:left w:val="single" w:sz="4" w:space="0" w:color="auto"/>
              <w:bottom w:val="single" w:sz="4" w:space="0" w:color="auto"/>
              <w:right w:val="single" w:sz="4" w:space="0" w:color="auto"/>
            </w:tcBorders>
          </w:tcPr>
          <w:p w14:paraId="703F9BD3" w14:textId="77777777" w:rsidR="00E318DD" w:rsidRPr="00C13447" w:rsidRDefault="00E318DD" w:rsidP="00CA4DCF">
            <w:pPr>
              <w:spacing w:after="0"/>
              <w:rPr>
                <w:lang w:val="en-GB"/>
              </w:rPr>
            </w:pPr>
            <w:r w:rsidRPr="00C13447">
              <w:rPr>
                <w:lang w:val="en-GB"/>
              </w:rPr>
              <w:t>IMPACT/REACH Kobo Server</w:t>
            </w:r>
          </w:p>
        </w:tc>
        <w:tc>
          <w:tcPr>
            <w:tcW w:w="145" w:type="pct"/>
            <w:tcBorders>
              <w:top w:val="nil"/>
              <w:left w:val="single" w:sz="4" w:space="0" w:color="auto"/>
              <w:bottom w:val="single" w:sz="4" w:space="0" w:color="auto"/>
              <w:right w:val="single" w:sz="4" w:space="0" w:color="auto"/>
            </w:tcBorders>
          </w:tcPr>
          <w:p w14:paraId="5349F32C" w14:textId="77777777" w:rsidR="00E318DD" w:rsidRPr="00C13447" w:rsidRDefault="00E318DD" w:rsidP="00CA4DCF">
            <w:pPr>
              <w:spacing w:after="0"/>
              <w:rPr>
                <w:lang w:val="en-GB"/>
              </w:rPr>
            </w:pPr>
            <w:r w:rsidRPr="00C13447">
              <w:rPr>
                <w:lang w:val="en-GB"/>
              </w:rPr>
              <w:t>□</w:t>
            </w:r>
          </w:p>
        </w:tc>
        <w:tc>
          <w:tcPr>
            <w:tcW w:w="1739" w:type="pct"/>
            <w:tcBorders>
              <w:top w:val="nil"/>
              <w:left w:val="single" w:sz="4" w:space="0" w:color="auto"/>
              <w:bottom w:val="single" w:sz="4" w:space="0" w:color="auto"/>
            </w:tcBorders>
          </w:tcPr>
          <w:p w14:paraId="5702D332" w14:textId="77777777" w:rsidR="00E318DD" w:rsidRPr="00C13447" w:rsidRDefault="00E318DD" w:rsidP="00CA4DCF">
            <w:pPr>
              <w:spacing w:after="0"/>
              <w:rPr>
                <w:lang w:val="en-GB"/>
              </w:rPr>
            </w:pPr>
            <w:r w:rsidRPr="00C13447">
              <w:rPr>
                <w:lang w:val="en-GB"/>
              </w:rPr>
              <w:t xml:space="preserve">Other Kobo Server: </w:t>
            </w:r>
            <w:r w:rsidRPr="00F044C6">
              <w:rPr>
                <w:i/>
                <w:color w:val="58585A" w:themeColor="background2"/>
                <w:lang w:val="en-GB"/>
              </w:rPr>
              <w:t>[specify]</w:t>
            </w:r>
          </w:p>
        </w:tc>
      </w:tr>
      <w:tr w:rsidR="00E318DD" w:rsidRPr="003500BA" w14:paraId="2C86A28A" w14:textId="77777777" w:rsidTr="00CA4DCF">
        <w:trPr>
          <w:trHeight w:val="480"/>
        </w:trPr>
        <w:tc>
          <w:tcPr>
            <w:tcW w:w="1305" w:type="pct"/>
            <w:vMerge/>
            <w:shd w:val="clear" w:color="auto" w:fill="DDDDDE"/>
          </w:tcPr>
          <w:p w14:paraId="4EAA0B0E"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6C76F718" w14:textId="77777777" w:rsidR="00E318DD" w:rsidRPr="00C13447" w:rsidRDefault="00E318DD" w:rsidP="00CA4DCF">
            <w:pPr>
              <w:spacing w:after="0"/>
              <w:rPr>
                <w:lang w:val="en-GB"/>
              </w:rPr>
            </w:pPr>
            <w:r w:rsidRPr="00C13447">
              <w:rPr>
                <w:lang w:val="en-GB"/>
              </w:rPr>
              <w:t>□</w:t>
            </w:r>
          </w:p>
        </w:tc>
        <w:tc>
          <w:tcPr>
            <w:tcW w:w="1667" w:type="pct"/>
            <w:tcBorders>
              <w:top w:val="single" w:sz="4" w:space="0" w:color="auto"/>
              <w:left w:val="single" w:sz="4" w:space="0" w:color="auto"/>
              <w:bottom w:val="single" w:sz="4" w:space="0" w:color="auto"/>
              <w:right w:val="single" w:sz="4" w:space="0" w:color="auto"/>
            </w:tcBorders>
          </w:tcPr>
          <w:p w14:paraId="2AF239D9" w14:textId="77777777" w:rsidR="00E318DD" w:rsidRPr="00C13447" w:rsidRDefault="00E318DD" w:rsidP="00CA4DCF">
            <w:pPr>
              <w:spacing w:after="0"/>
              <w:rPr>
                <w:lang w:val="en-GB"/>
              </w:rPr>
            </w:pPr>
            <w:r w:rsidRPr="00C13447">
              <w:rPr>
                <w:lang w:val="en-GB"/>
              </w:rPr>
              <w:t>IMPACT Global Physical / Cloud Server</w:t>
            </w:r>
          </w:p>
        </w:tc>
        <w:tc>
          <w:tcPr>
            <w:tcW w:w="145" w:type="pct"/>
            <w:tcBorders>
              <w:top w:val="single" w:sz="4" w:space="0" w:color="auto"/>
              <w:left w:val="single" w:sz="4" w:space="0" w:color="auto"/>
              <w:bottom w:val="single" w:sz="4" w:space="0" w:color="auto"/>
              <w:right w:val="single" w:sz="4" w:space="0" w:color="auto"/>
            </w:tcBorders>
          </w:tcPr>
          <w:p w14:paraId="29A2037D" w14:textId="2C59E244" w:rsidR="00E318DD" w:rsidRPr="00C13447" w:rsidRDefault="00624F32" w:rsidP="00CA4DCF">
            <w:pPr>
              <w:spacing w:after="0"/>
              <w:rPr>
                <w:lang w:val="en-GB"/>
              </w:rPr>
            </w:pPr>
            <w:r>
              <w:rPr>
                <w:lang w:val="en-GB"/>
              </w:rPr>
              <w:t>x</w:t>
            </w:r>
          </w:p>
        </w:tc>
        <w:tc>
          <w:tcPr>
            <w:tcW w:w="1739" w:type="pct"/>
            <w:tcBorders>
              <w:top w:val="single" w:sz="4" w:space="0" w:color="auto"/>
              <w:left w:val="single" w:sz="4" w:space="0" w:color="auto"/>
              <w:bottom w:val="single" w:sz="4" w:space="0" w:color="auto"/>
            </w:tcBorders>
          </w:tcPr>
          <w:p w14:paraId="476C9B17" w14:textId="1F4DA622" w:rsidR="00E318DD" w:rsidRPr="00C13447" w:rsidRDefault="00624F32" w:rsidP="00CA4DCF">
            <w:pPr>
              <w:spacing w:after="0"/>
              <w:rPr>
                <w:lang w:val="en-GB"/>
              </w:rPr>
            </w:pPr>
            <w:r>
              <w:rPr>
                <w:lang w:val="en-GB"/>
              </w:rPr>
              <w:t>Ethiopia WASH Cluster server</w:t>
            </w:r>
          </w:p>
        </w:tc>
      </w:tr>
      <w:tr w:rsidR="00E318DD" w:rsidRPr="003500BA" w14:paraId="79FC5F43" w14:textId="77777777" w:rsidTr="00CA4DCF">
        <w:trPr>
          <w:trHeight w:val="480"/>
        </w:trPr>
        <w:tc>
          <w:tcPr>
            <w:tcW w:w="1305" w:type="pct"/>
            <w:vMerge/>
            <w:shd w:val="clear" w:color="auto" w:fill="DDDDDE"/>
          </w:tcPr>
          <w:p w14:paraId="44165229"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275ADA6B" w14:textId="77777777" w:rsidR="00E318DD" w:rsidRPr="00C13447" w:rsidRDefault="00E318DD" w:rsidP="00CA4DCF">
            <w:pPr>
              <w:spacing w:after="0"/>
              <w:rPr>
                <w:lang w:val="en-GB"/>
              </w:rPr>
            </w:pPr>
            <w:r w:rsidRPr="00C13447">
              <w:rPr>
                <w:lang w:val="en-GB"/>
              </w:rPr>
              <w:t>□</w:t>
            </w:r>
          </w:p>
        </w:tc>
        <w:tc>
          <w:tcPr>
            <w:tcW w:w="1667" w:type="pct"/>
            <w:tcBorders>
              <w:top w:val="single" w:sz="4" w:space="0" w:color="auto"/>
              <w:left w:val="single" w:sz="4" w:space="0" w:color="auto"/>
              <w:bottom w:val="single" w:sz="4" w:space="0" w:color="auto"/>
              <w:right w:val="single" w:sz="4" w:space="0" w:color="auto"/>
            </w:tcBorders>
          </w:tcPr>
          <w:p w14:paraId="637A0772" w14:textId="77777777" w:rsidR="00E318DD" w:rsidRPr="00C13447" w:rsidRDefault="00E318DD" w:rsidP="00CA4DCF">
            <w:pPr>
              <w:spacing w:after="0"/>
              <w:rPr>
                <w:lang w:val="en-GB"/>
              </w:rPr>
            </w:pPr>
            <w:r w:rsidRPr="00C13447">
              <w:rPr>
                <w:lang w:val="en-GB"/>
              </w:rPr>
              <w:t>On devices held by REACH staff</w:t>
            </w:r>
          </w:p>
        </w:tc>
        <w:tc>
          <w:tcPr>
            <w:tcW w:w="145" w:type="pct"/>
            <w:tcBorders>
              <w:top w:val="single" w:sz="4" w:space="0" w:color="auto"/>
              <w:left w:val="single" w:sz="4" w:space="0" w:color="auto"/>
              <w:bottom w:val="single" w:sz="4" w:space="0" w:color="auto"/>
              <w:right w:val="single" w:sz="4" w:space="0" w:color="auto"/>
            </w:tcBorders>
          </w:tcPr>
          <w:p w14:paraId="5B7C92AE" w14:textId="77777777" w:rsidR="00E318DD" w:rsidRPr="00C13447" w:rsidRDefault="00E318DD" w:rsidP="00CA4DCF">
            <w:pPr>
              <w:spacing w:after="0"/>
              <w:rPr>
                <w:lang w:val="en-GB"/>
              </w:rPr>
            </w:pPr>
            <w:r w:rsidRPr="00C13447">
              <w:rPr>
                <w:lang w:val="en-GB"/>
              </w:rPr>
              <w:t>□</w:t>
            </w:r>
          </w:p>
        </w:tc>
        <w:tc>
          <w:tcPr>
            <w:tcW w:w="1739" w:type="pct"/>
            <w:tcBorders>
              <w:top w:val="single" w:sz="4" w:space="0" w:color="auto"/>
              <w:left w:val="single" w:sz="4" w:space="0" w:color="auto"/>
              <w:bottom w:val="single" w:sz="4" w:space="0" w:color="auto"/>
            </w:tcBorders>
          </w:tcPr>
          <w:p w14:paraId="5513F720" w14:textId="77777777" w:rsidR="00E318DD" w:rsidRPr="00C13447" w:rsidRDefault="00E318DD" w:rsidP="00CA4DCF">
            <w:pPr>
              <w:spacing w:after="0"/>
              <w:rPr>
                <w:i/>
                <w:lang w:val="en-GB"/>
              </w:rPr>
            </w:pPr>
            <w:r w:rsidRPr="00C13447">
              <w:rPr>
                <w:lang w:val="en-GB"/>
              </w:rPr>
              <w:t xml:space="preserve">Physical location </w:t>
            </w:r>
            <w:r w:rsidRPr="00F044C6">
              <w:rPr>
                <w:i/>
                <w:color w:val="58585A" w:themeColor="background2"/>
                <w:lang w:val="en-GB"/>
              </w:rPr>
              <w:t>[specify]</w:t>
            </w:r>
          </w:p>
        </w:tc>
      </w:tr>
      <w:tr w:rsidR="00E318DD" w:rsidRPr="003500BA" w14:paraId="270E4EBB" w14:textId="77777777" w:rsidTr="00CA4DCF">
        <w:trPr>
          <w:trHeight w:val="443"/>
        </w:trPr>
        <w:tc>
          <w:tcPr>
            <w:tcW w:w="1305" w:type="pct"/>
            <w:vMerge/>
            <w:shd w:val="clear" w:color="auto" w:fill="DDDDDE"/>
          </w:tcPr>
          <w:p w14:paraId="61DF88F8"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57968735" w14:textId="77777777" w:rsidR="00E318DD" w:rsidRPr="00C13447" w:rsidRDefault="00E318DD" w:rsidP="00CA4DCF">
            <w:pPr>
              <w:spacing w:after="0"/>
              <w:rPr>
                <w:lang w:val="en-GB"/>
              </w:rPr>
            </w:pPr>
            <w:r w:rsidRPr="00C13447">
              <w:rPr>
                <w:lang w:val="en-GB"/>
              </w:rPr>
              <w:t>□</w:t>
            </w:r>
          </w:p>
        </w:tc>
        <w:tc>
          <w:tcPr>
            <w:tcW w:w="3551" w:type="pct"/>
            <w:gridSpan w:val="3"/>
            <w:tcBorders>
              <w:top w:val="single" w:sz="4" w:space="0" w:color="auto"/>
              <w:left w:val="single" w:sz="4" w:space="0" w:color="auto"/>
              <w:bottom w:val="single" w:sz="4" w:space="0" w:color="auto"/>
            </w:tcBorders>
          </w:tcPr>
          <w:p w14:paraId="44CDD26C" w14:textId="77777777" w:rsidR="00E318DD" w:rsidRPr="00C13447" w:rsidRDefault="00E318DD" w:rsidP="00CA4DCF">
            <w:pPr>
              <w:spacing w:after="0"/>
              <w:rPr>
                <w:lang w:val="en-GB"/>
              </w:rPr>
            </w:pPr>
            <w:r w:rsidRPr="00203E0E">
              <w:rPr>
                <w:color w:val="58585A" w:themeColor="background2"/>
                <w:sz w:val="20"/>
                <w:lang w:val="en-GB"/>
              </w:rPr>
              <w:t>[Other, Specify]</w:t>
            </w:r>
          </w:p>
        </w:tc>
      </w:tr>
      <w:tr w:rsidR="00E318DD" w:rsidRPr="003500BA" w14:paraId="16A594BE" w14:textId="77777777" w:rsidTr="00CA4DCF">
        <w:tc>
          <w:tcPr>
            <w:tcW w:w="1305" w:type="pct"/>
            <w:vMerge w:val="restart"/>
            <w:shd w:val="clear" w:color="auto" w:fill="DDDDDE"/>
          </w:tcPr>
          <w:p w14:paraId="6AEF1913"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Which data access and security measures have been taken?</w:t>
            </w:r>
          </w:p>
        </w:tc>
        <w:tc>
          <w:tcPr>
            <w:tcW w:w="144" w:type="pct"/>
            <w:tcBorders>
              <w:top w:val="single" w:sz="4" w:space="0" w:color="auto"/>
              <w:bottom w:val="nil"/>
              <w:right w:val="single" w:sz="4" w:space="0" w:color="auto"/>
            </w:tcBorders>
          </w:tcPr>
          <w:p w14:paraId="71A1D021" w14:textId="484E2CCF" w:rsidR="00E318DD" w:rsidRPr="00C13447" w:rsidRDefault="00624F32" w:rsidP="00CA4DCF">
            <w:pPr>
              <w:widowControl w:val="0"/>
              <w:autoSpaceDE w:val="0"/>
              <w:autoSpaceDN w:val="0"/>
              <w:adjustRightInd w:val="0"/>
              <w:spacing w:after="0"/>
              <w:ind w:right="400"/>
              <w:rPr>
                <w:rFonts w:cs="Calibri"/>
                <w:color w:val="000000"/>
                <w:lang w:val="en-GB"/>
              </w:rPr>
            </w:pPr>
            <w:r>
              <w:rPr>
                <w:lang w:val="en-GB"/>
              </w:rPr>
              <w:t>x</w:t>
            </w:r>
          </w:p>
          <w:p w14:paraId="67BA8749" w14:textId="77777777" w:rsidR="00E318DD" w:rsidRPr="00C13447" w:rsidDel="00B739B3" w:rsidRDefault="00E318DD" w:rsidP="00CA4DCF">
            <w:pPr>
              <w:widowControl w:val="0"/>
              <w:autoSpaceDE w:val="0"/>
              <w:autoSpaceDN w:val="0"/>
              <w:adjustRightInd w:val="0"/>
              <w:spacing w:after="0"/>
              <w:ind w:right="400"/>
              <w:rPr>
                <w:rFonts w:cs="Calibri"/>
                <w:color w:val="000000"/>
                <w:lang w:val="en-GB"/>
              </w:rPr>
            </w:pPr>
          </w:p>
        </w:tc>
        <w:tc>
          <w:tcPr>
            <w:tcW w:w="1667" w:type="pct"/>
            <w:tcBorders>
              <w:top w:val="single" w:sz="4" w:space="0" w:color="auto"/>
              <w:left w:val="single" w:sz="4" w:space="0" w:color="auto"/>
              <w:bottom w:val="nil"/>
              <w:right w:val="single" w:sz="4" w:space="0" w:color="auto"/>
            </w:tcBorders>
          </w:tcPr>
          <w:p w14:paraId="79E4DAC0" w14:textId="77777777" w:rsidR="00E318DD" w:rsidRPr="00C13447" w:rsidDel="00B739B3" w:rsidRDefault="00E318DD" w:rsidP="00CA4DCF">
            <w:pPr>
              <w:widowControl w:val="0"/>
              <w:autoSpaceDE w:val="0"/>
              <w:autoSpaceDN w:val="0"/>
              <w:adjustRightInd w:val="0"/>
              <w:spacing w:after="0"/>
              <w:ind w:right="400"/>
              <w:rPr>
                <w:rFonts w:cs="Calibri"/>
                <w:color w:val="000000"/>
                <w:lang w:val="en-GB"/>
              </w:rPr>
            </w:pPr>
            <w:r w:rsidRPr="00C13447">
              <w:rPr>
                <w:rFonts w:cs="Calibri"/>
                <w:color w:val="000000"/>
                <w:lang w:val="en-GB"/>
              </w:rPr>
              <w:t>Password protection on devices/servers</w:t>
            </w:r>
          </w:p>
        </w:tc>
        <w:tc>
          <w:tcPr>
            <w:tcW w:w="145" w:type="pct"/>
            <w:tcBorders>
              <w:top w:val="single" w:sz="4" w:space="0" w:color="auto"/>
              <w:left w:val="single" w:sz="4" w:space="0" w:color="auto"/>
              <w:bottom w:val="nil"/>
              <w:right w:val="single" w:sz="4" w:space="0" w:color="auto"/>
            </w:tcBorders>
          </w:tcPr>
          <w:p w14:paraId="5BA8F2C8" w14:textId="77777777" w:rsidR="00E318DD" w:rsidRPr="00C13447" w:rsidDel="00B739B3" w:rsidRDefault="00E318DD" w:rsidP="00CA4DCF">
            <w:pPr>
              <w:widowControl w:val="0"/>
              <w:autoSpaceDE w:val="0"/>
              <w:autoSpaceDN w:val="0"/>
              <w:adjustRightInd w:val="0"/>
              <w:spacing w:after="0"/>
              <w:ind w:right="400"/>
              <w:rPr>
                <w:rFonts w:cs="Calibri"/>
                <w:color w:val="000000"/>
                <w:lang w:val="en-GB"/>
              </w:rPr>
            </w:pPr>
            <w:r w:rsidRPr="00C13447">
              <w:rPr>
                <w:lang w:val="en-GB"/>
              </w:rPr>
              <w:t>□</w:t>
            </w:r>
          </w:p>
        </w:tc>
        <w:tc>
          <w:tcPr>
            <w:tcW w:w="1739" w:type="pct"/>
            <w:tcBorders>
              <w:top w:val="single" w:sz="4" w:space="0" w:color="auto"/>
              <w:left w:val="single" w:sz="4" w:space="0" w:color="auto"/>
              <w:bottom w:val="nil"/>
            </w:tcBorders>
          </w:tcPr>
          <w:p w14:paraId="7B76C662" w14:textId="77777777" w:rsidR="00E318DD" w:rsidRPr="00C13447" w:rsidRDefault="00E318DD" w:rsidP="00CA4DCF">
            <w:pPr>
              <w:widowControl w:val="0"/>
              <w:autoSpaceDE w:val="0"/>
              <w:autoSpaceDN w:val="0"/>
              <w:adjustRightInd w:val="0"/>
              <w:spacing w:after="0"/>
              <w:ind w:right="400"/>
              <w:rPr>
                <w:rFonts w:cs="Calibri"/>
                <w:color w:val="000000"/>
                <w:lang w:val="en-GB"/>
              </w:rPr>
            </w:pPr>
            <w:r w:rsidRPr="00C13447">
              <w:rPr>
                <w:rFonts w:cs="Calibri"/>
                <w:color w:val="000000"/>
                <w:lang w:val="en-GB"/>
              </w:rPr>
              <w:t xml:space="preserve">Data access is limited to </w:t>
            </w:r>
            <w:r w:rsidRPr="00F044C6">
              <w:rPr>
                <w:rFonts w:cs="Calibri"/>
                <w:i/>
                <w:color w:val="58585A" w:themeColor="background2"/>
                <w:lang w:val="en-GB"/>
              </w:rPr>
              <w:t>[specify, e.g. REACH staff]</w:t>
            </w:r>
          </w:p>
        </w:tc>
      </w:tr>
      <w:tr w:rsidR="00E318DD" w:rsidRPr="003500BA" w14:paraId="31F975EB" w14:textId="77777777" w:rsidTr="00CA4DCF">
        <w:tc>
          <w:tcPr>
            <w:tcW w:w="1305" w:type="pct"/>
            <w:vMerge/>
            <w:shd w:val="clear" w:color="auto" w:fill="DDDDDE"/>
          </w:tcPr>
          <w:p w14:paraId="6947E94E"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nil"/>
              <w:right w:val="single" w:sz="4" w:space="0" w:color="auto"/>
            </w:tcBorders>
          </w:tcPr>
          <w:p w14:paraId="06CE3C97" w14:textId="77777777" w:rsidR="00E318DD" w:rsidRPr="00C13447" w:rsidRDefault="00E318DD" w:rsidP="00CA4DCF">
            <w:pPr>
              <w:widowControl w:val="0"/>
              <w:autoSpaceDE w:val="0"/>
              <w:autoSpaceDN w:val="0"/>
              <w:adjustRightInd w:val="0"/>
              <w:spacing w:after="0"/>
              <w:ind w:right="400"/>
              <w:rPr>
                <w:rFonts w:cs="Calibri"/>
                <w:color w:val="000000"/>
                <w:lang w:val="en-GB"/>
              </w:rPr>
            </w:pPr>
            <w:r w:rsidRPr="00C13447">
              <w:rPr>
                <w:lang w:val="en-GB"/>
              </w:rPr>
              <w:t>□</w:t>
            </w:r>
          </w:p>
          <w:p w14:paraId="30F72BDF" w14:textId="77777777" w:rsidR="00E318DD" w:rsidRPr="00C13447" w:rsidRDefault="00E318DD" w:rsidP="00CA4DCF">
            <w:pPr>
              <w:widowControl w:val="0"/>
              <w:autoSpaceDE w:val="0"/>
              <w:autoSpaceDN w:val="0"/>
              <w:adjustRightInd w:val="0"/>
              <w:spacing w:after="0"/>
              <w:ind w:right="400"/>
              <w:rPr>
                <w:lang w:val="en-GB"/>
              </w:rPr>
            </w:pPr>
          </w:p>
        </w:tc>
        <w:tc>
          <w:tcPr>
            <w:tcW w:w="1667" w:type="pct"/>
            <w:tcBorders>
              <w:top w:val="single" w:sz="4" w:space="0" w:color="auto"/>
              <w:left w:val="single" w:sz="4" w:space="0" w:color="auto"/>
              <w:bottom w:val="nil"/>
              <w:right w:val="single" w:sz="4" w:space="0" w:color="auto"/>
            </w:tcBorders>
          </w:tcPr>
          <w:p w14:paraId="155ADAA3" w14:textId="77777777" w:rsidR="00E318DD" w:rsidRPr="00C13447" w:rsidRDefault="00E318DD" w:rsidP="00CA4DCF">
            <w:pPr>
              <w:widowControl w:val="0"/>
              <w:autoSpaceDE w:val="0"/>
              <w:autoSpaceDN w:val="0"/>
              <w:adjustRightInd w:val="0"/>
              <w:spacing w:after="0"/>
              <w:ind w:right="400"/>
              <w:rPr>
                <w:rFonts w:cs="Calibri"/>
                <w:color w:val="000000"/>
                <w:lang w:val="en-GB"/>
              </w:rPr>
            </w:pPr>
            <w:r w:rsidRPr="00C13447">
              <w:rPr>
                <w:rFonts w:cs="Calibri"/>
                <w:color w:val="000000"/>
                <w:lang w:val="en-GB"/>
              </w:rPr>
              <w:t>Form and data encryption on data collection server</w:t>
            </w:r>
          </w:p>
        </w:tc>
        <w:tc>
          <w:tcPr>
            <w:tcW w:w="145" w:type="pct"/>
            <w:tcBorders>
              <w:top w:val="single" w:sz="4" w:space="0" w:color="auto"/>
              <w:left w:val="single" w:sz="4" w:space="0" w:color="auto"/>
              <w:bottom w:val="nil"/>
              <w:right w:val="single" w:sz="4" w:space="0" w:color="auto"/>
            </w:tcBorders>
          </w:tcPr>
          <w:p w14:paraId="598263C6" w14:textId="77777777" w:rsidR="00E318DD" w:rsidRPr="00C13447" w:rsidRDefault="00E318DD" w:rsidP="00CA4DCF">
            <w:pPr>
              <w:widowControl w:val="0"/>
              <w:autoSpaceDE w:val="0"/>
              <w:autoSpaceDN w:val="0"/>
              <w:adjustRightInd w:val="0"/>
              <w:spacing w:after="0"/>
              <w:ind w:right="400"/>
              <w:rPr>
                <w:lang w:val="en-GB"/>
              </w:rPr>
            </w:pPr>
          </w:p>
        </w:tc>
        <w:tc>
          <w:tcPr>
            <w:tcW w:w="1739" w:type="pct"/>
            <w:tcBorders>
              <w:top w:val="single" w:sz="4" w:space="0" w:color="auto"/>
              <w:left w:val="single" w:sz="4" w:space="0" w:color="auto"/>
              <w:bottom w:val="nil"/>
            </w:tcBorders>
          </w:tcPr>
          <w:p w14:paraId="7A3A847C" w14:textId="77777777" w:rsidR="00E318DD" w:rsidRPr="00C13447" w:rsidRDefault="00E318DD" w:rsidP="00CA4DCF">
            <w:pPr>
              <w:widowControl w:val="0"/>
              <w:autoSpaceDE w:val="0"/>
              <w:autoSpaceDN w:val="0"/>
              <w:adjustRightInd w:val="0"/>
              <w:spacing w:after="0"/>
              <w:ind w:right="400"/>
              <w:rPr>
                <w:rFonts w:cs="Calibri"/>
                <w:color w:val="000000"/>
                <w:lang w:val="en-GB"/>
              </w:rPr>
            </w:pPr>
          </w:p>
        </w:tc>
      </w:tr>
      <w:tr w:rsidR="00E318DD" w:rsidRPr="003500BA" w14:paraId="70795EF2" w14:textId="77777777" w:rsidTr="00CA4DCF">
        <w:tc>
          <w:tcPr>
            <w:tcW w:w="1305" w:type="pct"/>
            <w:vMerge/>
            <w:tcBorders>
              <w:bottom w:val="nil"/>
            </w:tcBorders>
            <w:shd w:val="clear" w:color="auto" w:fill="DDDDDE"/>
          </w:tcPr>
          <w:p w14:paraId="4A2D8F5D" w14:textId="77777777" w:rsidR="00E318DD" w:rsidRPr="00C13447" w:rsidDel="00B739B3" w:rsidRDefault="00E318DD" w:rsidP="00CA4DCF">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nil"/>
              <w:right w:val="single" w:sz="4" w:space="0" w:color="auto"/>
            </w:tcBorders>
          </w:tcPr>
          <w:p w14:paraId="50E1B834" w14:textId="77777777" w:rsidR="00E318DD" w:rsidRPr="00C13447" w:rsidRDefault="00E318DD" w:rsidP="00CA4DCF">
            <w:pPr>
              <w:widowControl w:val="0"/>
              <w:autoSpaceDE w:val="0"/>
              <w:autoSpaceDN w:val="0"/>
              <w:adjustRightInd w:val="0"/>
              <w:spacing w:after="0"/>
              <w:ind w:right="400"/>
              <w:rPr>
                <w:rFonts w:cs="Calibri"/>
                <w:color w:val="000000"/>
                <w:lang w:val="en-GB"/>
              </w:rPr>
            </w:pPr>
            <w:r w:rsidRPr="00C13447">
              <w:rPr>
                <w:lang w:val="en-GB"/>
              </w:rPr>
              <w:t>□</w:t>
            </w:r>
          </w:p>
        </w:tc>
        <w:tc>
          <w:tcPr>
            <w:tcW w:w="3551" w:type="pct"/>
            <w:gridSpan w:val="3"/>
            <w:tcBorders>
              <w:top w:val="single" w:sz="4" w:space="0" w:color="auto"/>
              <w:left w:val="single" w:sz="4" w:space="0" w:color="auto"/>
              <w:bottom w:val="nil"/>
            </w:tcBorders>
          </w:tcPr>
          <w:p w14:paraId="7E647F6C" w14:textId="77777777" w:rsidR="00E318DD" w:rsidRPr="00C13447" w:rsidRDefault="00E318DD" w:rsidP="00CA4DCF">
            <w:pPr>
              <w:widowControl w:val="0"/>
              <w:autoSpaceDE w:val="0"/>
              <w:autoSpaceDN w:val="0"/>
              <w:adjustRightInd w:val="0"/>
              <w:spacing w:after="0"/>
              <w:ind w:right="400"/>
              <w:rPr>
                <w:rFonts w:cs="Calibri"/>
                <w:i/>
                <w:color w:val="000000"/>
                <w:lang w:val="en-GB"/>
              </w:rPr>
            </w:pPr>
            <w:r w:rsidRPr="00203E0E">
              <w:rPr>
                <w:color w:val="58585A" w:themeColor="background2"/>
                <w:sz w:val="20"/>
                <w:lang w:val="en-GB"/>
              </w:rPr>
              <w:t>[Other, Specify]</w:t>
            </w:r>
          </w:p>
        </w:tc>
      </w:tr>
      <w:tr w:rsidR="00E318DD" w:rsidRPr="003500BA" w14:paraId="5877CA5E" w14:textId="77777777" w:rsidTr="00CA4DCF">
        <w:tc>
          <w:tcPr>
            <w:tcW w:w="5000" w:type="pct"/>
            <w:gridSpan w:val="5"/>
            <w:tcBorders>
              <w:top w:val="nil"/>
              <w:bottom w:val="nil"/>
            </w:tcBorders>
            <w:shd w:val="clear" w:color="auto" w:fill="9A9A9C"/>
          </w:tcPr>
          <w:p w14:paraId="7B3C6EE9" w14:textId="77777777" w:rsidR="00E318DD" w:rsidRPr="00C13447" w:rsidRDefault="00E318DD" w:rsidP="00CA4DCF">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lastRenderedPageBreak/>
              <w:t>Preservation</w:t>
            </w:r>
          </w:p>
        </w:tc>
      </w:tr>
      <w:tr w:rsidR="00E318DD" w:rsidRPr="003500BA" w14:paraId="4C5EB16E" w14:textId="77777777" w:rsidTr="00CA4DCF">
        <w:trPr>
          <w:trHeight w:val="360"/>
        </w:trPr>
        <w:tc>
          <w:tcPr>
            <w:tcW w:w="1305" w:type="pct"/>
            <w:vMerge w:val="restart"/>
            <w:shd w:val="clear" w:color="auto" w:fill="DDDDDE"/>
          </w:tcPr>
          <w:p w14:paraId="069B5D61"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Where will data be stored for long-term preservation?</w:t>
            </w:r>
          </w:p>
        </w:tc>
        <w:tc>
          <w:tcPr>
            <w:tcW w:w="144" w:type="pct"/>
            <w:tcBorders>
              <w:top w:val="single" w:sz="4" w:space="0" w:color="auto"/>
              <w:bottom w:val="single" w:sz="4" w:space="0" w:color="auto"/>
              <w:right w:val="single" w:sz="4" w:space="0" w:color="auto"/>
            </w:tcBorders>
          </w:tcPr>
          <w:p w14:paraId="115A14ED" w14:textId="77777777" w:rsidR="00E318DD" w:rsidRPr="00C13447" w:rsidDel="00B0261D" w:rsidRDefault="00E318DD" w:rsidP="00CA4DCF">
            <w:pPr>
              <w:widowControl w:val="0"/>
              <w:autoSpaceDE w:val="0"/>
              <w:autoSpaceDN w:val="0"/>
              <w:adjustRightInd w:val="0"/>
              <w:spacing w:after="0"/>
              <w:ind w:right="403"/>
              <w:rPr>
                <w:rFonts w:cs="Calibri"/>
                <w:color w:val="000000"/>
                <w:lang w:val="en-GB"/>
              </w:rPr>
            </w:pPr>
            <w:r w:rsidRPr="00C13447">
              <w:rPr>
                <w:lang w:val="en-GB"/>
              </w:rPr>
              <w:t>□</w:t>
            </w:r>
          </w:p>
        </w:tc>
        <w:tc>
          <w:tcPr>
            <w:tcW w:w="1667" w:type="pct"/>
            <w:tcBorders>
              <w:top w:val="single" w:sz="4" w:space="0" w:color="auto"/>
              <w:left w:val="single" w:sz="4" w:space="0" w:color="auto"/>
              <w:bottom w:val="single" w:sz="4" w:space="0" w:color="auto"/>
              <w:right w:val="single" w:sz="4" w:space="0" w:color="auto"/>
            </w:tcBorders>
          </w:tcPr>
          <w:p w14:paraId="47E194E6" w14:textId="77777777" w:rsidR="00E318DD" w:rsidRPr="00C13447" w:rsidDel="00B0261D" w:rsidRDefault="00E318DD" w:rsidP="00CA4DCF">
            <w:pPr>
              <w:widowControl w:val="0"/>
              <w:autoSpaceDE w:val="0"/>
              <w:autoSpaceDN w:val="0"/>
              <w:adjustRightInd w:val="0"/>
              <w:spacing w:after="0"/>
              <w:ind w:right="403"/>
              <w:rPr>
                <w:rFonts w:cs="Calibri"/>
                <w:color w:val="000000"/>
                <w:lang w:val="en-GB"/>
              </w:rPr>
            </w:pPr>
            <w:r w:rsidRPr="00C13447">
              <w:rPr>
                <w:rFonts w:cs="Calibri"/>
                <w:color w:val="000000"/>
                <w:lang w:val="en-GB"/>
              </w:rPr>
              <w:t>IMPACT / REACH Global Cloud / Physical Server</w:t>
            </w:r>
          </w:p>
        </w:tc>
        <w:tc>
          <w:tcPr>
            <w:tcW w:w="145" w:type="pct"/>
            <w:tcBorders>
              <w:top w:val="single" w:sz="4" w:space="0" w:color="auto"/>
              <w:left w:val="single" w:sz="4" w:space="0" w:color="auto"/>
              <w:bottom w:val="single" w:sz="4" w:space="0" w:color="auto"/>
              <w:right w:val="single" w:sz="4" w:space="0" w:color="auto"/>
            </w:tcBorders>
          </w:tcPr>
          <w:p w14:paraId="341A1C5D" w14:textId="642C3C7D" w:rsidR="00E318DD" w:rsidRPr="00624F32" w:rsidRDefault="00624F32" w:rsidP="00CA4DCF">
            <w:pPr>
              <w:widowControl w:val="0"/>
              <w:autoSpaceDE w:val="0"/>
              <w:autoSpaceDN w:val="0"/>
              <w:adjustRightInd w:val="0"/>
              <w:spacing w:after="0"/>
              <w:ind w:right="403"/>
              <w:rPr>
                <w:rFonts w:cs="Calibri"/>
                <w:color w:val="000000" w:themeColor="text1"/>
                <w:lang w:val="en-GB"/>
              </w:rPr>
            </w:pPr>
            <w:r w:rsidRPr="00624F32">
              <w:rPr>
                <w:color w:val="000000" w:themeColor="text1"/>
                <w:lang w:val="en-GB"/>
              </w:rPr>
              <w:t>x</w:t>
            </w:r>
          </w:p>
          <w:p w14:paraId="68BEE955" w14:textId="77777777" w:rsidR="00E318DD" w:rsidRPr="00624F32" w:rsidDel="00B0261D" w:rsidRDefault="00E318DD" w:rsidP="00CA4DCF">
            <w:pPr>
              <w:widowControl w:val="0"/>
              <w:autoSpaceDE w:val="0"/>
              <w:autoSpaceDN w:val="0"/>
              <w:adjustRightInd w:val="0"/>
              <w:spacing w:after="0"/>
              <w:ind w:right="403"/>
              <w:rPr>
                <w:rFonts w:cs="Calibri"/>
                <w:color w:val="000000" w:themeColor="text1"/>
                <w:lang w:val="en-GB"/>
              </w:rPr>
            </w:pPr>
          </w:p>
        </w:tc>
        <w:tc>
          <w:tcPr>
            <w:tcW w:w="1739" w:type="pct"/>
            <w:tcBorders>
              <w:top w:val="single" w:sz="4" w:space="0" w:color="auto"/>
              <w:left w:val="single" w:sz="4" w:space="0" w:color="auto"/>
              <w:bottom w:val="single" w:sz="4" w:space="0" w:color="auto"/>
            </w:tcBorders>
          </w:tcPr>
          <w:p w14:paraId="7F0A6201" w14:textId="77777777" w:rsidR="00E318DD" w:rsidRPr="00624F32" w:rsidRDefault="00E318DD" w:rsidP="00CA4DCF">
            <w:pPr>
              <w:widowControl w:val="0"/>
              <w:autoSpaceDE w:val="0"/>
              <w:autoSpaceDN w:val="0"/>
              <w:adjustRightInd w:val="0"/>
              <w:spacing w:after="0"/>
              <w:ind w:right="403"/>
              <w:rPr>
                <w:rFonts w:cs="Calibri"/>
                <w:color w:val="000000" w:themeColor="text1"/>
                <w:lang w:val="en-GB"/>
              </w:rPr>
            </w:pPr>
            <w:r w:rsidRPr="00624F32">
              <w:rPr>
                <w:rFonts w:cs="Calibri"/>
                <w:color w:val="000000" w:themeColor="text1"/>
                <w:lang w:val="en-GB"/>
              </w:rPr>
              <w:t>OCHA HDX</w:t>
            </w:r>
          </w:p>
        </w:tc>
      </w:tr>
      <w:tr w:rsidR="00E318DD" w:rsidRPr="003500BA" w14:paraId="5EE54A1C" w14:textId="77777777" w:rsidTr="00CA4DCF">
        <w:trPr>
          <w:trHeight w:val="360"/>
        </w:trPr>
        <w:tc>
          <w:tcPr>
            <w:tcW w:w="1305" w:type="pct"/>
            <w:vMerge/>
            <w:tcBorders>
              <w:bottom w:val="nil"/>
            </w:tcBorders>
            <w:shd w:val="clear" w:color="auto" w:fill="DDDDDE"/>
          </w:tcPr>
          <w:p w14:paraId="67C9A68B"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nil"/>
              <w:right w:val="single" w:sz="4" w:space="0" w:color="auto"/>
            </w:tcBorders>
          </w:tcPr>
          <w:p w14:paraId="3E071DAE" w14:textId="77777777" w:rsidR="00E318DD" w:rsidRPr="00C13447" w:rsidDel="00B0261D" w:rsidRDefault="00E318DD" w:rsidP="00CA4DCF">
            <w:pPr>
              <w:widowControl w:val="0"/>
              <w:autoSpaceDE w:val="0"/>
              <w:autoSpaceDN w:val="0"/>
              <w:adjustRightInd w:val="0"/>
              <w:spacing w:after="0"/>
              <w:ind w:right="403"/>
              <w:rPr>
                <w:rFonts w:cs="Calibri"/>
                <w:color w:val="000000"/>
                <w:lang w:val="en-GB"/>
              </w:rPr>
            </w:pPr>
            <w:r w:rsidRPr="00C13447">
              <w:rPr>
                <w:lang w:val="en-GB"/>
              </w:rPr>
              <w:t>□</w:t>
            </w:r>
          </w:p>
        </w:tc>
        <w:tc>
          <w:tcPr>
            <w:tcW w:w="1667" w:type="pct"/>
            <w:tcBorders>
              <w:top w:val="single" w:sz="4" w:space="0" w:color="auto"/>
              <w:left w:val="single" w:sz="4" w:space="0" w:color="auto"/>
              <w:bottom w:val="nil"/>
              <w:right w:val="single" w:sz="4" w:space="0" w:color="auto"/>
            </w:tcBorders>
          </w:tcPr>
          <w:p w14:paraId="320A675D" w14:textId="77777777" w:rsidR="00E318DD" w:rsidRPr="00C13447" w:rsidDel="00B0261D" w:rsidRDefault="00E318DD" w:rsidP="00CA4DCF">
            <w:pPr>
              <w:widowControl w:val="0"/>
              <w:autoSpaceDE w:val="0"/>
              <w:autoSpaceDN w:val="0"/>
              <w:adjustRightInd w:val="0"/>
              <w:spacing w:after="0"/>
              <w:ind w:right="403"/>
              <w:rPr>
                <w:rFonts w:cs="Calibri"/>
                <w:color w:val="000000"/>
                <w:lang w:val="en-GB"/>
              </w:rPr>
            </w:pPr>
            <w:r w:rsidRPr="00C13447">
              <w:rPr>
                <w:rFonts w:cs="Calibri"/>
                <w:color w:val="000000"/>
                <w:lang w:val="en-GB"/>
              </w:rPr>
              <w:t>REACH Country Server</w:t>
            </w:r>
          </w:p>
        </w:tc>
        <w:tc>
          <w:tcPr>
            <w:tcW w:w="145" w:type="pct"/>
            <w:tcBorders>
              <w:top w:val="single" w:sz="4" w:space="0" w:color="auto"/>
              <w:left w:val="single" w:sz="4" w:space="0" w:color="auto"/>
              <w:bottom w:val="nil"/>
              <w:right w:val="single" w:sz="4" w:space="0" w:color="auto"/>
            </w:tcBorders>
          </w:tcPr>
          <w:p w14:paraId="542C3BBE" w14:textId="5B399967" w:rsidR="00E318DD" w:rsidRPr="00624F32" w:rsidDel="00B0261D" w:rsidRDefault="00624F32" w:rsidP="00CA4DCF">
            <w:pPr>
              <w:widowControl w:val="0"/>
              <w:autoSpaceDE w:val="0"/>
              <w:autoSpaceDN w:val="0"/>
              <w:adjustRightInd w:val="0"/>
              <w:spacing w:after="0"/>
              <w:ind w:right="403"/>
              <w:rPr>
                <w:rFonts w:cs="Calibri"/>
                <w:color w:val="000000" w:themeColor="text1"/>
                <w:lang w:val="en-GB"/>
              </w:rPr>
            </w:pPr>
            <w:r w:rsidRPr="00624F32">
              <w:rPr>
                <w:color w:val="000000" w:themeColor="text1"/>
                <w:lang w:val="en-GB"/>
              </w:rPr>
              <w:t>x</w:t>
            </w:r>
          </w:p>
        </w:tc>
        <w:tc>
          <w:tcPr>
            <w:tcW w:w="1739" w:type="pct"/>
            <w:tcBorders>
              <w:top w:val="single" w:sz="4" w:space="0" w:color="auto"/>
              <w:left w:val="single" w:sz="4" w:space="0" w:color="auto"/>
              <w:bottom w:val="nil"/>
            </w:tcBorders>
          </w:tcPr>
          <w:p w14:paraId="3FFCC383" w14:textId="2EEECB19" w:rsidR="00E318DD" w:rsidRPr="00624F32" w:rsidDel="00B0261D" w:rsidRDefault="00624F32" w:rsidP="00CA4DCF">
            <w:pPr>
              <w:widowControl w:val="0"/>
              <w:autoSpaceDE w:val="0"/>
              <w:autoSpaceDN w:val="0"/>
              <w:adjustRightInd w:val="0"/>
              <w:spacing w:after="0"/>
              <w:ind w:right="403"/>
              <w:rPr>
                <w:rFonts w:cs="Calibri"/>
                <w:i/>
                <w:color w:val="000000" w:themeColor="text1"/>
                <w:lang w:val="en-GB"/>
              </w:rPr>
            </w:pPr>
            <w:r w:rsidRPr="00624F32">
              <w:rPr>
                <w:color w:val="000000" w:themeColor="text1"/>
                <w:sz w:val="20"/>
                <w:lang w:val="en-GB"/>
              </w:rPr>
              <w:t>Ethiopia WASH Cluster webpage</w:t>
            </w:r>
          </w:p>
        </w:tc>
      </w:tr>
      <w:tr w:rsidR="00E318DD" w:rsidRPr="003500BA" w14:paraId="7B479160" w14:textId="77777777" w:rsidTr="00CA4DCF">
        <w:tc>
          <w:tcPr>
            <w:tcW w:w="5000" w:type="pct"/>
            <w:gridSpan w:val="5"/>
            <w:tcBorders>
              <w:top w:val="nil"/>
              <w:bottom w:val="nil"/>
            </w:tcBorders>
            <w:shd w:val="clear" w:color="auto" w:fill="9A9A9C"/>
          </w:tcPr>
          <w:p w14:paraId="1D5905FE" w14:textId="77777777" w:rsidR="00E318DD" w:rsidRPr="00C13447" w:rsidRDefault="00E318DD" w:rsidP="00CA4DCF">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Data Sharing</w:t>
            </w:r>
          </w:p>
        </w:tc>
      </w:tr>
      <w:tr w:rsidR="00E318DD" w:rsidRPr="003500BA" w14:paraId="0A679F6B" w14:textId="77777777" w:rsidTr="00CA4DCF">
        <w:trPr>
          <w:trHeight w:val="524"/>
        </w:trPr>
        <w:tc>
          <w:tcPr>
            <w:tcW w:w="1305" w:type="pct"/>
            <w:tcBorders>
              <w:top w:val="nil"/>
            </w:tcBorders>
            <w:shd w:val="clear" w:color="auto" w:fill="DDDDDE"/>
          </w:tcPr>
          <w:p w14:paraId="03A1013F"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 xml:space="preserve">Will the data be shared </w:t>
            </w:r>
            <w:proofErr w:type="spellStart"/>
            <w:r w:rsidRPr="00C13447">
              <w:rPr>
                <w:rFonts w:cs="Calibri"/>
                <w:color w:val="000000"/>
                <w:lang w:val="en-GB"/>
              </w:rPr>
              <w:t>publically</w:t>
            </w:r>
            <w:proofErr w:type="spellEnd"/>
            <w:r w:rsidRPr="00C13447">
              <w:rPr>
                <w:rFonts w:cs="Calibri"/>
                <w:color w:val="000000"/>
                <w:lang w:val="en-GB"/>
              </w:rPr>
              <w:t>?</w:t>
            </w:r>
          </w:p>
        </w:tc>
        <w:tc>
          <w:tcPr>
            <w:tcW w:w="144" w:type="pct"/>
            <w:tcBorders>
              <w:top w:val="nil"/>
              <w:bottom w:val="single" w:sz="4" w:space="0" w:color="auto"/>
              <w:right w:val="single" w:sz="4" w:space="0" w:color="auto"/>
            </w:tcBorders>
          </w:tcPr>
          <w:p w14:paraId="52B97A9E" w14:textId="497C6164" w:rsidR="00E318DD" w:rsidRPr="00C13447" w:rsidDel="00064A45" w:rsidRDefault="00624F32" w:rsidP="00CA4DCF">
            <w:pPr>
              <w:widowControl w:val="0"/>
              <w:autoSpaceDE w:val="0"/>
              <w:autoSpaceDN w:val="0"/>
              <w:adjustRightInd w:val="0"/>
              <w:spacing w:after="0"/>
              <w:ind w:right="400"/>
              <w:rPr>
                <w:rFonts w:cs="Calibri"/>
                <w:color w:val="000000"/>
                <w:lang w:val="en-GB"/>
              </w:rPr>
            </w:pPr>
            <w:r>
              <w:rPr>
                <w:lang w:val="en-GB"/>
              </w:rPr>
              <w:t>x</w:t>
            </w:r>
          </w:p>
        </w:tc>
        <w:tc>
          <w:tcPr>
            <w:tcW w:w="1667" w:type="pct"/>
            <w:tcBorders>
              <w:top w:val="nil"/>
              <w:left w:val="single" w:sz="4" w:space="0" w:color="auto"/>
              <w:bottom w:val="single" w:sz="4" w:space="0" w:color="auto"/>
              <w:right w:val="single" w:sz="4" w:space="0" w:color="auto"/>
            </w:tcBorders>
          </w:tcPr>
          <w:p w14:paraId="30A1EA19" w14:textId="77777777" w:rsidR="00E318DD" w:rsidRPr="00C13447" w:rsidDel="00064A45" w:rsidRDefault="00E318DD" w:rsidP="00CA4DCF">
            <w:pPr>
              <w:widowControl w:val="0"/>
              <w:autoSpaceDE w:val="0"/>
              <w:autoSpaceDN w:val="0"/>
              <w:adjustRightInd w:val="0"/>
              <w:spacing w:after="0"/>
              <w:ind w:right="400"/>
              <w:rPr>
                <w:rFonts w:cs="Calibri"/>
                <w:color w:val="000000"/>
                <w:lang w:val="en-GB"/>
              </w:rPr>
            </w:pPr>
            <w:r w:rsidRPr="00C13447">
              <w:rPr>
                <w:rFonts w:cs="Calibri"/>
                <w:color w:val="000000"/>
                <w:lang w:val="en-GB"/>
              </w:rPr>
              <w:t>Yes</w:t>
            </w:r>
          </w:p>
        </w:tc>
        <w:tc>
          <w:tcPr>
            <w:tcW w:w="145" w:type="pct"/>
            <w:tcBorders>
              <w:top w:val="nil"/>
              <w:left w:val="single" w:sz="4" w:space="0" w:color="auto"/>
              <w:bottom w:val="single" w:sz="4" w:space="0" w:color="auto"/>
              <w:right w:val="single" w:sz="4" w:space="0" w:color="auto"/>
            </w:tcBorders>
          </w:tcPr>
          <w:p w14:paraId="4E9E8DBC" w14:textId="77777777" w:rsidR="00E318DD" w:rsidRPr="00C13447" w:rsidDel="00064A45" w:rsidRDefault="00E318DD" w:rsidP="00CA4DCF">
            <w:pPr>
              <w:widowControl w:val="0"/>
              <w:autoSpaceDE w:val="0"/>
              <w:autoSpaceDN w:val="0"/>
              <w:adjustRightInd w:val="0"/>
              <w:spacing w:after="0"/>
              <w:ind w:right="400"/>
              <w:rPr>
                <w:rFonts w:cs="Calibri"/>
                <w:color w:val="000000"/>
                <w:lang w:val="en-GB"/>
              </w:rPr>
            </w:pPr>
            <w:r w:rsidRPr="00C13447">
              <w:rPr>
                <w:lang w:val="en-GB"/>
              </w:rPr>
              <w:t>□</w:t>
            </w:r>
          </w:p>
        </w:tc>
        <w:tc>
          <w:tcPr>
            <w:tcW w:w="1739" w:type="pct"/>
            <w:tcBorders>
              <w:top w:val="nil"/>
              <w:left w:val="single" w:sz="4" w:space="0" w:color="auto"/>
              <w:bottom w:val="single" w:sz="4" w:space="0" w:color="auto"/>
            </w:tcBorders>
          </w:tcPr>
          <w:p w14:paraId="33B0382B" w14:textId="77777777" w:rsidR="00E318DD" w:rsidRPr="00C13447" w:rsidRDefault="00E318DD" w:rsidP="00CA4DCF">
            <w:pPr>
              <w:widowControl w:val="0"/>
              <w:autoSpaceDE w:val="0"/>
              <w:autoSpaceDN w:val="0"/>
              <w:adjustRightInd w:val="0"/>
              <w:spacing w:after="0"/>
              <w:ind w:right="400"/>
              <w:rPr>
                <w:rFonts w:cs="Calibri"/>
                <w:color w:val="000000"/>
                <w:lang w:val="en-GB"/>
              </w:rPr>
            </w:pPr>
            <w:r w:rsidRPr="00C13447">
              <w:rPr>
                <w:rFonts w:cs="Calibri"/>
                <w:color w:val="000000"/>
                <w:lang w:val="en-GB"/>
              </w:rPr>
              <w:t>No, only with mandating agency / body</w:t>
            </w:r>
          </w:p>
        </w:tc>
      </w:tr>
      <w:tr w:rsidR="00E318DD" w:rsidRPr="003500BA" w14:paraId="62AF566D" w14:textId="77777777" w:rsidTr="00CA4DCF">
        <w:trPr>
          <w:trHeight w:val="524"/>
        </w:trPr>
        <w:tc>
          <w:tcPr>
            <w:tcW w:w="1305" w:type="pct"/>
            <w:vMerge w:val="restart"/>
            <w:shd w:val="clear" w:color="auto" w:fill="DDDDDE"/>
          </w:tcPr>
          <w:p w14:paraId="445B7E86"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Will all data be shared?</w:t>
            </w:r>
          </w:p>
        </w:tc>
        <w:tc>
          <w:tcPr>
            <w:tcW w:w="144" w:type="pct"/>
            <w:tcBorders>
              <w:top w:val="single" w:sz="4" w:space="0" w:color="auto"/>
              <w:bottom w:val="single" w:sz="4" w:space="0" w:color="auto"/>
              <w:right w:val="single" w:sz="4" w:space="0" w:color="auto"/>
            </w:tcBorders>
          </w:tcPr>
          <w:p w14:paraId="0511AC6E" w14:textId="6A656879" w:rsidR="00E318DD" w:rsidRPr="00C13447" w:rsidDel="00064A45" w:rsidRDefault="00624F32" w:rsidP="00CA4DCF">
            <w:pPr>
              <w:widowControl w:val="0"/>
              <w:autoSpaceDE w:val="0"/>
              <w:autoSpaceDN w:val="0"/>
              <w:adjustRightInd w:val="0"/>
              <w:spacing w:after="0"/>
              <w:ind w:right="400"/>
              <w:rPr>
                <w:rFonts w:cs="Calibri"/>
                <w:color w:val="000000"/>
                <w:lang w:val="en-GB"/>
              </w:rPr>
            </w:pPr>
            <w:r w:rsidRPr="00C13447">
              <w:rPr>
                <w:lang w:val="en-GB"/>
              </w:rPr>
              <w:t>□</w:t>
            </w:r>
          </w:p>
        </w:tc>
        <w:tc>
          <w:tcPr>
            <w:tcW w:w="1667" w:type="pct"/>
            <w:tcBorders>
              <w:top w:val="single" w:sz="4" w:space="0" w:color="auto"/>
              <w:left w:val="single" w:sz="4" w:space="0" w:color="auto"/>
              <w:bottom w:val="single" w:sz="4" w:space="0" w:color="auto"/>
              <w:right w:val="single" w:sz="4" w:space="0" w:color="auto"/>
            </w:tcBorders>
          </w:tcPr>
          <w:p w14:paraId="1210B1F5" w14:textId="77777777" w:rsidR="00E318DD" w:rsidRPr="00C13447" w:rsidDel="00064A45" w:rsidRDefault="00E318DD" w:rsidP="00CA4DCF">
            <w:pPr>
              <w:widowControl w:val="0"/>
              <w:autoSpaceDE w:val="0"/>
              <w:autoSpaceDN w:val="0"/>
              <w:adjustRightInd w:val="0"/>
              <w:spacing w:after="0"/>
              <w:ind w:right="400"/>
              <w:rPr>
                <w:rFonts w:cs="Calibri"/>
                <w:color w:val="000000"/>
                <w:lang w:val="en-GB"/>
              </w:rPr>
            </w:pPr>
            <w:r w:rsidRPr="00C13447">
              <w:rPr>
                <w:rFonts w:cs="Calibri"/>
                <w:color w:val="000000"/>
                <w:lang w:val="en-GB"/>
              </w:rPr>
              <w:t>Yes</w:t>
            </w:r>
          </w:p>
        </w:tc>
        <w:tc>
          <w:tcPr>
            <w:tcW w:w="145" w:type="pct"/>
            <w:tcBorders>
              <w:top w:val="single" w:sz="4" w:space="0" w:color="auto"/>
              <w:left w:val="single" w:sz="4" w:space="0" w:color="auto"/>
              <w:bottom w:val="single" w:sz="4" w:space="0" w:color="auto"/>
              <w:right w:val="single" w:sz="4" w:space="0" w:color="auto"/>
            </w:tcBorders>
          </w:tcPr>
          <w:p w14:paraId="2587CE1C" w14:textId="78A3A6DD" w:rsidR="00E318DD" w:rsidRPr="00C13447" w:rsidDel="00064A45" w:rsidRDefault="00624F32" w:rsidP="00CA4DCF">
            <w:pPr>
              <w:widowControl w:val="0"/>
              <w:autoSpaceDE w:val="0"/>
              <w:autoSpaceDN w:val="0"/>
              <w:adjustRightInd w:val="0"/>
              <w:spacing w:after="0"/>
              <w:ind w:right="400"/>
              <w:rPr>
                <w:rFonts w:cs="Calibri"/>
                <w:color w:val="000000"/>
                <w:lang w:val="en-GB"/>
              </w:rPr>
            </w:pPr>
            <w:r>
              <w:rPr>
                <w:lang w:val="en-GB"/>
              </w:rPr>
              <w:t>x</w:t>
            </w:r>
          </w:p>
        </w:tc>
        <w:tc>
          <w:tcPr>
            <w:tcW w:w="1739" w:type="pct"/>
            <w:tcBorders>
              <w:top w:val="single" w:sz="4" w:space="0" w:color="auto"/>
              <w:left w:val="single" w:sz="4" w:space="0" w:color="auto"/>
              <w:bottom w:val="single" w:sz="4" w:space="0" w:color="auto"/>
            </w:tcBorders>
          </w:tcPr>
          <w:p w14:paraId="65FAD44C" w14:textId="1AAE0CD8" w:rsidR="00E318DD" w:rsidRPr="00C13447" w:rsidDel="00064A45" w:rsidRDefault="00E318DD" w:rsidP="00CA4DCF">
            <w:pPr>
              <w:widowControl w:val="0"/>
              <w:autoSpaceDE w:val="0"/>
              <w:autoSpaceDN w:val="0"/>
              <w:adjustRightInd w:val="0"/>
              <w:spacing w:after="0"/>
              <w:ind w:right="400"/>
              <w:rPr>
                <w:rFonts w:cs="Calibri"/>
                <w:color w:val="000000"/>
                <w:lang w:val="en-GB"/>
              </w:rPr>
            </w:pPr>
            <w:r w:rsidRPr="00C13447">
              <w:rPr>
                <w:rFonts w:cs="Calibri"/>
                <w:color w:val="000000"/>
                <w:lang w:val="en-GB"/>
              </w:rPr>
              <w:t>No, only anonymized/ cleaned/ consolidated data will be shared</w:t>
            </w:r>
          </w:p>
        </w:tc>
      </w:tr>
      <w:tr w:rsidR="00E318DD" w:rsidRPr="003500BA" w14:paraId="248C71C7" w14:textId="77777777" w:rsidTr="00CA4DCF">
        <w:trPr>
          <w:trHeight w:val="374"/>
        </w:trPr>
        <w:tc>
          <w:tcPr>
            <w:tcW w:w="1305" w:type="pct"/>
            <w:vMerge/>
            <w:shd w:val="clear" w:color="auto" w:fill="DDDDDE"/>
          </w:tcPr>
          <w:p w14:paraId="7B93863C"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6591A88D" w14:textId="77777777" w:rsidR="00E318DD" w:rsidRPr="00C13447" w:rsidDel="00064A45" w:rsidRDefault="00E318DD" w:rsidP="00CA4DCF">
            <w:pPr>
              <w:widowControl w:val="0"/>
              <w:autoSpaceDE w:val="0"/>
              <w:autoSpaceDN w:val="0"/>
              <w:adjustRightInd w:val="0"/>
              <w:spacing w:after="0"/>
              <w:ind w:right="400"/>
              <w:rPr>
                <w:rFonts w:cs="Calibri"/>
                <w:color w:val="000000"/>
                <w:lang w:val="en-GB"/>
              </w:rPr>
            </w:pPr>
            <w:r w:rsidRPr="00C13447">
              <w:rPr>
                <w:lang w:val="en-GB"/>
              </w:rPr>
              <w:t>□</w:t>
            </w:r>
          </w:p>
        </w:tc>
        <w:tc>
          <w:tcPr>
            <w:tcW w:w="3551" w:type="pct"/>
            <w:gridSpan w:val="3"/>
            <w:tcBorders>
              <w:top w:val="single" w:sz="4" w:space="0" w:color="auto"/>
              <w:left w:val="single" w:sz="4" w:space="0" w:color="auto"/>
              <w:bottom w:val="single" w:sz="4" w:space="0" w:color="auto"/>
            </w:tcBorders>
          </w:tcPr>
          <w:p w14:paraId="1FFC13B3" w14:textId="77777777" w:rsidR="00E318DD" w:rsidRPr="00C13447" w:rsidDel="00064A45" w:rsidRDefault="00E318DD" w:rsidP="00CA4DCF">
            <w:pPr>
              <w:widowControl w:val="0"/>
              <w:autoSpaceDE w:val="0"/>
              <w:autoSpaceDN w:val="0"/>
              <w:adjustRightInd w:val="0"/>
              <w:spacing w:after="0"/>
              <w:ind w:right="400"/>
              <w:rPr>
                <w:rFonts w:cs="Calibri"/>
                <w:i/>
                <w:color w:val="000000"/>
                <w:lang w:val="en-GB"/>
              </w:rPr>
            </w:pPr>
            <w:r w:rsidRPr="00C13447">
              <w:rPr>
                <w:rFonts w:cs="Calibri"/>
                <w:color w:val="000000"/>
                <w:lang w:val="en-GB"/>
              </w:rPr>
              <w:t xml:space="preserve">No, </w:t>
            </w:r>
            <w:r w:rsidRPr="00203E0E">
              <w:rPr>
                <w:color w:val="58585A" w:themeColor="background2"/>
                <w:sz w:val="20"/>
                <w:lang w:val="en-GB"/>
              </w:rPr>
              <w:t>[Other, Specify]</w:t>
            </w:r>
          </w:p>
        </w:tc>
      </w:tr>
      <w:tr w:rsidR="00624F32" w:rsidRPr="003500BA" w14:paraId="5C6CBC89" w14:textId="77777777" w:rsidTr="00CA4DCF">
        <w:trPr>
          <w:trHeight w:val="524"/>
        </w:trPr>
        <w:tc>
          <w:tcPr>
            <w:tcW w:w="1305" w:type="pct"/>
            <w:vMerge w:val="restart"/>
            <w:shd w:val="clear" w:color="auto" w:fill="DDDDDE"/>
          </w:tcPr>
          <w:p w14:paraId="3AF5982A" w14:textId="77777777" w:rsidR="00624F32" w:rsidRPr="00C13447" w:rsidRDefault="00624F32" w:rsidP="00624F32">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 xml:space="preserve">Where will you share the data? </w:t>
            </w:r>
          </w:p>
        </w:tc>
        <w:tc>
          <w:tcPr>
            <w:tcW w:w="144" w:type="pct"/>
            <w:tcBorders>
              <w:top w:val="single" w:sz="4" w:space="0" w:color="auto"/>
              <w:bottom w:val="single" w:sz="4" w:space="0" w:color="auto"/>
              <w:right w:val="single" w:sz="4" w:space="0" w:color="auto"/>
            </w:tcBorders>
          </w:tcPr>
          <w:p w14:paraId="7ADB57EC" w14:textId="77777777" w:rsidR="00624F32" w:rsidRPr="00C13447" w:rsidDel="00064A45" w:rsidRDefault="00624F32" w:rsidP="00624F32">
            <w:pPr>
              <w:widowControl w:val="0"/>
              <w:autoSpaceDE w:val="0"/>
              <w:autoSpaceDN w:val="0"/>
              <w:adjustRightInd w:val="0"/>
              <w:spacing w:after="0"/>
              <w:ind w:right="400"/>
              <w:rPr>
                <w:rFonts w:cs="Calibri"/>
                <w:color w:val="000000"/>
                <w:lang w:val="en-GB"/>
              </w:rPr>
            </w:pPr>
            <w:r w:rsidRPr="00C13447">
              <w:rPr>
                <w:lang w:val="en-GB"/>
              </w:rPr>
              <w:t>□</w:t>
            </w:r>
          </w:p>
        </w:tc>
        <w:tc>
          <w:tcPr>
            <w:tcW w:w="1667" w:type="pct"/>
            <w:tcBorders>
              <w:top w:val="single" w:sz="4" w:space="0" w:color="auto"/>
              <w:left w:val="single" w:sz="4" w:space="0" w:color="auto"/>
              <w:bottom w:val="single" w:sz="4" w:space="0" w:color="auto"/>
              <w:right w:val="single" w:sz="4" w:space="0" w:color="auto"/>
            </w:tcBorders>
          </w:tcPr>
          <w:p w14:paraId="4BC902AD" w14:textId="77777777" w:rsidR="00624F32" w:rsidRPr="00C13447" w:rsidDel="00064A45" w:rsidRDefault="00624F32" w:rsidP="00624F32">
            <w:pPr>
              <w:widowControl w:val="0"/>
              <w:autoSpaceDE w:val="0"/>
              <w:autoSpaceDN w:val="0"/>
              <w:adjustRightInd w:val="0"/>
              <w:spacing w:after="0"/>
              <w:ind w:right="400"/>
              <w:rPr>
                <w:rFonts w:cs="Calibri"/>
                <w:color w:val="000000"/>
                <w:lang w:val="en-GB"/>
              </w:rPr>
            </w:pPr>
            <w:r w:rsidRPr="00C13447">
              <w:rPr>
                <w:rFonts w:cs="Calibri"/>
                <w:color w:val="000000"/>
                <w:lang w:val="en-GB"/>
              </w:rPr>
              <w:t>REACH Resource Centre</w:t>
            </w:r>
          </w:p>
        </w:tc>
        <w:tc>
          <w:tcPr>
            <w:tcW w:w="145" w:type="pct"/>
            <w:tcBorders>
              <w:top w:val="single" w:sz="4" w:space="0" w:color="auto"/>
              <w:left w:val="single" w:sz="4" w:space="0" w:color="auto"/>
              <w:bottom w:val="single" w:sz="4" w:space="0" w:color="auto"/>
              <w:right w:val="single" w:sz="4" w:space="0" w:color="auto"/>
            </w:tcBorders>
          </w:tcPr>
          <w:p w14:paraId="105966F0" w14:textId="77777777" w:rsidR="00624F32" w:rsidRPr="00624F32" w:rsidRDefault="00624F32" w:rsidP="00624F32">
            <w:pPr>
              <w:widowControl w:val="0"/>
              <w:autoSpaceDE w:val="0"/>
              <w:autoSpaceDN w:val="0"/>
              <w:adjustRightInd w:val="0"/>
              <w:spacing w:after="0"/>
              <w:ind w:right="403"/>
              <w:rPr>
                <w:rFonts w:cs="Calibri"/>
                <w:color w:val="000000" w:themeColor="text1"/>
                <w:lang w:val="en-GB"/>
              </w:rPr>
            </w:pPr>
            <w:r w:rsidRPr="00624F32">
              <w:rPr>
                <w:color w:val="000000" w:themeColor="text1"/>
                <w:lang w:val="en-GB"/>
              </w:rPr>
              <w:t>x</w:t>
            </w:r>
          </w:p>
          <w:p w14:paraId="7978901E" w14:textId="2639BECC" w:rsidR="00624F32" w:rsidRPr="00C13447" w:rsidDel="00064A45" w:rsidRDefault="00624F32" w:rsidP="00624F32">
            <w:pPr>
              <w:widowControl w:val="0"/>
              <w:autoSpaceDE w:val="0"/>
              <w:autoSpaceDN w:val="0"/>
              <w:adjustRightInd w:val="0"/>
              <w:spacing w:after="0"/>
              <w:ind w:right="400"/>
              <w:rPr>
                <w:rFonts w:cs="Calibri"/>
                <w:color w:val="000000"/>
                <w:lang w:val="en-GB"/>
              </w:rPr>
            </w:pPr>
          </w:p>
        </w:tc>
        <w:tc>
          <w:tcPr>
            <w:tcW w:w="1739" w:type="pct"/>
            <w:tcBorders>
              <w:top w:val="single" w:sz="4" w:space="0" w:color="auto"/>
              <w:left w:val="single" w:sz="4" w:space="0" w:color="auto"/>
              <w:bottom w:val="single" w:sz="4" w:space="0" w:color="auto"/>
            </w:tcBorders>
          </w:tcPr>
          <w:p w14:paraId="213DD6F8" w14:textId="260D9DBE" w:rsidR="00624F32" w:rsidRPr="00C13447" w:rsidDel="00064A45" w:rsidRDefault="00624F32" w:rsidP="00624F32">
            <w:pPr>
              <w:widowControl w:val="0"/>
              <w:autoSpaceDE w:val="0"/>
              <w:autoSpaceDN w:val="0"/>
              <w:adjustRightInd w:val="0"/>
              <w:spacing w:after="0"/>
              <w:ind w:right="400"/>
              <w:rPr>
                <w:rFonts w:cs="Calibri"/>
                <w:color w:val="000000"/>
                <w:lang w:val="en-GB"/>
              </w:rPr>
            </w:pPr>
            <w:r w:rsidRPr="00624F32">
              <w:rPr>
                <w:rFonts w:cs="Calibri"/>
                <w:color w:val="000000" w:themeColor="text1"/>
                <w:lang w:val="en-GB"/>
              </w:rPr>
              <w:t>OCHA HDX</w:t>
            </w:r>
          </w:p>
        </w:tc>
      </w:tr>
      <w:tr w:rsidR="00624F32" w:rsidRPr="003500BA" w14:paraId="27591D77" w14:textId="77777777" w:rsidTr="00CA4DCF">
        <w:trPr>
          <w:trHeight w:val="524"/>
        </w:trPr>
        <w:tc>
          <w:tcPr>
            <w:tcW w:w="1305" w:type="pct"/>
            <w:vMerge/>
            <w:shd w:val="clear" w:color="auto" w:fill="DDDDDE"/>
          </w:tcPr>
          <w:p w14:paraId="5289C8CF" w14:textId="77777777" w:rsidR="00624F32" w:rsidRPr="00C13447" w:rsidRDefault="00624F32" w:rsidP="00624F32">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0AE97C67" w14:textId="77777777" w:rsidR="00624F32" w:rsidRPr="00C13447" w:rsidDel="00064A45" w:rsidRDefault="00624F32" w:rsidP="00624F32">
            <w:pPr>
              <w:widowControl w:val="0"/>
              <w:autoSpaceDE w:val="0"/>
              <w:autoSpaceDN w:val="0"/>
              <w:adjustRightInd w:val="0"/>
              <w:spacing w:after="0"/>
              <w:ind w:right="400"/>
              <w:rPr>
                <w:rFonts w:cs="Calibri"/>
                <w:color w:val="000000"/>
                <w:lang w:val="en-GB"/>
              </w:rPr>
            </w:pPr>
            <w:r w:rsidRPr="00C13447">
              <w:rPr>
                <w:lang w:val="en-GB"/>
              </w:rPr>
              <w:t>□</w:t>
            </w:r>
          </w:p>
        </w:tc>
        <w:tc>
          <w:tcPr>
            <w:tcW w:w="1667" w:type="pct"/>
            <w:tcBorders>
              <w:top w:val="single" w:sz="4" w:space="0" w:color="auto"/>
              <w:left w:val="single" w:sz="4" w:space="0" w:color="auto"/>
              <w:bottom w:val="single" w:sz="4" w:space="0" w:color="auto"/>
              <w:right w:val="single" w:sz="4" w:space="0" w:color="auto"/>
            </w:tcBorders>
          </w:tcPr>
          <w:p w14:paraId="3A562EAB" w14:textId="77777777" w:rsidR="00624F32" w:rsidRPr="00C13447" w:rsidDel="00064A45" w:rsidRDefault="00624F32" w:rsidP="00624F32">
            <w:pPr>
              <w:widowControl w:val="0"/>
              <w:autoSpaceDE w:val="0"/>
              <w:autoSpaceDN w:val="0"/>
              <w:adjustRightInd w:val="0"/>
              <w:spacing w:after="0"/>
              <w:ind w:right="400"/>
              <w:rPr>
                <w:rFonts w:cs="Calibri"/>
                <w:color w:val="000000"/>
                <w:lang w:val="en-GB"/>
              </w:rPr>
            </w:pPr>
            <w:proofErr w:type="spellStart"/>
            <w:r w:rsidRPr="00C13447">
              <w:rPr>
                <w:rFonts w:cs="Calibri"/>
                <w:color w:val="000000"/>
                <w:lang w:val="en-GB"/>
              </w:rPr>
              <w:t>HumanitarianResponse</w:t>
            </w:r>
            <w:proofErr w:type="spellEnd"/>
          </w:p>
        </w:tc>
        <w:tc>
          <w:tcPr>
            <w:tcW w:w="145" w:type="pct"/>
            <w:tcBorders>
              <w:top w:val="single" w:sz="4" w:space="0" w:color="auto"/>
              <w:left w:val="single" w:sz="4" w:space="0" w:color="auto"/>
              <w:bottom w:val="single" w:sz="4" w:space="0" w:color="auto"/>
              <w:right w:val="single" w:sz="4" w:space="0" w:color="auto"/>
            </w:tcBorders>
          </w:tcPr>
          <w:p w14:paraId="17493941" w14:textId="27B76FD8" w:rsidR="00624F32" w:rsidRPr="00C13447" w:rsidDel="00064A45" w:rsidRDefault="00624F32" w:rsidP="00624F32">
            <w:pPr>
              <w:widowControl w:val="0"/>
              <w:autoSpaceDE w:val="0"/>
              <w:autoSpaceDN w:val="0"/>
              <w:adjustRightInd w:val="0"/>
              <w:spacing w:after="0"/>
              <w:ind w:right="400"/>
              <w:rPr>
                <w:rFonts w:cs="Calibri"/>
                <w:color w:val="000000"/>
                <w:lang w:val="en-GB"/>
              </w:rPr>
            </w:pPr>
            <w:r w:rsidRPr="00624F32">
              <w:rPr>
                <w:color w:val="000000" w:themeColor="text1"/>
                <w:lang w:val="en-GB"/>
              </w:rPr>
              <w:t>x</w:t>
            </w:r>
          </w:p>
        </w:tc>
        <w:tc>
          <w:tcPr>
            <w:tcW w:w="1739" w:type="pct"/>
            <w:tcBorders>
              <w:top w:val="single" w:sz="4" w:space="0" w:color="auto"/>
              <w:left w:val="single" w:sz="4" w:space="0" w:color="auto"/>
              <w:bottom w:val="single" w:sz="4" w:space="0" w:color="auto"/>
            </w:tcBorders>
          </w:tcPr>
          <w:p w14:paraId="6F263200" w14:textId="1B794246" w:rsidR="00624F32" w:rsidRPr="00C13447" w:rsidDel="00064A45" w:rsidRDefault="00624F32" w:rsidP="00624F32">
            <w:pPr>
              <w:widowControl w:val="0"/>
              <w:autoSpaceDE w:val="0"/>
              <w:autoSpaceDN w:val="0"/>
              <w:adjustRightInd w:val="0"/>
              <w:spacing w:after="0"/>
              <w:ind w:right="400"/>
              <w:rPr>
                <w:rFonts w:cs="Calibri"/>
                <w:color w:val="000000"/>
                <w:lang w:val="en-GB"/>
              </w:rPr>
            </w:pPr>
            <w:r w:rsidRPr="00624F32">
              <w:rPr>
                <w:color w:val="000000" w:themeColor="text1"/>
                <w:sz w:val="20"/>
                <w:lang w:val="en-GB"/>
              </w:rPr>
              <w:t>Ethiopia WASH Cluster webpage</w:t>
            </w:r>
          </w:p>
        </w:tc>
      </w:tr>
      <w:tr w:rsidR="00E318DD" w:rsidRPr="003500BA" w14:paraId="550BA229" w14:textId="77777777" w:rsidTr="00CA4DCF">
        <w:tc>
          <w:tcPr>
            <w:tcW w:w="5000" w:type="pct"/>
            <w:gridSpan w:val="5"/>
            <w:tcBorders>
              <w:top w:val="nil"/>
              <w:bottom w:val="nil"/>
            </w:tcBorders>
            <w:shd w:val="clear" w:color="auto" w:fill="9A9A9C"/>
          </w:tcPr>
          <w:p w14:paraId="20CC34A0" w14:textId="77777777" w:rsidR="00E318DD" w:rsidRPr="00C13447" w:rsidRDefault="00E318DD" w:rsidP="00CA4DCF">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Responsibilities</w:t>
            </w:r>
          </w:p>
        </w:tc>
      </w:tr>
      <w:tr w:rsidR="00E318DD" w:rsidRPr="00C37FA3" w14:paraId="1BF6A06C" w14:textId="77777777" w:rsidTr="00CA4DCF">
        <w:tc>
          <w:tcPr>
            <w:tcW w:w="1305" w:type="pct"/>
            <w:tcBorders>
              <w:top w:val="nil"/>
              <w:bottom w:val="single" w:sz="4" w:space="0" w:color="auto"/>
            </w:tcBorders>
            <w:shd w:val="clear" w:color="auto" w:fill="DDDDDE"/>
          </w:tcPr>
          <w:p w14:paraId="3A58D609"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Data collection</w:t>
            </w:r>
          </w:p>
        </w:tc>
        <w:tc>
          <w:tcPr>
            <w:tcW w:w="3695" w:type="pct"/>
            <w:gridSpan w:val="4"/>
            <w:tcBorders>
              <w:top w:val="nil"/>
              <w:bottom w:val="single" w:sz="4" w:space="0" w:color="auto"/>
            </w:tcBorders>
          </w:tcPr>
          <w:p w14:paraId="7D17FA9F" w14:textId="18250257" w:rsidR="00E318DD" w:rsidRPr="00624F32" w:rsidRDefault="00624F32" w:rsidP="00624F32">
            <w:pPr>
              <w:widowControl w:val="0"/>
              <w:autoSpaceDE w:val="0"/>
              <w:autoSpaceDN w:val="0"/>
              <w:adjustRightInd w:val="0"/>
              <w:spacing w:after="0" w:line="240" w:lineRule="exact"/>
              <w:ind w:right="400"/>
              <w:rPr>
                <w:rFonts w:cs="Calibri"/>
                <w:i/>
                <w:color w:val="000000" w:themeColor="text1"/>
                <w:sz w:val="20"/>
                <w:szCs w:val="20"/>
                <w:lang w:val="it-IT"/>
              </w:rPr>
            </w:pPr>
            <w:r w:rsidRPr="00187D3D">
              <w:rPr>
                <w:rFonts w:cs="Calibri"/>
                <w:i/>
                <w:color w:val="000000" w:themeColor="text1"/>
                <w:sz w:val="20"/>
                <w:szCs w:val="20"/>
                <w:lang w:val="it-IT"/>
              </w:rPr>
              <w:t xml:space="preserve">Adane Bekele - </w:t>
            </w:r>
            <w:hyperlink r:id="rId17" w:history="1">
              <w:r w:rsidRPr="00863326">
                <w:rPr>
                  <w:rStyle w:val="Hyperlink"/>
                  <w:rFonts w:cs="Calibri"/>
                  <w:sz w:val="20"/>
                  <w:szCs w:val="20"/>
                  <w:lang w:val="it-IT"/>
                </w:rPr>
                <w:t>adbekele@unicef.org</w:t>
              </w:r>
            </w:hyperlink>
          </w:p>
        </w:tc>
      </w:tr>
      <w:tr w:rsidR="00E318DD" w:rsidRPr="00C37FA3" w14:paraId="6C73AC4F" w14:textId="77777777" w:rsidTr="00CA4DCF">
        <w:tc>
          <w:tcPr>
            <w:tcW w:w="1305" w:type="pct"/>
            <w:tcBorders>
              <w:top w:val="single" w:sz="4" w:space="0" w:color="auto"/>
              <w:bottom w:val="single" w:sz="4" w:space="0" w:color="auto"/>
            </w:tcBorders>
            <w:shd w:val="clear" w:color="auto" w:fill="DDDDDE"/>
          </w:tcPr>
          <w:p w14:paraId="5F75100C" w14:textId="77777777" w:rsidR="00E318DD" w:rsidRPr="00C13447" w:rsidDel="0019279D" w:rsidRDefault="00E318DD" w:rsidP="00CA4DCF">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Data cleaning</w:t>
            </w:r>
          </w:p>
        </w:tc>
        <w:tc>
          <w:tcPr>
            <w:tcW w:w="3695" w:type="pct"/>
            <w:gridSpan w:val="4"/>
            <w:tcBorders>
              <w:top w:val="single" w:sz="4" w:space="0" w:color="auto"/>
              <w:bottom w:val="single" w:sz="4" w:space="0" w:color="auto"/>
            </w:tcBorders>
          </w:tcPr>
          <w:p w14:paraId="28F57AC5" w14:textId="48027CF4" w:rsidR="00E318DD" w:rsidRPr="00624F32" w:rsidRDefault="00624F32" w:rsidP="00624F32">
            <w:pPr>
              <w:widowControl w:val="0"/>
              <w:autoSpaceDE w:val="0"/>
              <w:autoSpaceDN w:val="0"/>
              <w:adjustRightInd w:val="0"/>
              <w:spacing w:after="0" w:line="240" w:lineRule="exact"/>
              <w:ind w:right="400"/>
              <w:rPr>
                <w:rFonts w:cs="Calibri"/>
                <w:i/>
                <w:color w:val="000000" w:themeColor="text1"/>
                <w:sz w:val="20"/>
                <w:szCs w:val="20"/>
                <w:lang w:val="it-IT"/>
              </w:rPr>
            </w:pPr>
            <w:r w:rsidRPr="00187D3D">
              <w:rPr>
                <w:rFonts w:cs="Calibri"/>
                <w:i/>
                <w:color w:val="000000" w:themeColor="text1"/>
                <w:sz w:val="20"/>
                <w:szCs w:val="20"/>
                <w:lang w:val="it-IT"/>
              </w:rPr>
              <w:t xml:space="preserve">Adane Bekele - </w:t>
            </w:r>
            <w:hyperlink r:id="rId18" w:history="1">
              <w:r w:rsidRPr="00863326">
                <w:rPr>
                  <w:rStyle w:val="Hyperlink"/>
                  <w:rFonts w:cs="Calibri"/>
                  <w:sz w:val="20"/>
                  <w:szCs w:val="20"/>
                  <w:lang w:val="it-IT"/>
                </w:rPr>
                <w:t>adbekele@unicef.org</w:t>
              </w:r>
            </w:hyperlink>
          </w:p>
        </w:tc>
      </w:tr>
      <w:tr w:rsidR="00E318DD" w:rsidRPr="00C37FA3" w14:paraId="0F816497" w14:textId="77777777" w:rsidTr="00CA4DCF">
        <w:tc>
          <w:tcPr>
            <w:tcW w:w="1305" w:type="pct"/>
            <w:tcBorders>
              <w:top w:val="single" w:sz="4" w:space="0" w:color="auto"/>
              <w:bottom w:val="single" w:sz="4" w:space="0" w:color="auto"/>
            </w:tcBorders>
            <w:shd w:val="clear" w:color="auto" w:fill="DDDDDE"/>
          </w:tcPr>
          <w:p w14:paraId="2CA63D40" w14:textId="77777777" w:rsidR="00E318DD" w:rsidRPr="00C13447" w:rsidDel="0019279D" w:rsidRDefault="00E318DD" w:rsidP="00CA4DCF">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Data analysis</w:t>
            </w:r>
          </w:p>
        </w:tc>
        <w:tc>
          <w:tcPr>
            <w:tcW w:w="3695" w:type="pct"/>
            <w:gridSpan w:val="4"/>
            <w:tcBorders>
              <w:top w:val="single" w:sz="4" w:space="0" w:color="auto"/>
              <w:bottom w:val="single" w:sz="4" w:space="0" w:color="auto"/>
            </w:tcBorders>
          </w:tcPr>
          <w:p w14:paraId="00887F1E" w14:textId="0457B275" w:rsidR="00E318DD" w:rsidRPr="00624F32" w:rsidRDefault="00624F32" w:rsidP="00624F32">
            <w:pPr>
              <w:widowControl w:val="0"/>
              <w:autoSpaceDE w:val="0"/>
              <w:autoSpaceDN w:val="0"/>
              <w:adjustRightInd w:val="0"/>
              <w:spacing w:after="0" w:line="240" w:lineRule="exact"/>
              <w:ind w:right="400"/>
              <w:rPr>
                <w:rFonts w:cs="Calibri"/>
                <w:i/>
                <w:color w:val="000000" w:themeColor="text1"/>
                <w:sz w:val="20"/>
                <w:szCs w:val="20"/>
                <w:lang w:val="it-IT"/>
              </w:rPr>
            </w:pPr>
            <w:r w:rsidRPr="00187D3D">
              <w:rPr>
                <w:rFonts w:cs="Calibri"/>
                <w:i/>
                <w:color w:val="000000" w:themeColor="text1"/>
                <w:sz w:val="20"/>
                <w:szCs w:val="20"/>
                <w:lang w:val="it-IT"/>
              </w:rPr>
              <w:t xml:space="preserve">Adane Bekele - </w:t>
            </w:r>
            <w:hyperlink r:id="rId19" w:history="1">
              <w:r w:rsidRPr="00863326">
                <w:rPr>
                  <w:rStyle w:val="Hyperlink"/>
                  <w:rFonts w:cs="Calibri"/>
                  <w:sz w:val="20"/>
                  <w:szCs w:val="20"/>
                  <w:lang w:val="it-IT"/>
                </w:rPr>
                <w:t>adbekele@unicef.org</w:t>
              </w:r>
            </w:hyperlink>
          </w:p>
        </w:tc>
      </w:tr>
      <w:tr w:rsidR="00E318DD" w:rsidRPr="00C37FA3" w14:paraId="2BC3BBD3" w14:textId="77777777" w:rsidTr="00CA4DCF">
        <w:tc>
          <w:tcPr>
            <w:tcW w:w="1305" w:type="pct"/>
            <w:tcBorders>
              <w:top w:val="single" w:sz="4" w:space="0" w:color="auto"/>
              <w:bottom w:val="single" w:sz="4" w:space="0" w:color="auto"/>
            </w:tcBorders>
            <w:shd w:val="clear" w:color="auto" w:fill="DDDDDE"/>
          </w:tcPr>
          <w:p w14:paraId="71FC9B4B" w14:textId="77777777" w:rsidR="00E318DD" w:rsidRPr="00C13447" w:rsidRDefault="00E318DD" w:rsidP="00CA4DCF">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Data sharing/uploading</w:t>
            </w:r>
          </w:p>
        </w:tc>
        <w:tc>
          <w:tcPr>
            <w:tcW w:w="3695" w:type="pct"/>
            <w:gridSpan w:val="4"/>
            <w:tcBorders>
              <w:top w:val="single" w:sz="4" w:space="0" w:color="auto"/>
              <w:bottom w:val="single" w:sz="4" w:space="0" w:color="auto"/>
            </w:tcBorders>
          </w:tcPr>
          <w:p w14:paraId="02DE788F" w14:textId="2304044B" w:rsidR="00E318DD" w:rsidRPr="00624F32" w:rsidRDefault="00624F32" w:rsidP="00624F32">
            <w:pPr>
              <w:widowControl w:val="0"/>
              <w:autoSpaceDE w:val="0"/>
              <w:autoSpaceDN w:val="0"/>
              <w:adjustRightInd w:val="0"/>
              <w:spacing w:after="0" w:line="240" w:lineRule="exact"/>
              <w:ind w:right="400"/>
              <w:rPr>
                <w:rFonts w:cs="Calibri"/>
                <w:i/>
                <w:color w:val="000000" w:themeColor="text1"/>
                <w:sz w:val="20"/>
                <w:szCs w:val="20"/>
                <w:lang w:val="it-IT"/>
              </w:rPr>
            </w:pPr>
            <w:r w:rsidRPr="00187D3D">
              <w:rPr>
                <w:rFonts w:cs="Calibri"/>
                <w:i/>
                <w:color w:val="000000" w:themeColor="text1"/>
                <w:sz w:val="20"/>
                <w:szCs w:val="20"/>
                <w:lang w:val="it-IT"/>
              </w:rPr>
              <w:t xml:space="preserve">Adane Bekele - </w:t>
            </w:r>
            <w:hyperlink r:id="rId20" w:history="1">
              <w:r w:rsidRPr="00863326">
                <w:rPr>
                  <w:rStyle w:val="Hyperlink"/>
                  <w:rFonts w:cs="Calibri"/>
                  <w:sz w:val="20"/>
                  <w:szCs w:val="20"/>
                  <w:lang w:val="it-IT"/>
                </w:rPr>
                <w:t>adbekele@unicef.org</w:t>
              </w:r>
            </w:hyperlink>
            <w:r>
              <w:rPr>
                <w:rFonts w:cs="Calibri"/>
                <w:i/>
                <w:color w:val="000000" w:themeColor="text1"/>
                <w:sz w:val="20"/>
                <w:szCs w:val="20"/>
                <w:lang w:val="it-IT"/>
              </w:rPr>
              <w:t xml:space="preserve"> </w:t>
            </w:r>
          </w:p>
        </w:tc>
      </w:tr>
    </w:tbl>
    <w:p w14:paraId="0F095823" w14:textId="77777777" w:rsidR="00E318DD" w:rsidRPr="00624F32" w:rsidRDefault="00E318DD" w:rsidP="00E318DD">
      <w:pPr>
        <w:spacing w:after="0" w:line="360" w:lineRule="auto"/>
        <w:rPr>
          <w:lang w:val="it-IT"/>
        </w:rPr>
      </w:pPr>
    </w:p>
    <w:sectPr w:rsidR="00E318DD" w:rsidRPr="00624F32" w:rsidSect="002A5E76">
      <w:headerReference w:type="default" r:id="rId21"/>
      <w:footerReference w:type="even" r:id="rId22"/>
      <w:footerReference w:type="default" r:id="rId23"/>
      <w:footerReference w:type="first" r:id="rId24"/>
      <w:type w:val="continuous"/>
      <w:pgSz w:w="11906" w:h="16838"/>
      <w:pgMar w:top="993" w:right="991" w:bottom="1417" w:left="1134" w:header="720" w:footer="552" w:gutter="0"/>
      <w:pgNumType w:start="6"/>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gusto Come" w:date="2018-08-16T16:19:00Z" w:initials="AC">
    <w:p w14:paraId="157697F4" w14:textId="766AE738" w:rsidR="00C37FA3" w:rsidRDefault="00C37FA3">
      <w:pPr>
        <w:pStyle w:val="CommentText"/>
      </w:pPr>
      <w:r>
        <w:rPr>
          <w:rStyle w:val="CommentReference"/>
        </w:rPr>
        <w:annotationRef/>
      </w:r>
      <w:r>
        <w:t>@Adane: input from cluster needed for the timeframe</w:t>
      </w:r>
    </w:p>
  </w:comment>
  <w:comment w:id="1" w:author="Augusto Come" w:date="2018-08-16T16:19:00Z" w:initials="AC">
    <w:p w14:paraId="591F575D" w14:textId="45F236C7" w:rsidR="00C37FA3" w:rsidRDefault="00C37FA3">
      <w:pPr>
        <w:pStyle w:val="CommentText"/>
      </w:pPr>
      <w:r>
        <w:rPr>
          <w:rStyle w:val="CommentReference"/>
        </w:rPr>
        <w:annotationRef/>
      </w:r>
      <w:r>
        <w:t>@Adane: input from cluster needed for the timeframe</w:t>
      </w:r>
    </w:p>
  </w:comment>
  <w:comment w:id="2" w:author="Augusto Come" w:date="2018-08-16T16:19:00Z" w:initials="AC">
    <w:p w14:paraId="66420ED0" w14:textId="68091C0E" w:rsidR="00C37FA3" w:rsidRDefault="00C37FA3">
      <w:pPr>
        <w:pStyle w:val="CommentText"/>
      </w:pPr>
      <w:r>
        <w:rPr>
          <w:rStyle w:val="CommentReference"/>
        </w:rPr>
        <w:annotationRef/>
      </w:r>
      <w:r>
        <w:t>@Adane: input from cluster needed</w:t>
      </w:r>
    </w:p>
  </w:comment>
  <w:comment w:id="13" w:author="Augusto Come" w:date="2018-08-20T10:10:00Z" w:initials="AC">
    <w:p w14:paraId="4B21DD8C" w14:textId="7303216B" w:rsidR="00C37FA3" w:rsidRDefault="00C37FA3">
      <w:pPr>
        <w:pStyle w:val="CommentText"/>
      </w:pPr>
      <w:r>
        <w:rPr>
          <w:rStyle w:val="CommentReference"/>
        </w:rPr>
        <w:annotationRef/>
      </w:r>
      <w:r>
        <w:t>@Adane: if needed and based on WASH cluster capacity in country, we could have a report</w:t>
      </w:r>
    </w:p>
  </w:comment>
  <w:comment w:id="28" w:author="Augusto Come" w:date="2018-08-20T13:51:00Z" w:initials="AC">
    <w:p w14:paraId="6ACCCC1E" w14:textId="1D7386FA" w:rsidR="00C37FA3" w:rsidRDefault="00C37FA3">
      <w:pPr>
        <w:pStyle w:val="CommentText"/>
      </w:pPr>
      <w:r>
        <w:rPr>
          <w:rStyle w:val="CommentReference"/>
        </w:rPr>
        <w:annotationRef/>
      </w:r>
      <w:r>
        <w:t xml:space="preserve">@Adane: anything else? Do we have other recent multi-sector data we could use behind DTM? Especially interested in assessments with a large coverage. </w:t>
      </w:r>
    </w:p>
  </w:comment>
  <w:comment w:id="29" w:author="Nayana IMPACT" w:date="2018-08-23T14:55:00Z" w:initials="A">
    <w:p w14:paraId="427FF378" w14:textId="77777777" w:rsidR="00C37FA3" w:rsidRDefault="00C37FA3">
      <w:pPr>
        <w:pStyle w:val="CommentText"/>
      </w:pPr>
      <w:r>
        <w:rPr>
          <w:rStyle w:val="CommentReference"/>
        </w:rPr>
        <w:annotationRef/>
      </w:r>
      <w:r>
        <w:t xml:space="preserve">And all in the same location? i.e. the same informal sites and host communities? Or different ones? </w:t>
      </w:r>
    </w:p>
    <w:p w14:paraId="234BFA3A" w14:textId="77777777" w:rsidR="00C37FA3" w:rsidRDefault="00C37FA3">
      <w:pPr>
        <w:pStyle w:val="CommentText"/>
      </w:pPr>
    </w:p>
    <w:p w14:paraId="329F0BAC" w14:textId="1548C220" w:rsidR="00C37FA3" w:rsidRDefault="00C37FA3">
      <w:pPr>
        <w:pStyle w:val="CommentText"/>
      </w:pPr>
      <w:r>
        <w:t>Basically, should note how many informal sites/ HCs you will be covering and on what basis will they be selected</w:t>
      </w:r>
    </w:p>
  </w:comment>
  <w:comment w:id="40" w:author="Augusto Come" w:date="2018-08-20T14:26:00Z" w:initials="AC">
    <w:p w14:paraId="0C7B610C" w14:textId="5BC32A01" w:rsidR="00C37FA3" w:rsidRDefault="00C37FA3">
      <w:pPr>
        <w:pStyle w:val="CommentText"/>
      </w:pPr>
      <w:r>
        <w:rPr>
          <w:rStyle w:val="CommentReference"/>
        </w:rPr>
        <w:annotationRef/>
      </w:r>
      <w:r>
        <w:t xml:space="preserve">@Adane: so </w:t>
      </w:r>
      <w:r>
        <w:t>far I have put me in charge of design and Cluster IMO in charge of the rest – I will obviously be available for technical backstopping if needed</w:t>
      </w:r>
    </w:p>
  </w:comment>
  <w:comment w:id="49" w:author="Nayana IMPACT" w:date="2018-08-23T15:06:00Z" w:initials="A">
    <w:p w14:paraId="4CF3141C" w14:textId="279AE5F8" w:rsidR="00C37FA3" w:rsidRDefault="00C37FA3">
      <w:pPr>
        <w:pStyle w:val="CommentText"/>
      </w:pPr>
      <w:r>
        <w:rPr>
          <w:rStyle w:val="CommentReference"/>
        </w:rPr>
        <w:annotationRef/>
      </w:r>
      <w:r>
        <w:t xml:space="preserve">Might be good to also probe into if facilities other than the ones they use are also available nearby and why they don’t use / access these? </w:t>
      </w:r>
    </w:p>
  </w:comment>
  <w:comment w:id="60" w:author="Nayana IMPACT" w:date="2018-08-23T15:09:00Z" w:initials="A">
    <w:p w14:paraId="01EA1C08" w14:textId="309B1849" w:rsidR="00C37FA3" w:rsidRDefault="00C37FA3">
      <w:pPr>
        <w:pStyle w:val="CommentText"/>
      </w:pPr>
      <w:r>
        <w:rPr>
          <w:rStyle w:val="CommentReference"/>
        </w:rPr>
        <w:annotationRef/>
      </w:r>
      <w:r>
        <w:t>As above, phrasing is more like an RQ than a question to guide a discussion “What problems, if any, do you and other men/ women like you…”</w:t>
      </w:r>
    </w:p>
  </w:comment>
  <w:comment w:id="65" w:author="Nayana IMPACT" w:date="2018-08-23T15:11:00Z" w:initials="A">
    <w:p w14:paraId="6E8F5A3E" w14:textId="7DBBFA9B" w:rsidR="00C37FA3" w:rsidRDefault="00C37FA3">
      <w:pPr>
        <w:pStyle w:val="CommentText"/>
      </w:pPr>
      <w:r>
        <w:rPr>
          <w:rStyle w:val="CommentReference"/>
        </w:rPr>
        <w:annotationRef/>
      </w:r>
      <w:r>
        <w:t>Probe into men and women face different issues and why</w:t>
      </w:r>
    </w:p>
  </w:comment>
  <w:comment w:id="86" w:author="Nayana IMPACT" w:date="2018-08-23T15:11:00Z" w:initials="A">
    <w:p w14:paraId="74204BB0" w14:textId="28228239" w:rsidR="00C37FA3" w:rsidRDefault="00C37FA3">
      <w:pPr>
        <w:pStyle w:val="CommentText"/>
      </w:pPr>
      <w:r>
        <w:rPr>
          <w:rStyle w:val="CommentReference"/>
        </w:rPr>
        <w:annotationRef/>
      </w:r>
      <w:r>
        <w:t>Probe into if risks are higher for specific groups (for example, women, younger age groups, elderly,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7697F4" w15:done="0"/>
  <w15:commentEx w15:paraId="591F575D" w15:done="0"/>
  <w15:commentEx w15:paraId="66420ED0" w15:done="0"/>
  <w15:commentEx w15:paraId="4B21DD8C" w15:done="0"/>
  <w15:commentEx w15:paraId="6ACCCC1E" w15:done="0"/>
  <w15:commentEx w15:paraId="329F0BAC" w15:done="0"/>
  <w15:commentEx w15:paraId="0C7B610C" w15:done="0"/>
  <w15:commentEx w15:paraId="4CF3141C" w15:done="0"/>
  <w15:commentEx w15:paraId="01EA1C08" w15:done="0"/>
  <w15:commentEx w15:paraId="6E8F5A3E" w15:done="0"/>
  <w15:commentEx w15:paraId="74204BB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EE939" w14:textId="77777777" w:rsidR="00005478" w:rsidRDefault="00005478" w:rsidP="00880C87">
      <w:pPr>
        <w:spacing w:after="0" w:line="240" w:lineRule="auto"/>
      </w:pPr>
      <w:r>
        <w:separator/>
      </w:r>
    </w:p>
  </w:endnote>
  <w:endnote w:type="continuationSeparator" w:id="0">
    <w:p w14:paraId="4C1F17BD" w14:textId="77777777" w:rsidR="00005478" w:rsidRDefault="00005478"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00000001" w:usb1="00000001" w:usb2="00000000"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0D07E" w14:textId="0EA86393" w:rsidR="00C37FA3" w:rsidRDefault="00C37FA3"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C37FA3" w14:paraId="6AEF9D63" w14:textId="77777777" w:rsidTr="006D5060">
      <w:trPr>
        <w:trHeight w:val="236"/>
      </w:trPr>
      <w:tc>
        <w:tcPr>
          <w:tcW w:w="4869" w:type="dxa"/>
          <w:vAlign w:val="center"/>
        </w:tcPr>
        <w:p w14:paraId="287B5F52" w14:textId="77777777" w:rsidR="00C37FA3" w:rsidRPr="008D4774" w:rsidRDefault="00C37FA3" w:rsidP="006D5060">
          <w:pPr>
            <w:pStyle w:val="Footer"/>
            <w:jc w:val="left"/>
            <w:rPr>
              <w:i/>
            </w:rPr>
          </w:pPr>
          <w:r w:rsidRPr="006D5060">
            <w:rPr>
              <w:i/>
            </w:rPr>
            <w:t>www.reach-initiative.org</w:t>
          </w:r>
        </w:p>
      </w:tc>
      <w:tc>
        <w:tcPr>
          <w:tcW w:w="4866" w:type="dxa"/>
          <w:vAlign w:val="center"/>
        </w:tcPr>
        <w:p w14:paraId="200495B2" w14:textId="3D712FA7" w:rsidR="00C37FA3" w:rsidRPr="008D4774" w:rsidRDefault="00C37FA3"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5A33ED">
            <w:rPr>
              <w:i/>
              <w:noProof/>
            </w:rPr>
            <w:t>8</w:t>
          </w:r>
          <w:r w:rsidRPr="008D4774">
            <w:rPr>
              <w:i/>
              <w:noProof/>
            </w:rPr>
            <w:fldChar w:fldCharType="end"/>
          </w:r>
        </w:p>
      </w:tc>
    </w:tr>
  </w:tbl>
  <w:p w14:paraId="0575C2FF" w14:textId="77777777" w:rsidR="00C37FA3" w:rsidRPr="006D5060" w:rsidRDefault="00C37FA3" w:rsidP="006D506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C37FA3" w:rsidRPr="008D4774" w14:paraId="30EBCC47" w14:textId="77777777" w:rsidTr="00CA4DCF">
      <w:trPr>
        <w:trHeight w:val="236"/>
      </w:trPr>
      <w:tc>
        <w:tcPr>
          <w:tcW w:w="4869" w:type="dxa"/>
          <w:vAlign w:val="center"/>
        </w:tcPr>
        <w:p w14:paraId="4C49CB43" w14:textId="77777777" w:rsidR="00C37FA3" w:rsidRPr="008D4774" w:rsidRDefault="00C37FA3" w:rsidP="006D5060">
          <w:pPr>
            <w:pStyle w:val="Footer"/>
            <w:jc w:val="left"/>
            <w:rPr>
              <w:i/>
            </w:rPr>
          </w:pPr>
          <w:r w:rsidRPr="006D5060">
            <w:rPr>
              <w:i/>
            </w:rPr>
            <w:t>www.reach-initiative.org</w:t>
          </w:r>
        </w:p>
      </w:tc>
      <w:tc>
        <w:tcPr>
          <w:tcW w:w="4866" w:type="dxa"/>
          <w:vAlign w:val="center"/>
        </w:tcPr>
        <w:p w14:paraId="4607B65C" w14:textId="2808E169" w:rsidR="00C37FA3" w:rsidRPr="008D4774" w:rsidRDefault="00C37FA3"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5A33ED">
            <w:rPr>
              <w:i/>
              <w:noProof/>
            </w:rPr>
            <w:t>1</w:t>
          </w:r>
          <w:r w:rsidRPr="008D4774">
            <w:rPr>
              <w:i/>
              <w:noProof/>
            </w:rPr>
            <w:fldChar w:fldCharType="end"/>
          </w:r>
        </w:p>
      </w:tc>
    </w:tr>
  </w:tbl>
  <w:p w14:paraId="61088600" w14:textId="77777777" w:rsidR="00C37FA3" w:rsidRPr="006D5060" w:rsidRDefault="00C37FA3" w:rsidP="006D5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6925" w14:textId="77777777" w:rsidR="00C37FA3" w:rsidRPr="00397B7F" w:rsidRDefault="00C37FA3">
    <w:pPr>
      <w:pStyle w:val="Footer"/>
    </w:pPr>
  </w:p>
  <w:p w14:paraId="65A4B672" w14:textId="77777777" w:rsidR="00C37FA3" w:rsidRPr="00397B7F" w:rsidRDefault="00C37FA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C3DD" w14:textId="6AE8007A" w:rsidR="00C37FA3" w:rsidRPr="00397B7F" w:rsidRDefault="00C37FA3"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C37FA3" w:rsidRPr="00397B7F" w14:paraId="7BE8B163" w14:textId="77777777" w:rsidTr="00397B7F">
      <w:trPr>
        <w:trHeight w:val="236"/>
      </w:trPr>
      <w:tc>
        <w:tcPr>
          <w:tcW w:w="4869" w:type="dxa"/>
          <w:tcBorders>
            <w:top w:val="single" w:sz="18" w:space="0" w:color="auto"/>
          </w:tcBorders>
          <w:vAlign w:val="center"/>
        </w:tcPr>
        <w:p w14:paraId="1ABB7209" w14:textId="6CA38BB2" w:rsidR="00C37FA3" w:rsidRPr="00397B7F" w:rsidRDefault="00C37FA3" w:rsidP="006D5060">
          <w:pPr>
            <w:pStyle w:val="Footer"/>
            <w:jc w:val="left"/>
            <w:rPr>
              <w:i/>
            </w:rPr>
          </w:pPr>
          <w:r>
            <w:rPr>
              <w:i/>
            </w:rPr>
            <w:t>www.impact</w:t>
          </w:r>
          <w:r w:rsidRPr="00397B7F">
            <w:rPr>
              <w:i/>
            </w:rPr>
            <w:t>-initiative</w:t>
          </w:r>
          <w:r>
            <w:rPr>
              <w:i/>
            </w:rPr>
            <w:t>s</w:t>
          </w:r>
          <w:r w:rsidRPr="00397B7F">
            <w:rPr>
              <w:i/>
            </w:rPr>
            <w:t>.org</w:t>
          </w:r>
        </w:p>
      </w:tc>
      <w:tc>
        <w:tcPr>
          <w:tcW w:w="4866" w:type="dxa"/>
          <w:tcBorders>
            <w:top w:val="single" w:sz="18" w:space="0" w:color="auto"/>
          </w:tcBorders>
          <w:vAlign w:val="center"/>
        </w:tcPr>
        <w:p w14:paraId="40118A05" w14:textId="3172CFE6" w:rsidR="00C37FA3" w:rsidRPr="00397B7F" w:rsidRDefault="00C37FA3" w:rsidP="006D5060">
          <w:pPr>
            <w:pStyle w:val="Footer"/>
            <w:jc w:val="right"/>
            <w:rPr>
              <w:i/>
            </w:rPr>
          </w:pPr>
          <w:r w:rsidRPr="00397B7F">
            <w:rPr>
              <w:i/>
            </w:rPr>
            <w:fldChar w:fldCharType="begin"/>
          </w:r>
          <w:r w:rsidRPr="00397B7F">
            <w:rPr>
              <w:i/>
            </w:rPr>
            <w:instrText xml:space="preserve"> PAGE   \* MERGEFORMAT </w:instrText>
          </w:r>
          <w:r w:rsidRPr="00397B7F">
            <w:rPr>
              <w:i/>
            </w:rPr>
            <w:fldChar w:fldCharType="separate"/>
          </w:r>
          <w:r w:rsidR="005A33ED">
            <w:rPr>
              <w:i/>
              <w:noProof/>
            </w:rPr>
            <w:t>7</w:t>
          </w:r>
          <w:r w:rsidRPr="00397B7F">
            <w:rPr>
              <w:i/>
              <w:noProof/>
            </w:rPr>
            <w:fldChar w:fldCharType="end"/>
          </w:r>
        </w:p>
      </w:tc>
    </w:tr>
  </w:tbl>
  <w:p w14:paraId="512ADC94" w14:textId="773C42B2" w:rsidR="00C37FA3" w:rsidRPr="006D5060" w:rsidRDefault="00C37FA3" w:rsidP="006D5060">
    <w:pPr>
      <w:pStyle w:val="Footer"/>
      <w:rPr>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C37FA3" w:rsidRPr="008D4774" w14:paraId="132F9E8F" w14:textId="77777777" w:rsidTr="00397B7F">
      <w:trPr>
        <w:trHeight w:val="236"/>
      </w:trPr>
      <w:tc>
        <w:tcPr>
          <w:tcW w:w="4869" w:type="dxa"/>
          <w:tcBorders>
            <w:top w:val="single" w:sz="18" w:space="0" w:color="auto"/>
          </w:tcBorders>
          <w:vAlign w:val="center"/>
        </w:tcPr>
        <w:p w14:paraId="64E6CEAE" w14:textId="6104B288" w:rsidR="00C37FA3" w:rsidRPr="008D4774" w:rsidRDefault="00C37FA3" w:rsidP="006D5060">
          <w:pPr>
            <w:pStyle w:val="Footer"/>
            <w:jc w:val="left"/>
            <w:rPr>
              <w:i/>
            </w:rPr>
          </w:pPr>
          <w:r>
            <w:rPr>
              <w:i/>
            </w:rPr>
            <w:t>www.impact</w:t>
          </w:r>
          <w:r w:rsidRPr="006D5060">
            <w:rPr>
              <w:i/>
            </w:rPr>
            <w:t>-initiative</w:t>
          </w:r>
          <w:r>
            <w:rPr>
              <w:i/>
            </w:rPr>
            <w:t>s</w:t>
          </w:r>
          <w:r w:rsidRPr="006D5060">
            <w:rPr>
              <w:i/>
            </w:rPr>
            <w:t>.org</w:t>
          </w:r>
        </w:p>
      </w:tc>
      <w:tc>
        <w:tcPr>
          <w:tcW w:w="4866" w:type="dxa"/>
          <w:tcBorders>
            <w:top w:val="single" w:sz="18" w:space="0" w:color="auto"/>
          </w:tcBorders>
          <w:vAlign w:val="center"/>
        </w:tcPr>
        <w:p w14:paraId="0593D3C3" w14:textId="37A0C8A7" w:rsidR="00C37FA3" w:rsidRPr="008D4774" w:rsidRDefault="00C37FA3"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D44B0C">
            <w:rPr>
              <w:i/>
              <w:noProof/>
            </w:rPr>
            <w:t>6</w:t>
          </w:r>
          <w:r w:rsidRPr="008D4774">
            <w:rPr>
              <w:i/>
              <w:noProof/>
            </w:rPr>
            <w:fldChar w:fldCharType="end"/>
          </w:r>
        </w:p>
      </w:tc>
    </w:tr>
  </w:tbl>
  <w:p w14:paraId="142D2BF7" w14:textId="04038558" w:rsidR="00C37FA3" w:rsidRPr="006D5060" w:rsidRDefault="00C37FA3" w:rsidP="006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5CE0" w14:textId="77777777" w:rsidR="00005478" w:rsidRDefault="00005478" w:rsidP="00880C87">
      <w:pPr>
        <w:spacing w:after="0" w:line="240" w:lineRule="auto"/>
      </w:pPr>
      <w:r>
        <w:separator/>
      </w:r>
    </w:p>
  </w:footnote>
  <w:footnote w:type="continuationSeparator" w:id="0">
    <w:p w14:paraId="368DD27C" w14:textId="77777777" w:rsidR="00005478" w:rsidRDefault="00005478" w:rsidP="00880C87">
      <w:pPr>
        <w:spacing w:after="0" w:line="240" w:lineRule="auto"/>
      </w:pPr>
      <w:r>
        <w:continuationSeparator/>
      </w:r>
    </w:p>
  </w:footnote>
  <w:footnote w:id="1">
    <w:p w14:paraId="1170B456" w14:textId="77777777" w:rsidR="00C37FA3" w:rsidRDefault="00C37FA3" w:rsidP="00367D01">
      <w:pPr>
        <w:pStyle w:val="FootnoteText"/>
      </w:pPr>
      <w:r>
        <w:rPr>
          <w:rStyle w:val="FootnoteReference"/>
        </w:rPr>
        <w:footnoteRef/>
      </w:r>
      <w:r>
        <w:t xml:space="preserve"> </w:t>
      </w:r>
      <w:hyperlink r:id="rId1" w:history="1">
        <w:r w:rsidRPr="00E020A1">
          <w:rPr>
            <w:rStyle w:val="Hyperlink"/>
          </w:rPr>
          <w:t xml:space="preserve">OCHA, West </w:t>
        </w:r>
        <w:proofErr w:type="spellStart"/>
        <w:r w:rsidRPr="00E020A1">
          <w:rPr>
            <w:rStyle w:val="Hyperlink"/>
          </w:rPr>
          <w:t>Guji</w:t>
        </w:r>
        <w:proofErr w:type="spellEnd"/>
        <w:r w:rsidRPr="00E020A1">
          <w:rPr>
            <w:rStyle w:val="Hyperlink"/>
          </w:rPr>
          <w:t>-Gedeo Conflict Displacement Flash Update #5, 29 June 2018</w:t>
        </w:r>
      </w:hyperlink>
    </w:p>
  </w:footnote>
  <w:footnote w:id="2">
    <w:p w14:paraId="2ABF0FF2" w14:textId="77777777" w:rsidR="00C37FA3" w:rsidRPr="00BA74B1" w:rsidRDefault="00C37FA3" w:rsidP="00634CE0">
      <w:pPr>
        <w:pStyle w:val="FootnoteText"/>
      </w:pPr>
      <w:r w:rsidRPr="00BA74B1">
        <w:rPr>
          <w:rStyle w:val="FootnoteReference"/>
        </w:rPr>
        <w:footnoteRef/>
      </w:r>
      <w:r w:rsidRPr="00BA74B1">
        <w:t xml:space="preserve"> </w:t>
      </w:r>
      <w:r w:rsidRPr="00BA74B1">
        <w:rPr>
          <w:lang w:val="en-GB"/>
        </w:rPr>
        <w:t>The analysis framework is adapted from Krueger–</w:t>
      </w:r>
      <w:proofErr w:type="spellStart"/>
      <w:r w:rsidRPr="00BA74B1">
        <w:rPr>
          <w:lang w:val="en-GB"/>
        </w:rPr>
        <w:t>Casey,Focus</w:t>
      </w:r>
      <w:proofErr w:type="spellEnd"/>
      <w:r w:rsidRPr="00BA74B1">
        <w:rPr>
          <w:lang w:val="en-GB"/>
        </w:rPr>
        <w:t xml:space="preserve"> Group Discussions, 2009, Sage Publications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B821" w14:textId="77777777" w:rsidR="00C37FA3" w:rsidRDefault="00C37FA3">
    <w:pPr>
      <w:pStyle w:val="Header"/>
    </w:pPr>
    <w:r>
      <w:rPr>
        <w:noProof/>
      </w:rPr>
      <w:pict w14:anchorId="25BCB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2" o:spid="_x0000_s2050" type="#_x0000_t136" style="position:absolute;left:0;text-align:left;margin-left:0;margin-top:0;width:622.2pt;height:163.8pt;rotation:315;z-index:-251658752;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B6DE" w14:textId="5AFCBE72" w:rsidR="00C37FA3" w:rsidRPr="00E318DD" w:rsidRDefault="00C37FA3" w:rsidP="00E318DD">
    <w:pPr>
      <w:pStyle w:val="Header"/>
      <w:jc w:val="right"/>
    </w:pPr>
    <w:r w:rsidRPr="00E318DD">
      <w:rPr>
        <w:b/>
        <w:i/>
        <w:noProof/>
        <w:color w:val="58585A" w:themeColor="background2"/>
        <w:sz w:val="20"/>
      </w:rPr>
      <w:t xml:space="preserve">Sanitation Assessment in Gedeo </w:t>
    </w:r>
    <w:r>
      <w:rPr>
        <w:b/>
        <w:i/>
        <w:noProof/>
        <w:color w:val="58585A" w:themeColor="background2"/>
        <w:sz w:val="20"/>
      </w:rPr>
      <w:t xml:space="preserve">and </w:t>
    </w:r>
    <w:r w:rsidRPr="003B2E56">
      <w:rPr>
        <w:b/>
        <w:i/>
        <w:noProof/>
        <w:color w:val="58585A" w:themeColor="background2"/>
        <w:sz w:val="20"/>
      </w:rPr>
      <w:t xml:space="preserve">West Guji </w:t>
    </w:r>
    <w:r w:rsidRPr="00E318DD">
      <w:rPr>
        <w:b/>
        <w:i/>
        <w:noProof/>
        <w:color w:val="58585A" w:themeColor="background2"/>
        <w:sz w:val="20"/>
      </w:rPr>
      <w:t>Host Communities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0155" w14:textId="236969A9" w:rsidR="00C37FA3" w:rsidRPr="00397B7F" w:rsidRDefault="00C37FA3" w:rsidP="00FA28D5">
    <w:pPr>
      <w:tabs>
        <w:tab w:val="center" w:pos="4890"/>
        <w:tab w:val="right" w:pos="9781"/>
      </w:tabs>
      <w:jc w:val="left"/>
      <w:rPr>
        <w:b/>
        <w:i/>
        <w:sz w:val="16"/>
        <w:szCs w:val="18"/>
      </w:rPr>
    </w:pPr>
    <w:r>
      <w:rPr>
        <w:b/>
        <w:i/>
        <w:noProof/>
        <w:sz w:val="20"/>
      </w:rPr>
      <w:tab/>
    </w:r>
    <w:r>
      <w:rPr>
        <w:b/>
        <w:i/>
        <w:noProof/>
        <w:sz w:val="20"/>
      </w:rPr>
      <w:tab/>
      <w:t>Sanitation Assessment in Gedeo</w:t>
    </w:r>
    <w:r w:rsidRPr="00397B7F">
      <w:rPr>
        <w:b/>
        <w:i/>
        <w:noProof/>
        <w:sz w:val="20"/>
      </w:rPr>
      <w:t xml:space="preserve">, </w:t>
    </w:r>
    <w:r>
      <w:rPr>
        <w:b/>
        <w:i/>
        <w:noProof/>
        <w:sz w:val="20"/>
      </w:rPr>
      <w:t>August 2018</w:t>
    </w:r>
  </w:p>
  <w:p w14:paraId="6F3CD393" w14:textId="65FE60FE" w:rsidR="00C37FA3" w:rsidRPr="00397B7F" w:rsidRDefault="00C37F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BB0"/>
    <w:multiLevelType w:val="hybridMultilevel"/>
    <w:tmpl w:val="A4DA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C578A"/>
    <w:multiLevelType w:val="hybridMultilevel"/>
    <w:tmpl w:val="48402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C425F3"/>
    <w:multiLevelType w:val="multilevel"/>
    <w:tmpl w:val="18E8F850"/>
    <w:lvl w:ilvl="0">
      <w:start w:val="3"/>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561E29"/>
    <w:multiLevelType w:val="multilevel"/>
    <w:tmpl w:val="5E149BC4"/>
    <w:lvl w:ilvl="0">
      <w:start w:val="2"/>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9516CA"/>
    <w:multiLevelType w:val="hybridMultilevel"/>
    <w:tmpl w:val="164A7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F6182"/>
    <w:multiLevelType w:val="hybridMultilevel"/>
    <w:tmpl w:val="19F8B19C"/>
    <w:lvl w:ilvl="0" w:tplc="996EBEB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D123F"/>
    <w:multiLevelType w:val="hybridMultilevel"/>
    <w:tmpl w:val="4B10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524663"/>
    <w:multiLevelType w:val="hybridMultilevel"/>
    <w:tmpl w:val="64600FE4"/>
    <w:lvl w:ilvl="0" w:tplc="01707912">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642C0"/>
    <w:multiLevelType w:val="hybridMultilevel"/>
    <w:tmpl w:val="F44EE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3E7E8D"/>
    <w:multiLevelType w:val="hybridMultilevel"/>
    <w:tmpl w:val="997E16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5737D1"/>
    <w:multiLevelType w:val="multilevel"/>
    <w:tmpl w:val="05FCE1D2"/>
    <w:lvl w:ilvl="0">
      <w:start w:val="1"/>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57E79C0"/>
    <w:multiLevelType w:val="hybridMultilevel"/>
    <w:tmpl w:val="39F26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7A7F75"/>
    <w:multiLevelType w:val="hybridMultilevel"/>
    <w:tmpl w:val="E9F6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C7724"/>
    <w:multiLevelType w:val="hybridMultilevel"/>
    <w:tmpl w:val="CBB0D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73EE3E6A"/>
    <w:multiLevelType w:val="hybridMultilevel"/>
    <w:tmpl w:val="C8866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ED5726"/>
    <w:multiLevelType w:val="hybridMultilevel"/>
    <w:tmpl w:val="06D22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61398E"/>
    <w:multiLevelType w:val="hybridMultilevel"/>
    <w:tmpl w:val="120E0CCC"/>
    <w:lvl w:ilvl="0" w:tplc="EF08CABA">
      <w:start w:val="1"/>
      <w:numFmt w:val="bullet"/>
      <w:lvlText w:val=""/>
      <w:lvlJc w:val="left"/>
      <w:pPr>
        <w:ind w:left="360" w:hanging="360"/>
      </w:pPr>
      <w:rPr>
        <w:rFonts w:ascii="Symbol" w:hAnsi="Symbol" w:hint="default"/>
        <w:color w:val="E5414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E3512B2"/>
    <w:multiLevelType w:val="hybridMultilevel"/>
    <w:tmpl w:val="F3E05AEE"/>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E7221BA"/>
    <w:multiLevelType w:val="hybridMultilevel"/>
    <w:tmpl w:val="4D5AD0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10"/>
  </w:num>
  <w:num w:numId="6">
    <w:abstractNumId w:val="20"/>
  </w:num>
  <w:num w:numId="7">
    <w:abstractNumId w:val="18"/>
  </w:num>
  <w:num w:numId="8">
    <w:abstractNumId w:val="17"/>
  </w:num>
  <w:num w:numId="9">
    <w:abstractNumId w:val="15"/>
  </w:num>
  <w:num w:numId="10">
    <w:abstractNumId w:val="8"/>
  </w:num>
  <w:num w:numId="11">
    <w:abstractNumId w:val="13"/>
  </w:num>
  <w:num w:numId="12">
    <w:abstractNumId w:val="0"/>
  </w:num>
  <w:num w:numId="13">
    <w:abstractNumId w:val="5"/>
  </w:num>
  <w:num w:numId="14">
    <w:abstractNumId w:val="6"/>
  </w:num>
  <w:num w:numId="15">
    <w:abstractNumId w:val="1"/>
  </w:num>
  <w:num w:numId="16">
    <w:abstractNumId w:val="19"/>
  </w:num>
  <w:num w:numId="17">
    <w:abstractNumId w:val="14"/>
  </w:num>
  <w:num w:numId="18">
    <w:abstractNumId w:val="9"/>
  </w:num>
  <w:num w:numId="19">
    <w:abstractNumId w:val="12"/>
  </w:num>
  <w:num w:numId="20">
    <w:abstractNumId w:val="16"/>
  </w:num>
  <w:num w:numId="21">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gusto Come">
    <w15:presenceInfo w15:providerId="AD" w15:userId="S-1-5-21-889838981-920820592-1903951286-826746"/>
  </w15:person>
  <w15:person w15:author="Nayana IMPACT">
    <w15:presenceInfo w15:providerId="None" w15:userId="Nayana IMPA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1">
      <o:colormru v:ext="edit" colors="#58585a,#ee585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0F3C"/>
    <w:rsid w:val="00001587"/>
    <w:rsid w:val="000018A1"/>
    <w:rsid w:val="00002CF0"/>
    <w:rsid w:val="00005478"/>
    <w:rsid w:val="000056A5"/>
    <w:rsid w:val="00005752"/>
    <w:rsid w:val="00006799"/>
    <w:rsid w:val="00011A90"/>
    <w:rsid w:val="000130DD"/>
    <w:rsid w:val="00022CE9"/>
    <w:rsid w:val="00025671"/>
    <w:rsid w:val="00026501"/>
    <w:rsid w:val="0003003C"/>
    <w:rsid w:val="00030956"/>
    <w:rsid w:val="00030ADC"/>
    <w:rsid w:val="0003109D"/>
    <w:rsid w:val="00031F28"/>
    <w:rsid w:val="00034792"/>
    <w:rsid w:val="00040C5D"/>
    <w:rsid w:val="000467E5"/>
    <w:rsid w:val="0004692C"/>
    <w:rsid w:val="00046B6F"/>
    <w:rsid w:val="0005308B"/>
    <w:rsid w:val="00063063"/>
    <w:rsid w:val="0006378F"/>
    <w:rsid w:val="00063C1B"/>
    <w:rsid w:val="00066E8A"/>
    <w:rsid w:val="00067BBC"/>
    <w:rsid w:val="00071176"/>
    <w:rsid w:val="00071D19"/>
    <w:rsid w:val="00073D94"/>
    <w:rsid w:val="000848DC"/>
    <w:rsid w:val="00086667"/>
    <w:rsid w:val="000871E5"/>
    <w:rsid w:val="00090867"/>
    <w:rsid w:val="00092207"/>
    <w:rsid w:val="000944D7"/>
    <w:rsid w:val="000947F2"/>
    <w:rsid w:val="00095073"/>
    <w:rsid w:val="00096454"/>
    <w:rsid w:val="000A0C7E"/>
    <w:rsid w:val="000A465E"/>
    <w:rsid w:val="000A7FDB"/>
    <w:rsid w:val="000B09C7"/>
    <w:rsid w:val="000B21F2"/>
    <w:rsid w:val="000B27ED"/>
    <w:rsid w:val="000B3CF5"/>
    <w:rsid w:val="000B4C72"/>
    <w:rsid w:val="000B5C78"/>
    <w:rsid w:val="000B69C5"/>
    <w:rsid w:val="000C3F55"/>
    <w:rsid w:val="000C4386"/>
    <w:rsid w:val="000D042C"/>
    <w:rsid w:val="000D1E9C"/>
    <w:rsid w:val="000D356D"/>
    <w:rsid w:val="000D35ED"/>
    <w:rsid w:val="000D4873"/>
    <w:rsid w:val="000D48A5"/>
    <w:rsid w:val="000D591D"/>
    <w:rsid w:val="000D74FF"/>
    <w:rsid w:val="000E0DF3"/>
    <w:rsid w:val="000E34EF"/>
    <w:rsid w:val="000E36A7"/>
    <w:rsid w:val="000E664D"/>
    <w:rsid w:val="000F13D1"/>
    <w:rsid w:val="000F2997"/>
    <w:rsid w:val="000F3C76"/>
    <w:rsid w:val="000F4E11"/>
    <w:rsid w:val="000F6EB0"/>
    <w:rsid w:val="000F7ED6"/>
    <w:rsid w:val="00103580"/>
    <w:rsid w:val="00105D7E"/>
    <w:rsid w:val="001116AC"/>
    <w:rsid w:val="00112CEA"/>
    <w:rsid w:val="001204E0"/>
    <w:rsid w:val="00123BDE"/>
    <w:rsid w:val="00123E6F"/>
    <w:rsid w:val="001257B2"/>
    <w:rsid w:val="00127083"/>
    <w:rsid w:val="00131FB1"/>
    <w:rsid w:val="001347EE"/>
    <w:rsid w:val="00135724"/>
    <w:rsid w:val="0014410F"/>
    <w:rsid w:val="0014416C"/>
    <w:rsid w:val="00144A18"/>
    <w:rsid w:val="001460BC"/>
    <w:rsid w:val="001470FB"/>
    <w:rsid w:val="00147A7D"/>
    <w:rsid w:val="00154E01"/>
    <w:rsid w:val="00157006"/>
    <w:rsid w:val="001609EB"/>
    <w:rsid w:val="00160DC7"/>
    <w:rsid w:val="001734E8"/>
    <w:rsid w:val="00174C7D"/>
    <w:rsid w:val="0017759C"/>
    <w:rsid w:val="00187D3D"/>
    <w:rsid w:val="0019008C"/>
    <w:rsid w:val="0019020A"/>
    <w:rsid w:val="00192BF6"/>
    <w:rsid w:val="0019325F"/>
    <w:rsid w:val="00193FB4"/>
    <w:rsid w:val="001A056D"/>
    <w:rsid w:val="001A10EA"/>
    <w:rsid w:val="001A15B5"/>
    <w:rsid w:val="001A3FED"/>
    <w:rsid w:val="001A492B"/>
    <w:rsid w:val="001A77AC"/>
    <w:rsid w:val="001B4037"/>
    <w:rsid w:val="001C1152"/>
    <w:rsid w:val="001C2240"/>
    <w:rsid w:val="001C4CED"/>
    <w:rsid w:val="001C6B83"/>
    <w:rsid w:val="001C773C"/>
    <w:rsid w:val="001C7F15"/>
    <w:rsid w:val="001D1F74"/>
    <w:rsid w:val="001D6897"/>
    <w:rsid w:val="001E0F6E"/>
    <w:rsid w:val="001E12B2"/>
    <w:rsid w:val="001E25DE"/>
    <w:rsid w:val="001E293B"/>
    <w:rsid w:val="001E348A"/>
    <w:rsid w:val="001E5952"/>
    <w:rsid w:val="001F1B43"/>
    <w:rsid w:val="001F2C7E"/>
    <w:rsid w:val="001F4753"/>
    <w:rsid w:val="00217AB5"/>
    <w:rsid w:val="00220F77"/>
    <w:rsid w:val="00224BC9"/>
    <w:rsid w:val="00225002"/>
    <w:rsid w:val="00225596"/>
    <w:rsid w:val="00227BF4"/>
    <w:rsid w:val="00231156"/>
    <w:rsid w:val="002328F2"/>
    <w:rsid w:val="00234031"/>
    <w:rsid w:val="00234E21"/>
    <w:rsid w:val="00234E9C"/>
    <w:rsid w:val="0023525B"/>
    <w:rsid w:val="00235270"/>
    <w:rsid w:val="00240A72"/>
    <w:rsid w:val="00246B0D"/>
    <w:rsid w:val="002515E6"/>
    <w:rsid w:val="00252B1D"/>
    <w:rsid w:val="00252F59"/>
    <w:rsid w:val="0025743D"/>
    <w:rsid w:val="002619B3"/>
    <w:rsid w:val="00261C13"/>
    <w:rsid w:val="002630D9"/>
    <w:rsid w:val="002638BC"/>
    <w:rsid w:val="00264B84"/>
    <w:rsid w:val="00264E43"/>
    <w:rsid w:val="00266D77"/>
    <w:rsid w:val="002744BA"/>
    <w:rsid w:val="00274F40"/>
    <w:rsid w:val="002757F6"/>
    <w:rsid w:val="00275870"/>
    <w:rsid w:val="00276F72"/>
    <w:rsid w:val="00277CD5"/>
    <w:rsid w:val="002870F3"/>
    <w:rsid w:val="0029104D"/>
    <w:rsid w:val="00296D3F"/>
    <w:rsid w:val="00296ED4"/>
    <w:rsid w:val="002A3208"/>
    <w:rsid w:val="002A5119"/>
    <w:rsid w:val="002A5E76"/>
    <w:rsid w:val="002A7B94"/>
    <w:rsid w:val="002B2A16"/>
    <w:rsid w:val="002C06E3"/>
    <w:rsid w:val="002C13F1"/>
    <w:rsid w:val="002C4696"/>
    <w:rsid w:val="002C6F79"/>
    <w:rsid w:val="002C7BD9"/>
    <w:rsid w:val="002D2271"/>
    <w:rsid w:val="002D235D"/>
    <w:rsid w:val="002E49CD"/>
    <w:rsid w:val="002E4A18"/>
    <w:rsid w:val="002E5651"/>
    <w:rsid w:val="002E7B5C"/>
    <w:rsid w:val="002E7C0B"/>
    <w:rsid w:val="002E7F71"/>
    <w:rsid w:val="002F2654"/>
    <w:rsid w:val="002F2CF9"/>
    <w:rsid w:val="002F52D5"/>
    <w:rsid w:val="002F53AC"/>
    <w:rsid w:val="002F5F53"/>
    <w:rsid w:val="002F630B"/>
    <w:rsid w:val="002F7233"/>
    <w:rsid w:val="002F7B7E"/>
    <w:rsid w:val="003073FA"/>
    <w:rsid w:val="003110BF"/>
    <w:rsid w:val="00313E4D"/>
    <w:rsid w:val="00316FDF"/>
    <w:rsid w:val="0031728D"/>
    <w:rsid w:val="003173B3"/>
    <w:rsid w:val="003173C2"/>
    <w:rsid w:val="0032067E"/>
    <w:rsid w:val="0032185F"/>
    <w:rsid w:val="00323091"/>
    <w:rsid w:val="00323AF1"/>
    <w:rsid w:val="00325B1B"/>
    <w:rsid w:val="00327EAD"/>
    <w:rsid w:val="00330980"/>
    <w:rsid w:val="00330F08"/>
    <w:rsid w:val="00330F36"/>
    <w:rsid w:val="0033374A"/>
    <w:rsid w:val="003353DE"/>
    <w:rsid w:val="00343B1D"/>
    <w:rsid w:val="00345C64"/>
    <w:rsid w:val="00353C53"/>
    <w:rsid w:val="00354C8E"/>
    <w:rsid w:val="00355791"/>
    <w:rsid w:val="00364812"/>
    <w:rsid w:val="00364EBF"/>
    <w:rsid w:val="003669C7"/>
    <w:rsid w:val="00367D01"/>
    <w:rsid w:val="0037172E"/>
    <w:rsid w:val="00375E09"/>
    <w:rsid w:val="00376B9F"/>
    <w:rsid w:val="00380775"/>
    <w:rsid w:val="00380B8B"/>
    <w:rsid w:val="00381D9F"/>
    <w:rsid w:val="0038543C"/>
    <w:rsid w:val="00385F34"/>
    <w:rsid w:val="00392419"/>
    <w:rsid w:val="00393061"/>
    <w:rsid w:val="003930B5"/>
    <w:rsid w:val="00397B7F"/>
    <w:rsid w:val="003A783E"/>
    <w:rsid w:val="003B040E"/>
    <w:rsid w:val="003B0C0B"/>
    <w:rsid w:val="003B0EC7"/>
    <w:rsid w:val="003B2A99"/>
    <w:rsid w:val="003B2E56"/>
    <w:rsid w:val="003B664D"/>
    <w:rsid w:val="003C195A"/>
    <w:rsid w:val="003C2ADA"/>
    <w:rsid w:val="003C3C1C"/>
    <w:rsid w:val="003D2B71"/>
    <w:rsid w:val="003D2D09"/>
    <w:rsid w:val="003D317A"/>
    <w:rsid w:val="003D37D5"/>
    <w:rsid w:val="003D465D"/>
    <w:rsid w:val="003D48E2"/>
    <w:rsid w:val="003D5660"/>
    <w:rsid w:val="003E0A22"/>
    <w:rsid w:val="003E0BF2"/>
    <w:rsid w:val="003E2AD3"/>
    <w:rsid w:val="003E68DF"/>
    <w:rsid w:val="003E7BD7"/>
    <w:rsid w:val="003F0E01"/>
    <w:rsid w:val="003F36C0"/>
    <w:rsid w:val="003F3B15"/>
    <w:rsid w:val="003F6CC2"/>
    <w:rsid w:val="00401CD6"/>
    <w:rsid w:val="00403A7F"/>
    <w:rsid w:val="00403BB1"/>
    <w:rsid w:val="0040407E"/>
    <w:rsid w:val="0040577D"/>
    <w:rsid w:val="00420036"/>
    <w:rsid w:val="00420F53"/>
    <w:rsid w:val="00427E5C"/>
    <w:rsid w:val="004327EF"/>
    <w:rsid w:val="00433486"/>
    <w:rsid w:val="00433F97"/>
    <w:rsid w:val="00434503"/>
    <w:rsid w:val="00434555"/>
    <w:rsid w:val="00443258"/>
    <w:rsid w:val="0044385A"/>
    <w:rsid w:val="00444205"/>
    <w:rsid w:val="00450B92"/>
    <w:rsid w:val="00451CCB"/>
    <w:rsid w:val="0045244E"/>
    <w:rsid w:val="00455F42"/>
    <w:rsid w:val="00456335"/>
    <w:rsid w:val="00456D44"/>
    <w:rsid w:val="00456F0F"/>
    <w:rsid w:val="00460607"/>
    <w:rsid w:val="00462CCE"/>
    <w:rsid w:val="00471A7F"/>
    <w:rsid w:val="004760B4"/>
    <w:rsid w:val="004761D9"/>
    <w:rsid w:val="00481380"/>
    <w:rsid w:val="0048209B"/>
    <w:rsid w:val="004848BB"/>
    <w:rsid w:val="00485E55"/>
    <w:rsid w:val="00492576"/>
    <w:rsid w:val="004927A2"/>
    <w:rsid w:val="004930F8"/>
    <w:rsid w:val="00494245"/>
    <w:rsid w:val="00494B94"/>
    <w:rsid w:val="00496650"/>
    <w:rsid w:val="00496D0C"/>
    <w:rsid w:val="004A3810"/>
    <w:rsid w:val="004A496F"/>
    <w:rsid w:val="004A60C0"/>
    <w:rsid w:val="004A612D"/>
    <w:rsid w:val="004A63C9"/>
    <w:rsid w:val="004A7014"/>
    <w:rsid w:val="004B42F7"/>
    <w:rsid w:val="004B4AFD"/>
    <w:rsid w:val="004B6C9B"/>
    <w:rsid w:val="004C03A6"/>
    <w:rsid w:val="004C0D67"/>
    <w:rsid w:val="004C12C8"/>
    <w:rsid w:val="004C6476"/>
    <w:rsid w:val="004C6532"/>
    <w:rsid w:val="004D0580"/>
    <w:rsid w:val="004D5595"/>
    <w:rsid w:val="004E377B"/>
    <w:rsid w:val="004E5D9F"/>
    <w:rsid w:val="004E7AA7"/>
    <w:rsid w:val="004F5B14"/>
    <w:rsid w:val="004F7F45"/>
    <w:rsid w:val="005022FC"/>
    <w:rsid w:val="005032D1"/>
    <w:rsid w:val="00504FDF"/>
    <w:rsid w:val="005075E6"/>
    <w:rsid w:val="00507AC2"/>
    <w:rsid w:val="005163DA"/>
    <w:rsid w:val="00517957"/>
    <w:rsid w:val="00521CA9"/>
    <w:rsid w:val="00521EEA"/>
    <w:rsid w:val="00524296"/>
    <w:rsid w:val="005262BD"/>
    <w:rsid w:val="00527340"/>
    <w:rsid w:val="00527E94"/>
    <w:rsid w:val="0053513A"/>
    <w:rsid w:val="00535A63"/>
    <w:rsid w:val="00537E54"/>
    <w:rsid w:val="00542B4F"/>
    <w:rsid w:val="00543CAD"/>
    <w:rsid w:val="005460FE"/>
    <w:rsid w:val="0054711E"/>
    <w:rsid w:val="00551BAD"/>
    <w:rsid w:val="005547E3"/>
    <w:rsid w:val="005563BB"/>
    <w:rsid w:val="0055640C"/>
    <w:rsid w:val="00557A40"/>
    <w:rsid w:val="00563420"/>
    <w:rsid w:val="0056424F"/>
    <w:rsid w:val="00564B14"/>
    <w:rsid w:val="0056572D"/>
    <w:rsid w:val="00566F89"/>
    <w:rsid w:val="00567EF0"/>
    <w:rsid w:val="0057724A"/>
    <w:rsid w:val="00581A7C"/>
    <w:rsid w:val="00583780"/>
    <w:rsid w:val="00583D72"/>
    <w:rsid w:val="00584247"/>
    <w:rsid w:val="00584D2E"/>
    <w:rsid w:val="005854F2"/>
    <w:rsid w:val="0059686A"/>
    <w:rsid w:val="00597E93"/>
    <w:rsid w:val="005A2413"/>
    <w:rsid w:val="005A2E88"/>
    <w:rsid w:val="005A33ED"/>
    <w:rsid w:val="005B5BDB"/>
    <w:rsid w:val="005B6518"/>
    <w:rsid w:val="005C0DD3"/>
    <w:rsid w:val="005C12E6"/>
    <w:rsid w:val="005C176D"/>
    <w:rsid w:val="005C5014"/>
    <w:rsid w:val="005C5BBF"/>
    <w:rsid w:val="005C6845"/>
    <w:rsid w:val="005C7DEC"/>
    <w:rsid w:val="005D13C0"/>
    <w:rsid w:val="005D281C"/>
    <w:rsid w:val="005D338E"/>
    <w:rsid w:val="005D3DD0"/>
    <w:rsid w:val="005D4D01"/>
    <w:rsid w:val="005D4E96"/>
    <w:rsid w:val="005D7F88"/>
    <w:rsid w:val="005E1B62"/>
    <w:rsid w:val="005E3BAA"/>
    <w:rsid w:val="005F0FCB"/>
    <w:rsid w:val="005F239B"/>
    <w:rsid w:val="005F3996"/>
    <w:rsid w:val="005F4092"/>
    <w:rsid w:val="005F44FD"/>
    <w:rsid w:val="005F7F83"/>
    <w:rsid w:val="00602070"/>
    <w:rsid w:val="00602C48"/>
    <w:rsid w:val="006114C1"/>
    <w:rsid w:val="00614030"/>
    <w:rsid w:val="00614F78"/>
    <w:rsid w:val="00615578"/>
    <w:rsid w:val="006159D4"/>
    <w:rsid w:val="00617871"/>
    <w:rsid w:val="006233B8"/>
    <w:rsid w:val="00623C76"/>
    <w:rsid w:val="00624F32"/>
    <w:rsid w:val="006257B3"/>
    <w:rsid w:val="00626DFB"/>
    <w:rsid w:val="00634220"/>
    <w:rsid w:val="00634745"/>
    <w:rsid w:val="00634CE0"/>
    <w:rsid w:val="00650F96"/>
    <w:rsid w:val="00651DA3"/>
    <w:rsid w:val="00656216"/>
    <w:rsid w:val="0065626F"/>
    <w:rsid w:val="0066056E"/>
    <w:rsid w:val="00662598"/>
    <w:rsid w:val="006632A9"/>
    <w:rsid w:val="00664734"/>
    <w:rsid w:val="00666364"/>
    <w:rsid w:val="00667655"/>
    <w:rsid w:val="006722B4"/>
    <w:rsid w:val="00672625"/>
    <w:rsid w:val="00674185"/>
    <w:rsid w:val="00676805"/>
    <w:rsid w:val="006812E9"/>
    <w:rsid w:val="006846F9"/>
    <w:rsid w:val="00684C92"/>
    <w:rsid w:val="006909B7"/>
    <w:rsid w:val="006922BD"/>
    <w:rsid w:val="006937E6"/>
    <w:rsid w:val="0069426F"/>
    <w:rsid w:val="006A0A98"/>
    <w:rsid w:val="006A1020"/>
    <w:rsid w:val="006A1E38"/>
    <w:rsid w:val="006A35DB"/>
    <w:rsid w:val="006A62EF"/>
    <w:rsid w:val="006B04BB"/>
    <w:rsid w:val="006B0C3F"/>
    <w:rsid w:val="006B36FF"/>
    <w:rsid w:val="006C010B"/>
    <w:rsid w:val="006C1645"/>
    <w:rsid w:val="006D0FBD"/>
    <w:rsid w:val="006D0FC6"/>
    <w:rsid w:val="006D22FA"/>
    <w:rsid w:val="006D5060"/>
    <w:rsid w:val="006D5225"/>
    <w:rsid w:val="006D7189"/>
    <w:rsid w:val="006E0CE8"/>
    <w:rsid w:val="006E2893"/>
    <w:rsid w:val="006E4010"/>
    <w:rsid w:val="006E7C23"/>
    <w:rsid w:val="006F193F"/>
    <w:rsid w:val="006F3E44"/>
    <w:rsid w:val="006F471C"/>
    <w:rsid w:val="006F4FB9"/>
    <w:rsid w:val="006F5C3B"/>
    <w:rsid w:val="006F5D97"/>
    <w:rsid w:val="006F5EE7"/>
    <w:rsid w:val="006F6D98"/>
    <w:rsid w:val="006F7EB9"/>
    <w:rsid w:val="006F7F7F"/>
    <w:rsid w:val="00701FCF"/>
    <w:rsid w:val="00702569"/>
    <w:rsid w:val="00703B0E"/>
    <w:rsid w:val="00703B22"/>
    <w:rsid w:val="00704903"/>
    <w:rsid w:val="00706B50"/>
    <w:rsid w:val="00711DBF"/>
    <w:rsid w:val="00712308"/>
    <w:rsid w:val="00714043"/>
    <w:rsid w:val="00717FD7"/>
    <w:rsid w:val="00721A70"/>
    <w:rsid w:val="00722DC3"/>
    <w:rsid w:val="007255F5"/>
    <w:rsid w:val="00725C17"/>
    <w:rsid w:val="0073106D"/>
    <w:rsid w:val="007310D2"/>
    <w:rsid w:val="007322F6"/>
    <w:rsid w:val="00733F00"/>
    <w:rsid w:val="00736E19"/>
    <w:rsid w:val="00740FA7"/>
    <w:rsid w:val="00742240"/>
    <w:rsid w:val="0074472E"/>
    <w:rsid w:val="007460D3"/>
    <w:rsid w:val="00750700"/>
    <w:rsid w:val="00751D21"/>
    <w:rsid w:val="007534A1"/>
    <w:rsid w:val="007536A5"/>
    <w:rsid w:val="00753CEB"/>
    <w:rsid w:val="007550C7"/>
    <w:rsid w:val="007579D7"/>
    <w:rsid w:val="00762AE9"/>
    <w:rsid w:val="00764D57"/>
    <w:rsid w:val="0076585D"/>
    <w:rsid w:val="00765E23"/>
    <w:rsid w:val="00765F6B"/>
    <w:rsid w:val="0076774D"/>
    <w:rsid w:val="00774AF9"/>
    <w:rsid w:val="00781C40"/>
    <w:rsid w:val="007826A5"/>
    <w:rsid w:val="00784984"/>
    <w:rsid w:val="00793BE4"/>
    <w:rsid w:val="00794204"/>
    <w:rsid w:val="00795730"/>
    <w:rsid w:val="007A002A"/>
    <w:rsid w:val="007A2318"/>
    <w:rsid w:val="007A397B"/>
    <w:rsid w:val="007A4B18"/>
    <w:rsid w:val="007A4D38"/>
    <w:rsid w:val="007B080C"/>
    <w:rsid w:val="007B0D3B"/>
    <w:rsid w:val="007B60B5"/>
    <w:rsid w:val="007C42AB"/>
    <w:rsid w:val="007C4A96"/>
    <w:rsid w:val="007C61AD"/>
    <w:rsid w:val="007C7AB1"/>
    <w:rsid w:val="007D0C2F"/>
    <w:rsid w:val="007D38CC"/>
    <w:rsid w:val="007D6E11"/>
    <w:rsid w:val="007D79C9"/>
    <w:rsid w:val="007E181F"/>
    <w:rsid w:val="007E1FA3"/>
    <w:rsid w:val="007E2D45"/>
    <w:rsid w:val="007E3A15"/>
    <w:rsid w:val="007E3E58"/>
    <w:rsid w:val="007E45A8"/>
    <w:rsid w:val="007E4946"/>
    <w:rsid w:val="007E5771"/>
    <w:rsid w:val="007E5D8B"/>
    <w:rsid w:val="007F186C"/>
    <w:rsid w:val="007F2D3C"/>
    <w:rsid w:val="007F5A61"/>
    <w:rsid w:val="00802CC6"/>
    <w:rsid w:val="00804706"/>
    <w:rsid w:val="00807EA6"/>
    <w:rsid w:val="0081005B"/>
    <w:rsid w:val="00811C5F"/>
    <w:rsid w:val="00812749"/>
    <w:rsid w:val="0081400A"/>
    <w:rsid w:val="00815B4A"/>
    <w:rsid w:val="008214A2"/>
    <w:rsid w:val="00825501"/>
    <w:rsid w:val="008269B6"/>
    <w:rsid w:val="00826DBA"/>
    <w:rsid w:val="00830D60"/>
    <w:rsid w:val="00833BD5"/>
    <w:rsid w:val="00834CF9"/>
    <w:rsid w:val="00837EF5"/>
    <w:rsid w:val="00840C11"/>
    <w:rsid w:val="0084124F"/>
    <w:rsid w:val="00843DC1"/>
    <w:rsid w:val="00847A5F"/>
    <w:rsid w:val="008535CD"/>
    <w:rsid w:val="00863446"/>
    <w:rsid w:val="00872F01"/>
    <w:rsid w:val="00873438"/>
    <w:rsid w:val="00875A82"/>
    <w:rsid w:val="00875D28"/>
    <w:rsid w:val="008778F3"/>
    <w:rsid w:val="00880C87"/>
    <w:rsid w:val="00882B90"/>
    <w:rsid w:val="00884FE7"/>
    <w:rsid w:val="00885200"/>
    <w:rsid w:val="00893270"/>
    <w:rsid w:val="00896D1B"/>
    <w:rsid w:val="0089712B"/>
    <w:rsid w:val="00897E48"/>
    <w:rsid w:val="008A3DA3"/>
    <w:rsid w:val="008A4413"/>
    <w:rsid w:val="008A4C6C"/>
    <w:rsid w:val="008A6601"/>
    <w:rsid w:val="008A7587"/>
    <w:rsid w:val="008A7612"/>
    <w:rsid w:val="008B18AF"/>
    <w:rsid w:val="008B73E6"/>
    <w:rsid w:val="008B7A44"/>
    <w:rsid w:val="008C4358"/>
    <w:rsid w:val="008C5433"/>
    <w:rsid w:val="008C7BBA"/>
    <w:rsid w:val="008D4774"/>
    <w:rsid w:val="008D4B39"/>
    <w:rsid w:val="008D5D1C"/>
    <w:rsid w:val="008D6D7A"/>
    <w:rsid w:val="008D7C58"/>
    <w:rsid w:val="008E18F4"/>
    <w:rsid w:val="008E21AB"/>
    <w:rsid w:val="008E62AE"/>
    <w:rsid w:val="008F5121"/>
    <w:rsid w:val="008F7929"/>
    <w:rsid w:val="00901245"/>
    <w:rsid w:val="009018AF"/>
    <w:rsid w:val="00904DEE"/>
    <w:rsid w:val="0090668D"/>
    <w:rsid w:val="0090776B"/>
    <w:rsid w:val="009117A7"/>
    <w:rsid w:val="0091392B"/>
    <w:rsid w:val="00914515"/>
    <w:rsid w:val="0091789E"/>
    <w:rsid w:val="00922D42"/>
    <w:rsid w:val="00923156"/>
    <w:rsid w:val="00923283"/>
    <w:rsid w:val="009241A4"/>
    <w:rsid w:val="009267E3"/>
    <w:rsid w:val="009325B8"/>
    <w:rsid w:val="00933D8E"/>
    <w:rsid w:val="009362E2"/>
    <w:rsid w:val="00937ECC"/>
    <w:rsid w:val="00937F17"/>
    <w:rsid w:val="00941178"/>
    <w:rsid w:val="0094224A"/>
    <w:rsid w:val="0095387F"/>
    <w:rsid w:val="0095550C"/>
    <w:rsid w:val="00957B26"/>
    <w:rsid w:val="00957CEE"/>
    <w:rsid w:val="00962712"/>
    <w:rsid w:val="00963AB2"/>
    <w:rsid w:val="009649E1"/>
    <w:rsid w:val="00967B71"/>
    <w:rsid w:val="0097204B"/>
    <w:rsid w:val="009742D1"/>
    <w:rsid w:val="00974B4C"/>
    <w:rsid w:val="0098011B"/>
    <w:rsid w:val="00981DC7"/>
    <w:rsid w:val="0098257F"/>
    <w:rsid w:val="009835B5"/>
    <w:rsid w:val="00984131"/>
    <w:rsid w:val="00985813"/>
    <w:rsid w:val="00993125"/>
    <w:rsid w:val="009A209C"/>
    <w:rsid w:val="009B0F1B"/>
    <w:rsid w:val="009B22A7"/>
    <w:rsid w:val="009B244F"/>
    <w:rsid w:val="009B2EC9"/>
    <w:rsid w:val="009B5077"/>
    <w:rsid w:val="009B53CC"/>
    <w:rsid w:val="009C051E"/>
    <w:rsid w:val="009C156F"/>
    <w:rsid w:val="009C1A75"/>
    <w:rsid w:val="009C2B0A"/>
    <w:rsid w:val="009C5C12"/>
    <w:rsid w:val="009D197E"/>
    <w:rsid w:val="009D4E72"/>
    <w:rsid w:val="009D4FA7"/>
    <w:rsid w:val="009D633F"/>
    <w:rsid w:val="009D7230"/>
    <w:rsid w:val="009E01FE"/>
    <w:rsid w:val="009E0445"/>
    <w:rsid w:val="009E1370"/>
    <w:rsid w:val="009E4502"/>
    <w:rsid w:val="009E511A"/>
    <w:rsid w:val="009E6D31"/>
    <w:rsid w:val="009F46D2"/>
    <w:rsid w:val="00A0487A"/>
    <w:rsid w:val="00A07D86"/>
    <w:rsid w:val="00A14541"/>
    <w:rsid w:val="00A14601"/>
    <w:rsid w:val="00A16AD8"/>
    <w:rsid w:val="00A17963"/>
    <w:rsid w:val="00A21108"/>
    <w:rsid w:val="00A304C8"/>
    <w:rsid w:val="00A308B8"/>
    <w:rsid w:val="00A32D33"/>
    <w:rsid w:val="00A3785B"/>
    <w:rsid w:val="00A42195"/>
    <w:rsid w:val="00A43D85"/>
    <w:rsid w:val="00A51644"/>
    <w:rsid w:val="00A55468"/>
    <w:rsid w:val="00A638E3"/>
    <w:rsid w:val="00A6576B"/>
    <w:rsid w:val="00A66EA6"/>
    <w:rsid w:val="00A71A3C"/>
    <w:rsid w:val="00A80346"/>
    <w:rsid w:val="00A8158F"/>
    <w:rsid w:val="00A85725"/>
    <w:rsid w:val="00A87BC5"/>
    <w:rsid w:val="00A906F9"/>
    <w:rsid w:val="00A92101"/>
    <w:rsid w:val="00A974A4"/>
    <w:rsid w:val="00AA4745"/>
    <w:rsid w:val="00AA620A"/>
    <w:rsid w:val="00AA6AB7"/>
    <w:rsid w:val="00AB3594"/>
    <w:rsid w:val="00AB47C7"/>
    <w:rsid w:val="00AB5FAD"/>
    <w:rsid w:val="00AC344C"/>
    <w:rsid w:val="00AC4BEF"/>
    <w:rsid w:val="00AC7294"/>
    <w:rsid w:val="00AC7E42"/>
    <w:rsid w:val="00AD03BF"/>
    <w:rsid w:val="00AD0CC6"/>
    <w:rsid w:val="00AD1C4C"/>
    <w:rsid w:val="00AD2286"/>
    <w:rsid w:val="00AD276D"/>
    <w:rsid w:val="00AD5201"/>
    <w:rsid w:val="00AD77C0"/>
    <w:rsid w:val="00AE0526"/>
    <w:rsid w:val="00AE2603"/>
    <w:rsid w:val="00AE3047"/>
    <w:rsid w:val="00AE4964"/>
    <w:rsid w:val="00AE4E85"/>
    <w:rsid w:val="00AF03EE"/>
    <w:rsid w:val="00AF18A1"/>
    <w:rsid w:val="00AF2B99"/>
    <w:rsid w:val="00AF49F3"/>
    <w:rsid w:val="00B00F9F"/>
    <w:rsid w:val="00B01466"/>
    <w:rsid w:val="00B03182"/>
    <w:rsid w:val="00B04C58"/>
    <w:rsid w:val="00B13675"/>
    <w:rsid w:val="00B13DC9"/>
    <w:rsid w:val="00B15EEA"/>
    <w:rsid w:val="00B1625A"/>
    <w:rsid w:val="00B17318"/>
    <w:rsid w:val="00B21ACE"/>
    <w:rsid w:val="00B22B36"/>
    <w:rsid w:val="00B244C0"/>
    <w:rsid w:val="00B27E26"/>
    <w:rsid w:val="00B345F7"/>
    <w:rsid w:val="00B34B77"/>
    <w:rsid w:val="00B41777"/>
    <w:rsid w:val="00B4329C"/>
    <w:rsid w:val="00B4604A"/>
    <w:rsid w:val="00B46B87"/>
    <w:rsid w:val="00B46BFA"/>
    <w:rsid w:val="00B46F56"/>
    <w:rsid w:val="00B472BF"/>
    <w:rsid w:val="00B51EB5"/>
    <w:rsid w:val="00B527FD"/>
    <w:rsid w:val="00B54EB6"/>
    <w:rsid w:val="00B55151"/>
    <w:rsid w:val="00B55B6F"/>
    <w:rsid w:val="00B5721C"/>
    <w:rsid w:val="00B618D5"/>
    <w:rsid w:val="00B63F05"/>
    <w:rsid w:val="00B658E3"/>
    <w:rsid w:val="00B66B88"/>
    <w:rsid w:val="00B73810"/>
    <w:rsid w:val="00B7434A"/>
    <w:rsid w:val="00B74D68"/>
    <w:rsid w:val="00B751E7"/>
    <w:rsid w:val="00B83756"/>
    <w:rsid w:val="00B8392C"/>
    <w:rsid w:val="00B8439A"/>
    <w:rsid w:val="00B92226"/>
    <w:rsid w:val="00B94AFD"/>
    <w:rsid w:val="00B95416"/>
    <w:rsid w:val="00BA0F1C"/>
    <w:rsid w:val="00BA2748"/>
    <w:rsid w:val="00BA3F02"/>
    <w:rsid w:val="00BA5CBC"/>
    <w:rsid w:val="00BB077B"/>
    <w:rsid w:val="00BB37E7"/>
    <w:rsid w:val="00BB70AC"/>
    <w:rsid w:val="00BC0AA3"/>
    <w:rsid w:val="00BC46E5"/>
    <w:rsid w:val="00BC7D2E"/>
    <w:rsid w:val="00BD2339"/>
    <w:rsid w:val="00BD304A"/>
    <w:rsid w:val="00BD34A8"/>
    <w:rsid w:val="00BD7E72"/>
    <w:rsid w:val="00BE0D0A"/>
    <w:rsid w:val="00BE24DD"/>
    <w:rsid w:val="00BF15BA"/>
    <w:rsid w:val="00BF3E7A"/>
    <w:rsid w:val="00C01529"/>
    <w:rsid w:val="00C06AC5"/>
    <w:rsid w:val="00C1527A"/>
    <w:rsid w:val="00C17E09"/>
    <w:rsid w:val="00C23618"/>
    <w:rsid w:val="00C23F47"/>
    <w:rsid w:val="00C301C9"/>
    <w:rsid w:val="00C3024A"/>
    <w:rsid w:val="00C307FB"/>
    <w:rsid w:val="00C35F07"/>
    <w:rsid w:val="00C37BFA"/>
    <w:rsid w:val="00C37FA3"/>
    <w:rsid w:val="00C408CD"/>
    <w:rsid w:val="00C41DB6"/>
    <w:rsid w:val="00C42221"/>
    <w:rsid w:val="00C43D50"/>
    <w:rsid w:val="00C5023C"/>
    <w:rsid w:val="00C56C63"/>
    <w:rsid w:val="00C62AE7"/>
    <w:rsid w:val="00C65068"/>
    <w:rsid w:val="00C661F7"/>
    <w:rsid w:val="00C66F7D"/>
    <w:rsid w:val="00C76554"/>
    <w:rsid w:val="00C824E6"/>
    <w:rsid w:val="00C8385F"/>
    <w:rsid w:val="00C8388C"/>
    <w:rsid w:val="00C87D94"/>
    <w:rsid w:val="00C87E33"/>
    <w:rsid w:val="00C91C4B"/>
    <w:rsid w:val="00C93080"/>
    <w:rsid w:val="00C937B6"/>
    <w:rsid w:val="00CA13C7"/>
    <w:rsid w:val="00CA3D35"/>
    <w:rsid w:val="00CA4DCF"/>
    <w:rsid w:val="00CA5296"/>
    <w:rsid w:val="00CA6A12"/>
    <w:rsid w:val="00CB2C11"/>
    <w:rsid w:val="00CC14E9"/>
    <w:rsid w:val="00CC3729"/>
    <w:rsid w:val="00CC4F43"/>
    <w:rsid w:val="00CD0C6C"/>
    <w:rsid w:val="00CD4482"/>
    <w:rsid w:val="00CD4B23"/>
    <w:rsid w:val="00CD6729"/>
    <w:rsid w:val="00CD7786"/>
    <w:rsid w:val="00CD7E3D"/>
    <w:rsid w:val="00CE1ED8"/>
    <w:rsid w:val="00CE37B7"/>
    <w:rsid w:val="00CE3CA0"/>
    <w:rsid w:val="00CE54D0"/>
    <w:rsid w:val="00CE5CEC"/>
    <w:rsid w:val="00CF2C2D"/>
    <w:rsid w:val="00CF3592"/>
    <w:rsid w:val="00CF7166"/>
    <w:rsid w:val="00CF7471"/>
    <w:rsid w:val="00CF7544"/>
    <w:rsid w:val="00D00AD5"/>
    <w:rsid w:val="00D024A9"/>
    <w:rsid w:val="00D07AFE"/>
    <w:rsid w:val="00D16792"/>
    <w:rsid w:val="00D269E4"/>
    <w:rsid w:val="00D33DB2"/>
    <w:rsid w:val="00D36B2B"/>
    <w:rsid w:val="00D415CC"/>
    <w:rsid w:val="00D41A7B"/>
    <w:rsid w:val="00D42C66"/>
    <w:rsid w:val="00D4476A"/>
    <w:rsid w:val="00D44B0C"/>
    <w:rsid w:val="00D46808"/>
    <w:rsid w:val="00D50AD0"/>
    <w:rsid w:val="00D51E3E"/>
    <w:rsid w:val="00D57DFE"/>
    <w:rsid w:val="00D61109"/>
    <w:rsid w:val="00D61A50"/>
    <w:rsid w:val="00D65368"/>
    <w:rsid w:val="00D65AE8"/>
    <w:rsid w:val="00D72058"/>
    <w:rsid w:val="00D73647"/>
    <w:rsid w:val="00D73A5F"/>
    <w:rsid w:val="00D74A41"/>
    <w:rsid w:val="00D74E36"/>
    <w:rsid w:val="00D807CB"/>
    <w:rsid w:val="00D81B03"/>
    <w:rsid w:val="00D85395"/>
    <w:rsid w:val="00D85FAB"/>
    <w:rsid w:val="00D939EB"/>
    <w:rsid w:val="00D97306"/>
    <w:rsid w:val="00DA1D57"/>
    <w:rsid w:val="00DA2EAF"/>
    <w:rsid w:val="00DA53F3"/>
    <w:rsid w:val="00DA5F70"/>
    <w:rsid w:val="00DA5FC7"/>
    <w:rsid w:val="00DB1FD6"/>
    <w:rsid w:val="00DB58E5"/>
    <w:rsid w:val="00DC291A"/>
    <w:rsid w:val="00DC7D15"/>
    <w:rsid w:val="00DD017D"/>
    <w:rsid w:val="00DD1F3F"/>
    <w:rsid w:val="00DD3B8D"/>
    <w:rsid w:val="00DD574C"/>
    <w:rsid w:val="00DE53D4"/>
    <w:rsid w:val="00DF0413"/>
    <w:rsid w:val="00DF45FC"/>
    <w:rsid w:val="00DF4C24"/>
    <w:rsid w:val="00DF5AE0"/>
    <w:rsid w:val="00E020A1"/>
    <w:rsid w:val="00E02334"/>
    <w:rsid w:val="00E07BD1"/>
    <w:rsid w:val="00E1269D"/>
    <w:rsid w:val="00E13510"/>
    <w:rsid w:val="00E13F71"/>
    <w:rsid w:val="00E16ED6"/>
    <w:rsid w:val="00E20553"/>
    <w:rsid w:val="00E21AEE"/>
    <w:rsid w:val="00E262FA"/>
    <w:rsid w:val="00E26BE9"/>
    <w:rsid w:val="00E27C3B"/>
    <w:rsid w:val="00E3040F"/>
    <w:rsid w:val="00E3075C"/>
    <w:rsid w:val="00E31660"/>
    <w:rsid w:val="00E318DD"/>
    <w:rsid w:val="00E37041"/>
    <w:rsid w:val="00E44D34"/>
    <w:rsid w:val="00E50B80"/>
    <w:rsid w:val="00E51CAD"/>
    <w:rsid w:val="00E54B16"/>
    <w:rsid w:val="00E54D20"/>
    <w:rsid w:val="00E5618A"/>
    <w:rsid w:val="00E63B17"/>
    <w:rsid w:val="00E65300"/>
    <w:rsid w:val="00E666ED"/>
    <w:rsid w:val="00E6685D"/>
    <w:rsid w:val="00E6751E"/>
    <w:rsid w:val="00E7099F"/>
    <w:rsid w:val="00E731D0"/>
    <w:rsid w:val="00E76686"/>
    <w:rsid w:val="00E817FD"/>
    <w:rsid w:val="00E84BE4"/>
    <w:rsid w:val="00E908EB"/>
    <w:rsid w:val="00E90BA9"/>
    <w:rsid w:val="00E91865"/>
    <w:rsid w:val="00E95216"/>
    <w:rsid w:val="00EA33BC"/>
    <w:rsid w:val="00EA3562"/>
    <w:rsid w:val="00EA6377"/>
    <w:rsid w:val="00EB1D24"/>
    <w:rsid w:val="00EB407A"/>
    <w:rsid w:val="00EB4D39"/>
    <w:rsid w:val="00EC0B70"/>
    <w:rsid w:val="00EC0B75"/>
    <w:rsid w:val="00EC0F23"/>
    <w:rsid w:val="00EC2688"/>
    <w:rsid w:val="00EC27EF"/>
    <w:rsid w:val="00EC2ED8"/>
    <w:rsid w:val="00EC4A67"/>
    <w:rsid w:val="00EC5867"/>
    <w:rsid w:val="00EC5A64"/>
    <w:rsid w:val="00EC7610"/>
    <w:rsid w:val="00ED0887"/>
    <w:rsid w:val="00ED221E"/>
    <w:rsid w:val="00EE6D93"/>
    <w:rsid w:val="00EF0CE7"/>
    <w:rsid w:val="00EF313B"/>
    <w:rsid w:val="00EF47D7"/>
    <w:rsid w:val="00EF5E86"/>
    <w:rsid w:val="00EF68CA"/>
    <w:rsid w:val="00EF6A84"/>
    <w:rsid w:val="00EF7FC0"/>
    <w:rsid w:val="00F018CE"/>
    <w:rsid w:val="00F04DF4"/>
    <w:rsid w:val="00F101DA"/>
    <w:rsid w:val="00F107B0"/>
    <w:rsid w:val="00F1181B"/>
    <w:rsid w:val="00F11A75"/>
    <w:rsid w:val="00F136C1"/>
    <w:rsid w:val="00F13879"/>
    <w:rsid w:val="00F14697"/>
    <w:rsid w:val="00F14F79"/>
    <w:rsid w:val="00F150E2"/>
    <w:rsid w:val="00F15A3C"/>
    <w:rsid w:val="00F16205"/>
    <w:rsid w:val="00F17C40"/>
    <w:rsid w:val="00F17D3D"/>
    <w:rsid w:val="00F22ACC"/>
    <w:rsid w:val="00F22EBE"/>
    <w:rsid w:val="00F2326E"/>
    <w:rsid w:val="00F254D5"/>
    <w:rsid w:val="00F31428"/>
    <w:rsid w:val="00F3178C"/>
    <w:rsid w:val="00F37595"/>
    <w:rsid w:val="00F40935"/>
    <w:rsid w:val="00F41DC8"/>
    <w:rsid w:val="00F42DE0"/>
    <w:rsid w:val="00F433D1"/>
    <w:rsid w:val="00F43A8F"/>
    <w:rsid w:val="00F4557A"/>
    <w:rsid w:val="00F52894"/>
    <w:rsid w:val="00F5599A"/>
    <w:rsid w:val="00F6023E"/>
    <w:rsid w:val="00F602DC"/>
    <w:rsid w:val="00F6084A"/>
    <w:rsid w:val="00F609C0"/>
    <w:rsid w:val="00F66D06"/>
    <w:rsid w:val="00F71D0B"/>
    <w:rsid w:val="00F72C70"/>
    <w:rsid w:val="00F7341A"/>
    <w:rsid w:val="00F7436D"/>
    <w:rsid w:val="00F76B94"/>
    <w:rsid w:val="00F770B8"/>
    <w:rsid w:val="00F77350"/>
    <w:rsid w:val="00F84835"/>
    <w:rsid w:val="00F853F7"/>
    <w:rsid w:val="00F866BA"/>
    <w:rsid w:val="00F86E4B"/>
    <w:rsid w:val="00F91513"/>
    <w:rsid w:val="00F92C50"/>
    <w:rsid w:val="00F935E5"/>
    <w:rsid w:val="00F9434D"/>
    <w:rsid w:val="00F95360"/>
    <w:rsid w:val="00F95718"/>
    <w:rsid w:val="00F9600F"/>
    <w:rsid w:val="00F960C2"/>
    <w:rsid w:val="00F9765B"/>
    <w:rsid w:val="00FA2016"/>
    <w:rsid w:val="00FA269A"/>
    <w:rsid w:val="00FA275E"/>
    <w:rsid w:val="00FA28D5"/>
    <w:rsid w:val="00FA783F"/>
    <w:rsid w:val="00FB089F"/>
    <w:rsid w:val="00FB3192"/>
    <w:rsid w:val="00FB4DCF"/>
    <w:rsid w:val="00FB7BBA"/>
    <w:rsid w:val="00FC19DB"/>
    <w:rsid w:val="00FC4F4B"/>
    <w:rsid w:val="00FC7308"/>
    <w:rsid w:val="00FC7601"/>
    <w:rsid w:val="00FD026E"/>
    <w:rsid w:val="00FD3B14"/>
    <w:rsid w:val="00FD580A"/>
    <w:rsid w:val="00FF0085"/>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58585a,#ee5859"/>
    </o:shapedefaults>
    <o:shapelayout v:ext="edit">
      <o:idmap v:ext="edit" data="1"/>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iPriority w:val="35"/>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Premier"/>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aliases w:val="single space,footnote text,FOOTNOTES,fn,ft,Footnote Text Char Char Char Char Char Char Char Char Char Char,Footnote Text Char Char Char Char Char Char Char Char Char Char Char Char,Footnote Text2,ft2,Footnote Text Char1,Char"/>
    <w:basedOn w:val="Normal"/>
    <w:link w:val="FootnoteTextChar"/>
    <w:uiPriority w:val="99"/>
    <w:unhideWhenUsed/>
    <w:rsid w:val="00AF2B99"/>
    <w:pPr>
      <w:spacing w:after="0" w:line="240" w:lineRule="auto"/>
    </w:pPr>
    <w:rPr>
      <w:sz w:val="20"/>
      <w:szCs w:val="20"/>
    </w:rPr>
  </w:style>
  <w:style w:type="character" w:customStyle="1" w:styleId="FootnoteTextChar">
    <w:name w:val="Footnote Text Char"/>
    <w:aliases w:val="single space Char,footnote text Char,FOOTNOTES Char,fn Char,ft Char,Footnote Text Char Char Char Char Char Char Char Char Char Char Char,Footnote Text Char Char Char Char Char Char Char Char Char Char Char Char Char,ft2 Char,Char Char"/>
    <w:basedOn w:val="DefaultParagraphFont"/>
    <w:link w:val="FootnoteText"/>
    <w:uiPriority w:val="99"/>
    <w:rsid w:val="00AF2B99"/>
  </w:style>
  <w:style w:type="character" w:styleId="FootnoteReference">
    <w:name w:val="footnote reference"/>
    <w:aliases w:val="ftref,BVI fnr Char Char Char Char1,BVI fnr Car Car Char Char Char Char,BVI fnr Car Char Char Char Char,BVI fnr Car Car Car Car Char1 Char Char Char,BVI fnr Car Car Car Car Char Car Char Char Char Char,BVI fnr Char Char, BVI fnr"/>
    <w:link w:val="ftrefCharCharCarCharCarCharCarCar"/>
    <w:uiPriority w:val="99"/>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2">
    <w:name w:val="List Table 7 Colorful Accent 2"/>
    <w:basedOn w:val="TableNormal"/>
    <w:uiPriority w:val="52"/>
    <w:rsid w:val="008B73E6"/>
    <w:rPr>
      <w:color w:val="4141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A" w:themeColor="accent2"/>
        </w:tcBorders>
        <w:shd w:val="clear" w:color="auto" w:fill="FFFFFF" w:themeFill="background1"/>
      </w:tcPr>
    </w:tblStylePr>
    <w:tblStylePr w:type="band1Vert">
      <w:tblPr/>
      <w:tcPr>
        <w:shd w:val="clear" w:color="auto" w:fill="DDDDDE" w:themeFill="accent2" w:themeFillTint="33"/>
      </w:tcPr>
    </w:tblStylePr>
    <w:tblStylePr w:type="band1Horz">
      <w:tblPr/>
      <w:tcPr>
        <w:shd w:val="clear" w:color="auto" w:fill="DDDD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F7F7F"/>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6F7F7F"/>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6F7F7F"/>
    <w:rPr>
      <w:rFonts w:eastAsia="Calibri"/>
      <w:sz w:val="22"/>
      <w:szCs w:val="22"/>
    </w:rPr>
  </w:style>
  <w:style w:type="character" w:styleId="SubtleReference">
    <w:name w:val="Subtle Reference"/>
    <w:basedOn w:val="DefaultParagraphFont"/>
    <w:uiPriority w:val="31"/>
    <w:qFormat/>
    <w:rsid w:val="006F7F7F"/>
    <w:rPr>
      <w:rFonts w:ascii="Arial Narrow" w:hAnsi="Arial Narrow"/>
      <w:smallCaps/>
      <w:color w:val="5A5A5A" w:themeColor="text1" w:themeTint="A5"/>
      <w:sz w:val="20"/>
    </w:rPr>
  </w:style>
  <w:style w:type="paragraph" w:customStyle="1" w:styleId="Greytitle">
    <w:name w:val="Grey title"/>
    <w:basedOn w:val="Normal"/>
    <w:next w:val="Normal"/>
    <w:qFormat/>
    <w:rsid w:val="006F7F7F"/>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6F7F7F"/>
  </w:style>
  <w:style w:type="character" w:customStyle="1" w:styleId="Mention1">
    <w:name w:val="Mention1"/>
    <w:basedOn w:val="DefaultParagraphFont"/>
    <w:uiPriority w:val="99"/>
    <w:semiHidden/>
    <w:unhideWhenUsed/>
    <w:rsid w:val="00E020A1"/>
    <w:rPr>
      <w:color w:val="2B579A"/>
      <w:shd w:val="clear" w:color="auto" w:fill="E6E6E6"/>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qFormat/>
    <w:rsid w:val="003173C2"/>
    <w:rPr>
      <w:rFonts w:ascii="Arial Narrow" w:hAnsi="Arial Narrow"/>
      <w:sz w:val="22"/>
      <w:szCs w:val="22"/>
    </w:rPr>
  </w:style>
  <w:style w:type="paragraph" w:customStyle="1" w:styleId="ftrefCharCharCarCharCarCharCarCar">
    <w:name w:val="ftref Char Char Car Char Car Char Car Car"/>
    <w:aliases w:val="BVI fnr Char Char Char Char Car Char Car Char Car Car,BVI fnr Car Car Char Char Char Char Car Char Car Char Car Car,BVI fnr Car Char Char Char Char Car Char Car Char Car Car"/>
    <w:basedOn w:val="Normal"/>
    <w:link w:val="FootnoteReference"/>
    <w:uiPriority w:val="99"/>
    <w:rsid w:val="00634CE0"/>
    <w:pPr>
      <w:spacing w:after="160" w:line="240" w:lineRule="exact"/>
      <w:jc w:val="left"/>
    </w:pPr>
    <w:rPr>
      <w:rFonts w:ascii="Calibri" w:hAnsi="Calibri"/>
      <w:sz w:val="20"/>
      <w:szCs w:val="20"/>
      <w:vertAlign w:val="superscript"/>
    </w:rPr>
  </w:style>
  <w:style w:type="paragraph" w:customStyle="1" w:styleId="Bullet">
    <w:name w:val="Bullet"/>
    <w:basedOn w:val="ListParagraph"/>
    <w:link w:val="BulletCar"/>
    <w:qFormat/>
    <w:rsid w:val="00634CE0"/>
    <w:pPr>
      <w:spacing w:after="120" w:line="240" w:lineRule="auto"/>
      <w:ind w:left="357" w:hanging="357"/>
    </w:pPr>
    <w:rPr>
      <w:rFonts w:cs="Arial"/>
    </w:rPr>
  </w:style>
  <w:style w:type="character" w:customStyle="1" w:styleId="BulletCar">
    <w:name w:val="Bullet Car"/>
    <w:basedOn w:val="DefaultParagraphFont"/>
    <w:link w:val="Bullet"/>
    <w:rsid w:val="00634CE0"/>
    <w:rPr>
      <w:rFonts w:ascii="Arial Narrow" w:hAnsi="Arial Narrow" w:cs="Arial"/>
      <w:sz w:val="22"/>
      <w:szCs w:val="22"/>
    </w:rPr>
  </w:style>
  <w:style w:type="character" w:styleId="FollowedHyperlink">
    <w:name w:val="FollowedHyperlink"/>
    <w:basedOn w:val="DefaultParagraphFont"/>
    <w:uiPriority w:val="99"/>
    <w:semiHidden/>
    <w:unhideWhenUsed/>
    <w:rsid w:val="00000F3C"/>
    <w:rPr>
      <w:color w:val="FFF67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816655471">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adbekele@unicef.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Users/acome/Downloads/FINAL%20rapid%20response%20assessment%20West%20Guji.pdf" TargetMode="External"/><Relationship Id="rId17" Type="http://schemas.openxmlformats.org/officeDocument/2006/relationships/hyperlink" Target="mailto:adbekele@unicef.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adbekele@unice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comments" Target="comments.xml"/><Relationship Id="rId19" Type="http://schemas.openxmlformats.org/officeDocument/2006/relationships/hyperlink" Target="mailto:adbekele@unicef.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report/ethiopia/ethiopia-west-guji-gedeo-conflict-displacement-flash-update-5-29-june-2018"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8E6D-4530-4162-AB78-72215506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3001</Words>
  <Characters>17106</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ACTED-GENEVA</dc:creator>
  <cp:lastModifiedBy>Augusto Come</cp:lastModifiedBy>
  <cp:revision>3</cp:revision>
  <cp:lastPrinted>2014-09-17T15:20:00Z</cp:lastPrinted>
  <dcterms:created xsi:type="dcterms:W3CDTF">2018-08-24T06:56:00Z</dcterms:created>
  <dcterms:modified xsi:type="dcterms:W3CDTF">2018-08-24T07:18:00Z</dcterms:modified>
</cp:coreProperties>
</file>