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90494D" w14:paraId="3DF66077" w14:textId="77777777" w:rsidTr="008D4774">
        <w:tc>
          <w:tcPr>
            <w:tcW w:w="9639" w:type="dxa"/>
            <w:gridSpan w:val="2"/>
            <w:shd w:val="clear" w:color="auto" w:fill="EE5859" w:themeFill="accent1"/>
          </w:tcPr>
          <w:p w14:paraId="115167E5" w14:textId="6478C311" w:rsidR="008D4774" w:rsidRPr="0090494D" w:rsidRDefault="008D4774" w:rsidP="00CE54D0">
            <w:pPr>
              <w:spacing w:after="0"/>
              <w:rPr>
                <w:b/>
                <w:color w:val="FFFFFF" w:themeColor="background1"/>
                <w:sz w:val="40"/>
                <w:szCs w:val="40"/>
                <w:lang w:val="en-GB"/>
              </w:rPr>
            </w:pPr>
            <w:r w:rsidRPr="0090494D">
              <w:rPr>
                <w:b/>
                <w:color w:val="FFFFFF" w:themeColor="background1"/>
                <w:sz w:val="40"/>
                <w:szCs w:val="40"/>
                <w:lang w:val="en-GB"/>
              </w:rPr>
              <w:t>Research Terms of Reference</w:t>
            </w:r>
          </w:p>
          <w:p w14:paraId="7B0B694C" w14:textId="190639D9" w:rsidR="008D4774" w:rsidRPr="0090494D" w:rsidRDefault="009518A3" w:rsidP="001F7B13">
            <w:pPr>
              <w:spacing w:after="0"/>
              <w:rPr>
                <w:b/>
                <w:color w:val="FFFFFF" w:themeColor="background1"/>
                <w:sz w:val="28"/>
                <w:szCs w:val="40"/>
                <w:lang w:val="en-GB"/>
              </w:rPr>
            </w:pPr>
            <w:r>
              <w:rPr>
                <w:b/>
                <w:color w:val="FFFFFF" w:themeColor="background1"/>
                <w:sz w:val="28"/>
                <w:szCs w:val="40"/>
                <w:lang w:val="en-GB"/>
              </w:rPr>
              <w:t>Infrastructure Mapping, Rohingya Refugee Camps</w:t>
            </w:r>
          </w:p>
          <w:p w14:paraId="136FAAC1" w14:textId="6BFA34E1" w:rsidR="00687FC5" w:rsidRPr="00687FC5" w:rsidRDefault="00DF2C7A" w:rsidP="00C9644C">
            <w:pPr>
              <w:spacing w:after="0" w:line="240" w:lineRule="auto"/>
              <w:jc w:val="left"/>
              <w:rPr>
                <w:b/>
                <w:color w:val="FFFFFF" w:themeColor="background1"/>
                <w:sz w:val="28"/>
                <w:szCs w:val="40"/>
                <w:lang w:val="en-GB"/>
              </w:rPr>
            </w:pPr>
            <w:r w:rsidRPr="0090494D">
              <w:rPr>
                <w:b/>
                <w:color w:val="FFFFFF" w:themeColor="background1"/>
                <w:sz w:val="28"/>
                <w:szCs w:val="40"/>
                <w:lang w:val="en-GB"/>
              </w:rPr>
              <w:t>Bangladesh</w:t>
            </w:r>
            <w:r w:rsidR="00DA3C43" w:rsidRPr="0090494D">
              <w:rPr>
                <w:b/>
                <w:color w:val="FFFFFF" w:themeColor="background1"/>
                <w:sz w:val="28"/>
                <w:szCs w:val="40"/>
                <w:lang w:val="en-GB"/>
              </w:rPr>
              <w:t xml:space="preserve"> </w:t>
            </w:r>
          </w:p>
        </w:tc>
      </w:tr>
      <w:tr w:rsidR="008D4774" w:rsidRPr="0090494D" w14:paraId="373C7C57" w14:textId="77777777" w:rsidTr="008D4774">
        <w:trPr>
          <w:trHeight w:val="632"/>
        </w:trPr>
        <w:tc>
          <w:tcPr>
            <w:tcW w:w="4531" w:type="dxa"/>
            <w:shd w:val="clear" w:color="auto" w:fill="58585A" w:themeFill="background2"/>
          </w:tcPr>
          <w:p w14:paraId="75166606" w14:textId="70F5B3E9" w:rsidR="006D5060" w:rsidRPr="0090494D" w:rsidRDefault="009518A3" w:rsidP="006D5060">
            <w:pPr>
              <w:spacing w:after="0"/>
              <w:jc w:val="left"/>
              <w:rPr>
                <w:b/>
                <w:color w:val="FFFFFF" w:themeColor="background1"/>
                <w:sz w:val="24"/>
                <w:szCs w:val="40"/>
                <w:lang w:val="en-GB"/>
              </w:rPr>
            </w:pPr>
            <w:r>
              <w:rPr>
                <w:b/>
                <w:color w:val="FFFFFF" w:themeColor="background1"/>
                <w:sz w:val="24"/>
                <w:szCs w:val="40"/>
                <w:lang w:val="en-GB"/>
              </w:rPr>
              <w:t xml:space="preserve">January 2018 </w:t>
            </w:r>
          </w:p>
          <w:p w14:paraId="17F51B73" w14:textId="6A6231AC" w:rsidR="008D4774" w:rsidRPr="0090494D" w:rsidRDefault="00DF2C7A" w:rsidP="006D5060">
            <w:pPr>
              <w:spacing w:after="0"/>
              <w:jc w:val="left"/>
              <w:rPr>
                <w:b/>
                <w:color w:val="FFFFFF" w:themeColor="background1"/>
                <w:sz w:val="24"/>
                <w:szCs w:val="40"/>
                <w:lang w:val="en-GB"/>
              </w:rPr>
            </w:pPr>
            <w:r w:rsidRPr="0090494D">
              <w:rPr>
                <w:b/>
                <w:color w:val="FFFFFF" w:themeColor="background1"/>
                <w:sz w:val="24"/>
                <w:szCs w:val="40"/>
                <w:lang w:val="en-GB"/>
              </w:rPr>
              <w:t>Version 1</w:t>
            </w:r>
          </w:p>
        </w:tc>
        <w:tc>
          <w:tcPr>
            <w:tcW w:w="5108" w:type="dxa"/>
            <w:shd w:val="clear" w:color="auto" w:fill="58585A" w:themeFill="background2"/>
            <w:vAlign w:val="center"/>
          </w:tcPr>
          <w:p w14:paraId="7C006C02" w14:textId="20C2E95A" w:rsidR="008D4774" w:rsidRPr="0090494D" w:rsidRDefault="006D5060" w:rsidP="006D5060">
            <w:pPr>
              <w:spacing w:after="0"/>
              <w:jc w:val="right"/>
              <w:rPr>
                <w:b/>
                <w:color w:val="FFFFFF" w:themeColor="background1"/>
                <w:sz w:val="24"/>
                <w:szCs w:val="40"/>
                <w:lang w:val="en-GB"/>
              </w:rPr>
            </w:pPr>
            <w:r w:rsidRPr="0090494D">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90494D" w:rsidRDefault="0094224A" w:rsidP="008D4774">
      <w:pPr>
        <w:pStyle w:val="Paragraphe"/>
        <w:ind w:left="-284"/>
        <w:rPr>
          <w:noProof w:val="0"/>
          <w:lang w:val="en-GB"/>
        </w:rPr>
      </w:pPr>
    </w:p>
    <w:p w14:paraId="19A2048D" w14:textId="7ADF75AD" w:rsidR="002F2654" w:rsidRPr="0090494D" w:rsidRDefault="000D4376" w:rsidP="008D4774">
      <w:pPr>
        <w:pStyle w:val="Heading1"/>
        <w:rPr>
          <w:rStyle w:val="A3"/>
          <w:rFonts w:cs="Times New Roman"/>
          <w:b/>
          <w:bCs w:val="0"/>
          <w:noProof w:val="0"/>
          <w:color w:val="EE5859" w:themeColor="accent1"/>
          <w:sz w:val="32"/>
          <w:szCs w:val="32"/>
          <w:lang w:val="en-GB"/>
        </w:rPr>
      </w:pPr>
      <w:r w:rsidRPr="0090494D">
        <w:rPr>
          <w:noProof w:val="0"/>
          <w:lang w:val="en-GB"/>
        </w:rPr>
        <w:t xml:space="preserve">1. </w:t>
      </w:r>
      <w:r w:rsidR="002F2654" w:rsidRPr="0090494D">
        <w:rPr>
          <w:noProof w:val="0"/>
          <w:lang w:val="en-GB"/>
        </w:rPr>
        <w:t>Summary</w:t>
      </w:r>
    </w:p>
    <w:tbl>
      <w:tblPr>
        <w:tblStyle w:val="TableGrid"/>
        <w:tblW w:w="9637" w:type="dxa"/>
        <w:tblInd w:w="-5" w:type="dxa"/>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90494D" w14:paraId="3D26B786" w14:textId="77777777" w:rsidTr="0017100B">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0494D" w:rsidRDefault="008E62AE" w:rsidP="00EC0B70">
            <w:pPr>
              <w:pStyle w:val="Paragraphe"/>
              <w:rPr>
                <w:b/>
                <w:noProof w:val="0"/>
                <w:lang w:val="en-GB"/>
              </w:rPr>
            </w:pPr>
            <w:r w:rsidRPr="0090494D">
              <w:rPr>
                <w:b/>
                <w:noProof w:val="0"/>
                <w:lang w:val="en-G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75AF2DFA" w:rsidR="008E62AE" w:rsidRPr="0090494D" w:rsidRDefault="00954F6E" w:rsidP="006D5060">
            <w:pPr>
              <w:pStyle w:val="Paragraphe"/>
              <w:rPr>
                <w:i/>
                <w:noProof w:val="0"/>
                <w:lang w:val="en-GB"/>
              </w:rPr>
            </w:pPr>
            <w:r w:rsidRPr="0090494D">
              <w:rPr>
                <w:i/>
                <w:noProof w:val="0"/>
                <w:lang w:val="en-GB"/>
              </w:rPr>
              <w:t>Bangl</w:t>
            </w:r>
            <w:r w:rsidR="00DA3C43" w:rsidRPr="0090494D">
              <w:rPr>
                <w:i/>
                <w:noProof w:val="0"/>
                <w:lang w:val="en-GB"/>
              </w:rPr>
              <w:t>a</w:t>
            </w:r>
            <w:r w:rsidRPr="0090494D">
              <w:rPr>
                <w:i/>
                <w:noProof w:val="0"/>
                <w:lang w:val="en-GB"/>
              </w:rPr>
              <w:t>desh</w:t>
            </w:r>
          </w:p>
        </w:tc>
      </w:tr>
      <w:tr w:rsidR="006D5060" w:rsidRPr="0090494D" w14:paraId="39B6ECB9" w14:textId="77777777" w:rsidTr="0017100B">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0494D" w:rsidRDefault="006D5060" w:rsidP="00EC0B70">
            <w:pPr>
              <w:pStyle w:val="Paragraphe"/>
              <w:rPr>
                <w:b/>
                <w:noProof w:val="0"/>
                <w:lang w:val="en-GB"/>
              </w:rPr>
            </w:pPr>
            <w:r w:rsidRPr="0090494D">
              <w:rPr>
                <w:b/>
                <w:noProof w:val="0"/>
                <w:lang w:val="en-G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23E31F18" w:rsidR="006D5060" w:rsidRPr="0090494D" w:rsidRDefault="006D5060" w:rsidP="00EC0B70">
            <w:pPr>
              <w:pStyle w:val="Paragraphe"/>
              <w:rPr>
                <w:i/>
                <w:noProof w:val="0"/>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90494D" w:rsidRDefault="006D5060" w:rsidP="00EC0B70">
            <w:pPr>
              <w:pStyle w:val="Paragraphe"/>
              <w:rPr>
                <w:noProof w:val="0"/>
                <w:lang w:val="en-GB"/>
              </w:rPr>
            </w:pPr>
            <w:r w:rsidRPr="0090494D">
              <w:rPr>
                <w:noProof w:val="0"/>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78009478" w:rsidR="006D5060" w:rsidRPr="0090494D" w:rsidRDefault="00756280" w:rsidP="00EC0B70">
            <w:pPr>
              <w:pStyle w:val="Paragraphe"/>
              <w:rPr>
                <w:noProof w:val="0"/>
                <w:lang w:val="en-GB"/>
              </w:rPr>
            </w:pPr>
            <w:r w:rsidRPr="0090494D">
              <w:rPr>
                <w:noProof w:val="0"/>
                <w:lang w:val="en-G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90494D" w:rsidRDefault="006D5060" w:rsidP="00EC0B70">
            <w:pPr>
              <w:pStyle w:val="Paragraphe"/>
              <w:rPr>
                <w:noProof w:val="0"/>
                <w:lang w:val="en-GB"/>
              </w:rPr>
            </w:pPr>
            <w:r w:rsidRPr="0090494D">
              <w:rPr>
                <w:noProof w:val="0"/>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43C217C3" w:rsidR="006D5060" w:rsidRPr="0090494D" w:rsidRDefault="006D5060" w:rsidP="00EC0B70">
            <w:pPr>
              <w:pStyle w:val="Paragraphe"/>
              <w:rPr>
                <w:i/>
                <w:iCs/>
                <w:noProof w:val="0"/>
                <w:lang w:val="en-GB"/>
              </w:rPr>
            </w:pPr>
          </w:p>
        </w:tc>
        <w:tc>
          <w:tcPr>
            <w:tcW w:w="1984" w:type="dxa"/>
            <w:gridSpan w:val="2"/>
            <w:tcBorders>
              <w:top w:val="nil"/>
              <w:left w:val="single" w:sz="4" w:space="0" w:color="auto"/>
              <w:bottom w:val="single" w:sz="4" w:space="0" w:color="auto"/>
              <w:right w:val="nil"/>
            </w:tcBorders>
          </w:tcPr>
          <w:p w14:paraId="3B0E96AB" w14:textId="53AD7744" w:rsidR="006D5060" w:rsidRPr="0090494D" w:rsidRDefault="006D5060" w:rsidP="00EC0B70">
            <w:pPr>
              <w:pStyle w:val="Paragraphe"/>
              <w:rPr>
                <w:noProof w:val="0"/>
                <w:lang w:val="en-GB"/>
              </w:rPr>
            </w:pPr>
            <w:r w:rsidRPr="0090494D">
              <w:rPr>
                <w:noProof w:val="0"/>
                <w:lang w:val="en-GB"/>
              </w:rPr>
              <w:t>Emergency</w:t>
            </w:r>
          </w:p>
        </w:tc>
      </w:tr>
      <w:tr w:rsidR="006D5060" w:rsidRPr="0090494D" w14:paraId="540FBCD9" w14:textId="77777777" w:rsidTr="0017100B">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0494D" w:rsidRDefault="006D5060" w:rsidP="00EC0B70">
            <w:pPr>
              <w:pStyle w:val="Paragraphe"/>
              <w:rPr>
                <w:b/>
                <w:noProof w:val="0"/>
                <w:lang w:val="en-GB"/>
              </w:rPr>
            </w:pPr>
            <w:r w:rsidRPr="0090494D">
              <w:rPr>
                <w:b/>
                <w:noProof w:val="0"/>
                <w:lang w:val="en-G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8165F72" w:rsidR="006D5060" w:rsidRPr="0090494D" w:rsidRDefault="00756280" w:rsidP="00EC0B70">
            <w:pPr>
              <w:pStyle w:val="Paragraphe"/>
              <w:rPr>
                <w:noProof w:val="0"/>
                <w:lang w:val="en-GB"/>
              </w:rPr>
            </w:pPr>
            <w:r w:rsidRPr="0090494D">
              <w:rPr>
                <w:iCs/>
                <w:noProof w:val="0"/>
                <w:lang w:val="en-GB"/>
              </w:rPr>
              <w:t>X</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90494D" w:rsidRDefault="006D5060" w:rsidP="00EC0B70">
            <w:pPr>
              <w:pStyle w:val="Paragraphe"/>
              <w:rPr>
                <w:noProof w:val="0"/>
                <w:lang w:val="en-GB"/>
              </w:rPr>
            </w:pPr>
            <w:r w:rsidRPr="0090494D">
              <w:rPr>
                <w:noProof w:val="0"/>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90494D" w:rsidRDefault="006D5060" w:rsidP="00EC0B70">
            <w:pPr>
              <w:pStyle w:val="Paragraphe"/>
              <w:rPr>
                <w:noProof w:val="0"/>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90494D" w:rsidRDefault="006D5060" w:rsidP="00EC0B70">
            <w:pPr>
              <w:pStyle w:val="Paragraphe"/>
              <w:rPr>
                <w:noProof w:val="0"/>
                <w:lang w:val="en-GB"/>
              </w:rPr>
            </w:pPr>
            <w:r w:rsidRPr="0090494D">
              <w:rPr>
                <w:noProof w:val="0"/>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460E3154" w:rsidR="006D5060" w:rsidRPr="0090494D" w:rsidRDefault="006D5060" w:rsidP="00EC0B70">
            <w:pPr>
              <w:pStyle w:val="Paragraphe"/>
              <w:rPr>
                <w:i/>
                <w:iCs/>
                <w:noProof w:val="0"/>
                <w:lang w:val="en-GB"/>
              </w:rPr>
            </w:pPr>
          </w:p>
        </w:tc>
        <w:tc>
          <w:tcPr>
            <w:tcW w:w="1984" w:type="dxa"/>
            <w:gridSpan w:val="2"/>
            <w:tcBorders>
              <w:top w:val="single" w:sz="4" w:space="0" w:color="auto"/>
              <w:left w:val="single" w:sz="4" w:space="0" w:color="auto"/>
              <w:bottom w:val="nil"/>
              <w:right w:val="nil"/>
            </w:tcBorders>
          </w:tcPr>
          <w:p w14:paraId="397B8E52" w14:textId="597F354B" w:rsidR="006D5060" w:rsidRPr="0090494D" w:rsidRDefault="006D5060" w:rsidP="00EC0B70">
            <w:pPr>
              <w:pStyle w:val="Paragraphe"/>
              <w:rPr>
                <w:noProof w:val="0"/>
                <w:lang w:val="en-GB"/>
              </w:rPr>
            </w:pPr>
            <w:r w:rsidRPr="0090494D">
              <w:rPr>
                <w:noProof w:val="0"/>
                <w:lang w:val="en-GB"/>
              </w:rPr>
              <w:t>Protracted</w:t>
            </w:r>
          </w:p>
        </w:tc>
      </w:tr>
      <w:tr w:rsidR="008E62AE" w:rsidRPr="0090494D" w14:paraId="6AE5B7A7" w14:textId="77777777" w:rsidTr="0017100B">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0494D" w:rsidRDefault="008E62AE" w:rsidP="006D5060">
            <w:pPr>
              <w:pStyle w:val="Paragraphe"/>
              <w:rPr>
                <w:b/>
                <w:noProof w:val="0"/>
                <w:lang w:val="en-GB"/>
              </w:rPr>
            </w:pPr>
            <w:r w:rsidRPr="0090494D">
              <w:rPr>
                <w:b/>
                <w:noProof w:val="0"/>
                <w:lang w:val="en-GB"/>
              </w:rPr>
              <w:t>Mandating Body</w:t>
            </w:r>
            <w:r w:rsidR="006D5060" w:rsidRPr="0090494D">
              <w:rPr>
                <w:b/>
                <w:noProof w:val="0"/>
                <w:lang w:val="en-GB"/>
              </w:rPr>
              <w:t>/</w:t>
            </w:r>
            <w:r w:rsidRPr="0090494D">
              <w:rPr>
                <w:b/>
                <w:noProof w:val="0"/>
                <w:lang w:val="en-G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3E882D0A" w:rsidR="008E62AE" w:rsidRPr="0090494D" w:rsidRDefault="002D5A1B" w:rsidP="00EC0B70">
            <w:pPr>
              <w:pStyle w:val="Paragraphe"/>
              <w:rPr>
                <w:i/>
                <w:noProof w:val="0"/>
                <w:lang w:val="en-GB"/>
              </w:rPr>
            </w:pPr>
            <w:r>
              <w:rPr>
                <w:i/>
                <w:noProof w:val="0"/>
                <w:lang w:val="en-GB"/>
              </w:rPr>
              <w:t>UNICEF</w:t>
            </w:r>
          </w:p>
        </w:tc>
      </w:tr>
      <w:tr w:rsidR="008E62AE" w:rsidRPr="0090494D" w14:paraId="482C7DC6"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90494D" w:rsidRDefault="008E62AE" w:rsidP="00EC0B70">
            <w:pPr>
              <w:pStyle w:val="Paragraphe"/>
              <w:rPr>
                <w:b/>
                <w:noProof w:val="0"/>
                <w:lang w:val="en-GB"/>
              </w:rPr>
            </w:pPr>
            <w:r w:rsidRPr="0090494D">
              <w:rPr>
                <w:b/>
                <w:noProof w:val="0"/>
                <w:lang w:val="en-GB"/>
              </w:rPr>
              <w:t>Project Code</w:t>
            </w:r>
          </w:p>
        </w:tc>
        <w:tc>
          <w:tcPr>
            <w:tcW w:w="7088" w:type="dxa"/>
            <w:gridSpan w:val="7"/>
            <w:tcBorders>
              <w:top w:val="single" w:sz="4" w:space="0" w:color="auto"/>
              <w:left w:val="single" w:sz="4" w:space="0" w:color="auto"/>
              <w:bottom w:val="single" w:sz="4" w:space="0" w:color="auto"/>
              <w:right w:val="nil"/>
            </w:tcBorders>
          </w:tcPr>
          <w:p w14:paraId="7CB50923" w14:textId="2D69F769" w:rsidR="008E62AE" w:rsidRPr="0090494D" w:rsidRDefault="0052346B" w:rsidP="00EC0B70">
            <w:pPr>
              <w:pStyle w:val="Paragraphe"/>
              <w:rPr>
                <w:i/>
                <w:noProof w:val="0"/>
                <w:lang w:val="en-GB"/>
              </w:rPr>
            </w:pPr>
            <w:r w:rsidRPr="0090494D">
              <w:rPr>
                <w:i/>
                <w:noProof w:val="0"/>
                <w:lang w:val="en-GB"/>
              </w:rPr>
              <w:t>-</w:t>
            </w:r>
          </w:p>
        </w:tc>
      </w:tr>
      <w:tr w:rsidR="00CD7786" w:rsidRPr="0090494D" w14:paraId="0A0C129C"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90494D" w:rsidRDefault="00CD7786" w:rsidP="00EC0B70">
            <w:pPr>
              <w:pStyle w:val="Paragraphe"/>
              <w:rPr>
                <w:b/>
                <w:noProof w:val="0"/>
                <w:lang w:val="en-GB"/>
              </w:rPr>
            </w:pPr>
            <w:r w:rsidRPr="0090494D">
              <w:rPr>
                <w:b/>
                <w:noProof w:val="0"/>
                <w:lang w:val="en-GB"/>
              </w:rPr>
              <w:t>REACH Pillar</w:t>
            </w:r>
          </w:p>
        </w:tc>
        <w:tc>
          <w:tcPr>
            <w:tcW w:w="425" w:type="dxa"/>
            <w:tcBorders>
              <w:top w:val="single" w:sz="4" w:space="0" w:color="auto"/>
              <w:left w:val="single" w:sz="4" w:space="0" w:color="auto"/>
              <w:bottom w:val="single" w:sz="4" w:space="0" w:color="auto"/>
              <w:right w:val="single" w:sz="4" w:space="0" w:color="auto"/>
            </w:tcBorders>
          </w:tcPr>
          <w:p w14:paraId="13CDC2D7" w14:textId="27025A4B" w:rsidR="00CD7786" w:rsidRPr="0090494D" w:rsidRDefault="00954F6E" w:rsidP="00EC0B70">
            <w:pPr>
              <w:pStyle w:val="Paragraphe"/>
              <w:rPr>
                <w:iCs/>
                <w:noProof w:val="0"/>
                <w:lang w:val="en-GB"/>
              </w:rPr>
            </w:pPr>
            <w:r w:rsidRPr="0090494D">
              <w:rPr>
                <w:iCs/>
                <w:noProof w:val="0"/>
                <w:lang w:val="en-GB"/>
              </w:rPr>
              <w:t>X</w:t>
            </w:r>
          </w:p>
          <w:p w14:paraId="6B1387B3" w14:textId="77777777" w:rsidR="00954F6E" w:rsidRPr="0090494D" w:rsidRDefault="00954F6E" w:rsidP="00EC0B70">
            <w:pPr>
              <w:pStyle w:val="Paragraphe"/>
              <w:rPr>
                <w:iCs/>
                <w:noProof w:val="0"/>
                <w:lang w:val="en-GB"/>
              </w:rPr>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90494D" w:rsidRDefault="00CD7786" w:rsidP="00EC0B70">
            <w:pPr>
              <w:pStyle w:val="Paragraphe"/>
              <w:rPr>
                <w:noProof w:val="0"/>
                <w:lang w:val="en-GB"/>
              </w:rPr>
            </w:pPr>
            <w:r w:rsidRPr="0090494D">
              <w:rPr>
                <w:noProof w:val="0"/>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1E112BE5" w:rsidR="00CD7786" w:rsidRPr="0090494D" w:rsidRDefault="00954F6E" w:rsidP="00EC0B70">
            <w:pPr>
              <w:pStyle w:val="Paragraphe"/>
              <w:rPr>
                <w:iCs/>
                <w:noProof w:val="0"/>
                <w:lang w:val="en-GB"/>
              </w:rPr>
            </w:pPr>
            <w:r w:rsidRPr="0090494D">
              <w:rPr>
                <w:iCs/>
                <w:noProof w:val="0"/>
                <w:lang w:val="en-GB"/>
              </w:rPr>
              <w:t xml:space="preserve"> 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90494D" w:rsidRDefault="00CD7786" w:rsidP="00EC0B70">
            <w:pPr>
              <w:pStyle w:val="Paragraphe"/>
              <w:rPr>
                <w:noProof w:val="0"/>
                <w:lang w:val="en-GB"/>
              </w:rPr>
            </w:pPr>
            <w:r w:rsidRPr="0090494D">
              <w:rPr>
                <w:noProof w:val="0"/>
                <w:lang w:val="en-GB"/>
              </w:rP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90494D" w:rsidRDefault="00CD7786" w:rsidP="00EC0B70">
            <w:pPr>
              <w:pStyle w:val="Paragraphe"/>
              <w:rPr>
                <w:noProof w:val="0"/>
                <w:lang w:val="en-GB"/>
              </w:rPr>
            </w:pPr>
          </w:p>
        </w:tc>
        <w:tc>
          <w:tcPr>
            <w:tcW w:w="1845" w:type="dxa"/>
            <w:tcBorders>
              <w:top w:val="nil"/>
              <w:left w:val="single" w:sz="4" w:space="0" w:color="auto"/>
              <w:bottom w:val="single" w:sz="4" w:space="0" w:color="auto"/>
              <w:right w:val="nil"/>
            </w:tcBorders>
          </w:tcPr>
          <w:p w14:paraId="5466E27F" w14:textId="00A6C4E7" w:rsidR="00CD7786" w:rsidRPr="0090494D" w:rsidRDefault="00CD7786" w:rsidP="00EC0B70">
            <w:pPr>
              <w:pStyle w:val="Paragraphe"/>
              <w:rPr>
                <w:noProof w:val="0"/>
                <w:lang w:val="en-GB"/>
              </w:rPr>
            </w:pPr>
            <w:r w:rsidRPr="0090494D">
              <w:rPr>
                <w:noProof w:val="0"/>
                <w:lang w:val="en-GB"/>
              </w:rPr>
              <w:t>Building Community Resilience</w:t>
            </w:r>
          </w:p>
        </w:tc>
      </w:tr>
      <w:tr w:rsidR="00CD7786" w:rsidRPr="0090494D" w14:paraId="21066DC7"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57B872FE" w:rsidR="00CD7786" w:rsidRPr="0090494D" w:rsidRDefault="00CD7786" w:rsidP="00EC0B70">
            <w:pPr>
              <w:pStyle w:val="Paragraphe"/>
              <w:rPr>
                <w:b/>
                <w:noProof w:val="0"/>
                <w:lang w:val="en-GB"/>
              </w:rPr>
            </w:pPr>
            <w:r w:rsidRPr="0090494D">
              <w:rPr>
                <w:b/>
                <w:noProof w:val="0"/>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4BCB4D00" w:rsidR="00CD7786" w:rsidRPr="0090494D" w:rsidRDefault="009518A3" w:rsidP="00EC0B70">
            <w:pPr>
              <w:pStyle w:val="Paragraphe"/>
              <w:rPr>
                <w:noProof w:val="0"/>
                <w:lang w:val="en-GB"/>
              </w:rPr>
            </w:pPr>
            <w:r>
              <w:rPr>
                <w:noProof w:val="0"/>
                <w:lang w:val="en-GB"/>
              </w:rPr>
              <w:t>January – July 2018</w:t>
            </w:r>
          </w:p>
        </w:tc>
      </w:tr>
      <w:tr w:rsidR="00CD7786" w:rsidRPr="0090494D" w14:paraId="6D82EA49"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90494D" w:rsidRDefault="00CD7786" w:rsidP="00EC0B70">
            <w:pPr>
              <w:pStyle w:val="Paragraphe"/>
              <w:rPr>
                <w:b/>
                <w:noProof w:val="0"/>
                <w:lang w:val="en-GB"/>
              </w:rPr>
            </w:pPr>
            <w:r w:rsidRPr="0090494D">
              <w:rPr>
                <w:b/>
                <w:noProof w:val="0"/>
                <w:lang w:val="en-G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7BD309E0" w:rsidR="00CD7786" w:rsidRPr="0090494D" w:rsidRDefault="00980263" w:rsidP="00980263">
            <w:pPr>
              <w:pStyle w:val="Paragraphe"/>
              <w:jc w:val="both"/>
              <w:rPr>
                <w:noProof w:val="0"/>
                <w:lang w:val="en-GB"/>
              </w:rPr>
            </w:pPr>
            <w:r>
              <w:rPr>
                <w:noProof w:val="0"/>
                <w:lang w:val="en-GB"/>
              </w:rPr>
              <w:t xml:space="preserve">To support effective planning, prioritisation, and delivery of humanitarian assistance to Rohingya refugees living in Cox’s Bazar district, Bangladesh. </w:t>
            </w:r>
          </w:p>
        </w:tc>
      </w:tr>
      <w:tr w:rsidR="00CD7786" w:rsidRPr="0090494D" w14:paraId="105CCB1B"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90494D" w:rsidRDefault="00CD7786" w:rsidP="00EC0B70">
            <w:pPr>
              <w:pStyle w:val="Paragraphe"/>
              <w:rPr>
                <w:b/>
                <w:noProof w:val="0"/>
                <w:lang w:val="en-GB"/>
              </w:rPr>
            </w:pPr>
            <w:r w:rsidRPr="0090494D">
              <w:rPr>
                <w:b/>
                <w:noProof w:val="0"/>
                <w:lang w:val="en-GB"/>
              </w:rPr>
              <w:t>Specific Objective(s)</w:t>
            </w:r>
          </w:p>
        </w:tc>
        <w:tc>
          <w:tcPr>
            <w:tcW w:w="7088" w:type="dxa"/>
            <w:gridSpan w:val="7"/>
            <w:tcBorders>
              <w:top w:val="single" w:sz="4" w:space="0" w:color="auto"/>
              <w:left w:val="single" w:sz="4" w:space="0" w:color="auto"/>
              <w:bottom w:val="single" w:sz="4" w:space="0" w:color="auto"/>
              <w:right w:val="nil"/>
            </w:tcBorders>
          </w:tcPr>
          <w:p w14:paraId="6AA4430A" w14:textId="4F2C862D" w:rsidR="007569EF" w:rsidRPr="0090494D" w:rsidRDefault="007569EF" w:rsidP="004C43C2">
            <w:pPr>
              <w:pStyle w:val="Paragraphe"/>
              <w:numPr>
                <w:ilvl w:val="0"/>
                <w:numId w:val="18"/>
              </w:numPr>
              <w:jc w:val="both"/>
              <w:rPr>
                <w:noProof w:val="0"/>
                <w:lang w:val="en-GB"/>
              </w:rPr>
            </w:pPr>
            <w:r w:rsidRPr="0090494D">
              <w:rPr>
                <w:noProof w:val="0"/>
                <w:lang w:val="en-GB"/>
              </w:rPr>
              <w:t xml:space="preserve">To provide up-to-date information on service provision in </w:t>
            </w:r>
            <w:r w:rsidR="004631F4">
              <w:rPr>
                <w:noProof w:val="0"/>
                <w:lang w:val="en-GB"/>
              </w:rPr>
              <w:t>all sites</w:t>
            </w:r>
            <w:r w:rsidR="0071562C">
              <w:rPr>
                <w:noProof w:val="0"/>
                <w:lang w:val="en-GB"/>
              </w:rPr>
              <w:t>, with a focus on water, sanitation and hygiene (WaSH) facilities</w:t>
            </w:r>
          </w:p>
          <w:p w14:paraId="2B239D78" w14:textId="2EC9F676" w:rsidR="00CD7786" w:rsidRPr="0090494D" w:rsidRDefault="001A7ABC" w:rsidP="00EF55E8">
            <w:pPr>
              <w:pStyle w:val="Paragraphe"/>
              <w:numPr>
                <w:ilvl w:val="0"/>
                <w:numId w:val="18"/>
              </w:numPr>
              <w:jc w:val="both"/>
              <w:rPr>
                <w:noProof w:val="0"/>
                <w:lang w:val="en-GB"/>
              </w:rPr>
            </w:pPr>
            <w:r w:rsidRPr="0090494D">
              <w:rPr>
                <w:noProof w:val="0"/>
                <w:lang w:val="en-GB"/>
              </w:rPr>
              <w:t xml:space="preserve">To map key </w:t>
            </w:r>
            <w:r w:rsidR="00980263">
              <w:rPr>
                <w:noProof w:val="0"/>
                <w:lang w:val="en-GB"/>
              </w:rPr>
              <w:t xml:space="preserve">physical </w:t>
            </w:r>
            <w:r w:rsidRPr="0090494D">
              <w:rPr>
                <w:noProof w:val="0"/>
                <w:lang w:val="en-GB"/>
              </w:rPr>
              <w:t xml:space="preserve">characteristics </w:t>
            </w:r>
            <w:r w:rsidR="00980263">
              <w:rPr>
                <w:noProof w:val="0"/>
                <w:lang w:val="en-GB"/>
              </w:rPr>
              <w:t>of Rohingya refugee sites</w:t>
            </w:r>
          </w:p>
        </w:tc>
      </w:tr>
      <w:tr w:rsidR="00CD7786" w:rsidRPr="0090494D" w14:paraId="4BAA9D96" w14:textId="77777777" w:rsidTr="0017100B">
        <w:trPr>
          <w:gridAfter w:val="1"/>
          <w:wAfter w:w="139" w:type="dxa"/>
          <w:trHeight w:val="324"/>
        </w:trPr>
        <w:tc>
          <w:tcPr>
            <w:tcW w:w="2410" w:type="dxa"/>
            <w:tcBorders>
              <w:top w:val="single" w:sz="4" w:space="0" w:color="auto"/>
              <w:left w:val="nil"/>
              <w:bottom w:val="single" w:sz="4" w:space="0" w:color="auto"/>
              <w:right w:val="single" w:sz="4" w:space="0" w:color="auto"/>
            </w:tcBorders>
          </w:tcPr>
          <w:p w14:paraId="212CD13E" w14:textId="2D3C9FEC" w:rsidR="00CD7786" w:rsidRPr="0090494D" w:rsidRDefault="00CD7786" w:rsidP="00EC0B70">
            <w:pPr>
              <w:pStyle w:val="Paragraphe"/>
              <w:rPr>
                <w:b/>
                <w:noProof w:val="0"/>
                <w:lang w:val="en-GB"/>
              </w:rPr>
            </w:pPr>
            <w:r w:rsidRPr="0090494D">
              <w:rPr>
                <w:b/>
                <w:noProof w:val="0"/>
                <w:lang w:val="en-GB"/>
              </w:rPr>
              <w:t>Research Questions</w:t>
            </w:r>
          </w:p>
        </w:tc>
        <w:tc>
          <w:tcPr>
            <w:tcW w:w="7088" w:type="dxa"/>
            <w:gridSpan w:val="7"/>
            <w:tcBorders>
              <w:top w:val="single" w:sz="4" w:space="0" w:color="auto"/>
              <w:left w:val="single" w:sz="4" w:space="0" w:color="auto"/>
              <w:bottom w:val="single" w:sz="4" w:space="0" w:color="auto"/>
              <w:right w:val="nil"/>
            </w:tcBorders>
          </w:tcPr>
          <w:p w14:paraId="2A8DAA27" w14:textId="1D299F50" w:rsidR="006E6757" w:rsidRPr="0090494D" w:rsidRDefault="00A779DF" w:rsidP="00E34BCF">
            <w:pPr>
              <w:pStyle w:val="Paragraphe"/>
              <w:numPr>
                <w:ilvl w:val="0"/>
                <w:numId w:val="27"/>
              </w:numPr>
              <w:jc w:val="both"/>
              <w:rPr>
                <w:noProof w:val="0"/>
                <w:lang w:val="en-GB"/>
              </w:rPr>
            </w:pPr>
            <w:r w:rsidRPr="00A779DF">
              <w:rPr>
                <w:noProof w:val="0"/>
                <w:lang w:val="en-GB"/>
              </w:rPr>
              <w:t xml:space="preserve">What WaSH infrastructure is available in the Rohingya refugee sites </w:t>
            </w:r>
            <w:r w:rsidR="002356E7">
              <w:rPr>
                <w:noProof w:val="0"/>
                <w:lang w:val="en-GB"/>
              </w:rPr>
              <w:t xml:space="preserve">and selected host communities </w:t>
            </w:r>
            <w:r w:rsidRPr="00A779DF">
              <w:rPr>
                <w:noProof w:val="0"/>
                <w:lang w:val="en-GB"/>
              </w:rPr>
              <w:t>and what is the condition of the available facilities?</w:t>
            </w:r>
          </w:p>
          <w:p w14:paraId="0349C5E8" w14:textId="3FBBE53A" w:rsidR="00FC7560" w:rsidRDefault="00A779DF" w:rsidP="00E34BCF">
            <w:pPr>
              <w:pStyle w:val="Paragraphe"/>
              <w:numPr>
                <w:ilvl w:val="0"/>
                <w:numId w:val="27"/>
              </w:numPr>
              <w:jc w:val="both"/>
              <w:rPr>
                <w:noProof w:val="0"/>
                <w:lang w:val="en-GB"/>
              </w:rPr>
            </w:pPr>
            <w:r>
              <w:rPr>
                <w:noProof w:val="0"/>
                <w:lang w:val="en-GB"/>
              </w:rPr>
              <w:t xml:space="preserve">What other infrastructure is available in the Rohingya refugee sites and </w:t>
            </w:r>
            <w:r w:rsidR="002356E7">
              <w:rPr>
                <w:noProof w:val="0"/>
                <w:lang w:val="en-GB"/>
              </w:rPr>
              <w:t xml:space="preserve">selected host communities and </w:t>
            </w:r>
            <w:r>
              <w:rPr>
                <w:noProof w:val="0"/>
                <w:lang w:val="en-GB"/>
              </w:rPr>
              <w:t>what is the condition of the available facilities?</w:t>
            </w:r>
          </w:p>
          <w:p w14:paraId="6FF803C0" w14:textId="77777777" w:rsidR="00E34BCF" w:rsidRPr="00E34BCF" w:rsidRDefault="00E34BCF" w:rsidP="00E34BCF">
            <w:pPr>
              <w:pStyle w:val="ListParagraph"/>
              <w:numPr>
                <w:ilvl w:val="0"/>
                <w:numId w:val="27"/>
              </w:numPr>
              <w:rPr>
                <w:lang w:val="en-GB"/>
              </w:rPr>
            </w:pPr>
            <w:r w:rsidRPr="006E6757">
              <w:rPr>
                <w:color w:val="000000" w:themeColor="text1"/>
                <w:shd w:val="clear" w:color="auto" w:fill="FFFFFF"/>
                <w:lang w:val="en-GB"/>
              </w:rPr>
              <w:t xml:space="preserve">To what extent are minimum humanitarian standards </w:t>
            </w:r>
            <w:r>
              <w:rPr>
                <w:color w:val="000000" w:themeColor="text1"/>
                <w:shd w:val="clear" w:color="auto" w:fill="FFFFFF"/>
                <w:lang w:val="en-GB"/>
              </w:rPr>
              <w:t xml:space="preserve">for WaSH </w:t>
            </w:r>
            <w:r w:rsidRPr="006E6757">
              <w:rPr>
                <w:color w:val="000000" w:themeColor="text1"/>
                <w:shd w:val="clear" w:color="auto" w:fill="FFFFFF"/>
                <w:lang w:val="en-GB"/>
              </w:rPr>
              <w:t>met?</w:t>
            </w:r>
          </w:p>
          <w:p w14:paraId="4F640898" w14:textId="78DED8C8" w:rsidR="00CD7786" w:rsidRPr="0090494D" w:rsidRDefault="008E249F" w:rsidP="00E34BCF">
            <w:pPr>
              <w:pStyle w:val="ListParagraph"/>
              <w:numPr>
                <w:ilvl w:val="0"/>
                <w:numId w:val="27"/>
              </w:numPr>
              <w:rPr>
                <w:lang w:val="en-GB"/>
              </w:rPr>
            </w:pPr>
            <w:r w:rsidRPr="0090494D">
              <w:rPr>
                <w:lang w:val="en-GB"/>
              </w:rPr>
              <w:t xml:space="preserve">What are the key </w:t>
            </w:r>
            <w:r w:rsidR="00A779DF">
              <w:rPr>
                <w:lang w:val="en-GB"/>
              </w:rPr>
              <w:t xml:space="preserve">physical </w:t>
            </w:r>
            <w:r w:rsidRPr="0090494D">
              <w:rPr>
                <w:lang w:val="en-GB"/>
              </w:rPr>
              <w:t xml:space="preserve">characteristics (e.g. size, number of shelters, roads and </w:t>
            </w:r>
            <w:r w:rsidR="00A779DF">
              <w:rPr>
                <w:lang w:val="en-GB"/>
              </w:rPr>
              <w:t>terrain</w:t>
            </w:r>
            <w:r w:rsidRPr="0090494D">
              <w:rPr>
                <w:lang w:val="en-GB"/>
              </w:rPr>
              <w:t>) of the</w:t>
            </w:r>
            <w:r w:rsidR="00A779DF">
              <w:rPr>
                <w:lang w:val="en-GB"/>
              </w:rPr>
              <w:t xml:space="preserve"> Rohingya refugee</w:t>
            </w:r>
            <w:r w:rsidRPr="0090494D">
              <w:rPr>
                <w:lang w:val="en-GB"/>
              </w:rPr>
              <w:t xml:space="preserve"> sites</w:t>
            </w:r>
            <w:r w:rsidR="002356E7">
              <w:rPr>
                <w:lang w:val="en-GB"/>
              </w:rPr>
              <w:t xml:space="preserve"> and selected host communities</w:t>
            </w:r>
            <w:r w:rsidRPr="0090494D">
              <w:rPr>
                <w:lang w:val="en-GB"/>
              </w:rPr>
              <w:t>?</w:t>
            </w:r>
          </w:p>
        </w:tc>
      </w:tr>
      <w:tr w:rsidR="00CD7786" w:rsidRPr="0090494D" w14:paraId="61D6E827" w14:textId="77777777" w:rsidTr="0017100B">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90494D" w:rsidRDefault="00CD7786" w:rsidP="00EC0B70">
            <w:pPr>
              <w:pStyle w:val="Paragraphe"/>
              <w:rPr>
                <w:b/>
                <w:noProof w:val="0"/>
                <w:lang w:val="en-GB"/>
              </w:rPr>
            </w:pPr>
            <w:r w:rsidRPr="0090494D">
              <w:rPr>
                <w:b/>
                <w:noProof w:val="0"/>
                <w:lang w:val="en-GB"/>
              </w:rPr>
              <w:t>Research Type</w:t>
            </w:r>
          </w:p>
        </w:tc>
        <w:tc>
          <w:tcPr>
            <w:tcW w:w="425" w:type="dxa"/>
            <w:tcBorders>
              <w:top w:val="single" w:sz="4" w:space="0" w:color="auto"/>
              <w:left w:val="single" w:sz="4" w:space="0" w:color="auto"/>
              <w:bottom w:val="single" w:sz="4" w:space="0" w:color="auto"/>
              <w:right w:val="nil"/>
            </w:tcBorders>
          </w:tcPr>
          <w:p w14:paraId="0B0954F3" w14:textId="75ACA847" w:rsidR="00CD7786" w:rsidRPr="0090494D" w:rsidRDefault="00924DDC" w:rsidP="00EC0B70">
            <w:pPr>
              <w:pStyle w:val="Paragraphe"/>
              <w:rPr>
                <w:noProof w:val="0"/>
                <w:lang w:val="en-GB"/>
              </w:rPr>
            </w:pPr>
            <w:r w:rsidRPr="0090494D">
              <w:rPr>
                <w:noProof w:val="0"/>
                <w:lang w:val="en-GB"/>
              </w:rPr>
              <w:t>X</w:t>
            </w:r>
          </w:p>
        </w:tc>
        <w:tc>
          <w:tcPr>
            <w:tcW w:w="1984" w:type="dxa"/>
            <w:tcBorders>
              <w:top w:val="single" w:sz="4" w:space="0" w:color="auto"/>
              <w:left w:val="single" w:sz="4" w:space="0" w:color="auto"/>
              <w:bottom w:val="single" w:sz="4" w:space="0" w:color="auto"/>
              <w:right w:val="nil"/>
            </w:tcBorders>
          </w:tcPr>
          <w:p w14:paraId="000CADBF" w14:textId="0F391208" w:rsidR="00CD7786" w:rsidRPr="0090494D" w:rsidRDefault="00CD7786" w:rsidP="00EC0B70">
            <w:pPr>
              <w:pStyle w:val="Paragraphe"/>
              <w:rPr>
                <w:noProof w:val="0"/>
                <w:lang w:val="en-GB"/>
              </w:rPr>
            </w:pPr>
            <w:r w:rsidRPr="0090494D">
              <w:rPr>
                <w:noProof w:val="0"/>
                <w:lang w:val="en-GB"/>
              </w:rPr>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90494D" w:rsidRDefault="00CD7786" w:rsidP="00EC0B70">
            <w:pPr>
              <w:pStyle w:val="Paragraphe"/>
              <w:rPr>
                <w:noProof w:val="0"/>
                <w:lang w:val="en-GB"/>
              </w:rPr>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90494D" w:rsidRDefault="00CD7786" w:rsidP="00EC0B70">
            <w:pPr>
              <w:pStyle w:val="Paragraphe"/>
              <w:rPr>
                <w:noProof w:val="0"/>
                <w:lang w:val="en-GB"/>
              </w:rPr>
            </w:pPr>
            <w:r w:rsidRPr="0090494D">
              <w:rPr>
                <w:noProof w:val="0"/>
                <w:lang w:val="en-GB"/>
              </w:rPr>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90494D" w:rsidRDefault="00CD7786" w:rsidP="00EC0B70">
            <w:pPr>
              <w:pStyle w:val="Paragraphe"/>
              <w:rPr>
                <w:noProof w:val="0"/>
                <w:lang w:val="en-GB"/>
              </w:rPr>
            </w:pPr>
          </w:p>
        </w:tc>
        <w:tc>
          <w:tcPr>
            <w:tcW w:w="1845" w:type="dxa"/>
            <w:tcBorders>
              <w:top w:val="nil"/>
              <w:left w:val="single" w:sz="4" w:space="0" w:color="auto"/>
              <w:bottom w:val="single" w:sz="4" w:space="0" w:color="000000" w:themeColor="text1"/>
              <w:right w:val="nil"/>
            </w:tcBorders>
          </w:tcPr>
          <w:p w14:paraId="16EB743C" w14:textId="7AA81003" w:rsidR="00CD7786" w:rsidRPr="0090494D" w:rsidRDefault="00CD7786" w:rsidP="00CD7786">
            <w:pPr>
              <w:pStyle w:val="Paragraphe"/>
              <w:rPr>
                <w:noProof w:val="0"/>
                <w:lang w:val="en-GB"/>
              </w:rPr>
            </w:pPr>
            <w:r w:rsidRPr="0090494D">
              <w:rPr>
                <w:noProof w:val="0"/>
                <w:lang w:val="en-GB"/>
              </w:rPr>
              <w:t>Mixed methods</w:t>
            </w:r>
          </w:p>
        </w:tc>
      </w:tr>
      <w:tr w:rsidR="00330F08" w:rsidRPr="0090494D" w14:paraId="54D812DE" w14:textId="77777777" w:rsidTr="0017100B">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0494D" w:rsidRDefault="00CD7786" w:rsidP="00EC0B70">
            <w:pPr>
              <w:pStyle w:val="Paragraphe"/>
              <w:rPr>
                <w:b/>
                <w:noProof w:val="0"/>
                <w:lang w:val="en-GB"/>
              </w:rPr>
            </w:pPr>
            <w:r w:rsidRPr="0090494D">
              <w:rPr>
                <w:b/>
                <w:noProof w:val="0"/>
                <w:lang w:val="en-GB"/>
              </w:rPr>
              <w:t>Geographic</w:t>
            </w:r>
            <w:r w:rsidR="00330F08" w:rsidRPr="0090494D">
              <w:rPr>
                <w:b/>
                <w:noProof w:val="0"/>
                <w:lang w:val="en-G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49C45B0" w14:textId="455F862B" w:rsidR="00023913" w:rsidRDefault="00023913" w:rsidP="00207D26">
            <w:pPr>
              <w:pStyle w:val="Paragraphe"/>
              <w:rPr>
                <w:noProof w:val="0"/>
                <w:lang w:val="en-GB"/>
              </w:rPr>
            </w:pPr>
          </w:p>
          <w:tbl>
            <w:tblPr>
              <w:tblW w:w="0" w:type="auto"/>
              <w:tblLook w:val="04A0" w:firstRow="1" w:lastRow="0" w:firstColumn="1" w:lastColumn="0" w:noHBand="0" w:noVBand="1"/>
            </w:tblPr>
            <w:tblGrid>
              <w:gridCol w:w="1842"/>
              <w:gridCol w:w="752"/>
              <w:gridCol w:w="1199"/>
              <w:gridCol w:w="688"/>
            </w:tblGrid>
            <w:tr w:rsidR="00023913" w:rsidRPr="0017100B" w14:paraId="08425B2B" w14:textId="77777777" w:rsidTr="0017100B">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986AC" w14:textId="77777777" w:rsidR="00023913" w:rsidRPr="0017100B" w:rsidRDefault="00023913" w:rsidP="00023913">
                  <w:pPr>
                    <w:spacing w:after="0" w:line="240" w:lineRule="auto"/>
                    <w:jc w:val="left"/>
                    <w:rPr>
                      <w:rFonts w:eastAsia="Times New Roman" w:cs="Arial"/>
                      <w:b/>
                    </w:rPr>
                  </w:pPr>
                  <w:r w:rsidRPr="0017100B">
                    <w:rPr>
                      <w:rFonts w:eastAsia="Times New Roman" w:cs="Arial"/>
                      <w:b/>
                    </w:rPr>
                    <w:t>Camp Zone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9A03C90" w14:textId="0E20B385" w:rsidR="00023913" w:rsidRPr="0017100B" w:rsidRDefault="00023913" w:rsidP="00023913">
                  <w:pPr>
                    <w:spacing w:after="0" w:line="240" w:lineRule="auto"/>
                    <w:jc w:val="right"/>
                    <w:rPr>
                      <w:rFonts w:eastAsia="Times New Roman" w:cs="Arial"/>
                      <w:b/>
                    </w:rPr>
                  </w:pPr>
                  <w:r w:rsidRPr="0017100B">
                    <w:rPr>
                      <w:rFonts w:eastAsia="Times New Roman" w:cs="Arial"/>
                      <w:b/>
                    </w:rPr>
                    <w:t>Grids</w:t>
                  </w:r>
                  <w:bookmarkStart w:id="0" w:name="_GoBack"/>
                  <w:bookmarkEnd w:id="0"/>
                  <w:r w:rsidR="00D344D3">
                    <w:rPr>
                      <w:rStyle w:val="FootnoteReference"/>
                      <w:rFonts w:eastAsia="Times New Roman" w:cs="Arial"/>
                      <w:b/>
                    </w:rPr>
                    <w:footnoteReference w:id="1"/>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3405679" w14:textId="77777777" w:rsidR="00023913" w:rsidRPr="0017100B" w:rsidRDefault="00023913" w:rsidP="00023913">
                  <w:pPr>
                    <w:spacing w:after="0" w:line="240" w:lineRule="auto"/>
                    <w:jc w:val="left"/>
                    <w:rPr>
                      <w:rFonts w:eastAsia="Times New Roman" w:cs="Arial"/>
                      <w:b/>
                    </w:rPr>
                  </w:pPr>
                  <w:r w:rsidRPr="0017100B">
                    <w:rPr>
                      <w:rFonts w:eastAsia="Times New Roman" w:cs="Arial"/>
                      <w:b/>
                    </w:rPr>
                    <w:t>Camp Zone</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6424AF5" w14:textId="77777777" w:rsidR="00023913" w:rsidRPr="0017100B" w:rsidRDefault="00023913" w:rsidP="00023913">
                  <w:pPr>
                    <w:spacing w:after="0" w:line="240" w:lineRule="auto"/>
                    <w:jc w:val="left"/>
                    <w:rPr>
                      <w:rFonts w:eastAsia="Times New Roman" w:cs="Arial"/>
                      <w:b/>
                    </w:rPr>
                  </w:pPr>
                  <w:r w:rsidRPr="0017100B">
                    <w:rPr>
                      <w:rFonts w:eastAsia="Times New Roman" w:cs="Arial"/>
                      <w:b/>
                    </w:rPr>
                    <w:t>Grids</w:t>
                  </w:r>
                </w:p>
              </w:tc>
            </w:tr>
            <w:tr w:rsidR="00023913" w:rsidRPr="0017100B" w14:paraId="4612BA6E"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B04301" w14:textId="77777777" w:rsidR="00023913" w:rsidRPr="0017100B" w:rsidRDefault="00023913" w:rsidP="00023913">
                  <w:pPr>
                    <w:spacing w:after="0" w:line="240" w:lineRule="auto"/>
                    <w:jc w:val="left"/>
                    <w:rPr>
                      <w:rFonts w:eastAsia="Times New Roman" w:cs="Arial"/>
                    </w:rPr>
                  </w:pPr>
                  <w:r w:rsidRPr="0017100B">
                    <w:rPr>
                      <w:rFonts w:eastAsia="Times New Roman" w:cs="Arial"/>
                    </w:rPr>
                    <w:t>Bagghona/Potibonia</w:t>
                  </w:r>
                </w:p>
              </w:tc>
              <w:tc>
                <w:tcPr>
                  <w:tcW w:w="0" w:type="auto"/>
                  <w:tcBorders>
                    <w:top w:val="nil"/>
                    <w:left w:val="nil"/>
                    <w:bottom w:val="single" w:sz="8" w:space="0" w:color="auto"/>
                    <w:right w:val="single" w:sz="8" w:space="0" w:color="auto"/>
                  </w:tcBorders>
                  <w:shd w:val="clear" w:color="auto" w:fill="auto"/>
                  <w:noWrap/>
                  <w:vAlign w:val="center"/>
                  <w:hideMark/>
                </w:tcPr>
                <w:p w14:paraId="29077B05" w14:textId="77777777" w:rsidR="00023913" w:rsidRPr="0017100B" w:rsidRDefault="00023913" w:rsidP="00023913">
                  <w:pPr>
                    <w:spacing w:after="0" w:line="240" w:lineRule="auto"/>
                    <w:jc w:val="right"/>
                    <w:rPr>
                      <w:rFonts w:eastAsia="Times New Roman" w:cs="Arial"/>
                    </w:rPr>
                  </w:pPr>
                  <w:r w:rsidRPr="0017100B">
                    <w:rPr>
                      <w:rFonts w:eastAsia="Times New Roman" w:cs="Arial"/>
                    </w:rPr>
                    <w:t>67</w:t>
                  </w:r>
                </w:p>
              </w:tc>
              <w:tc>
                <w:tcPr>
                  <w:tcW w:w="0" w:type="auto"/>
                  <w:tcBorders>
                    <w:top w:val="nil"/>
                    <w:left w:val="nil"/>
                    <w:bottom w:val="single" w:sz="8" w:space="0" w:color="auto"/>
                    <w:right w:val="single" w:sz="8" w:space="0" w:color="auto"/>
                  </w:tcBorders>
                  <w:shd w:val="clear" w:color="auto" w:fill="auto"/>
                  <w:noWrap/>
                  <w:vAlign w:val="center"/>
                  <w:hideMark/>
                </w:tcPr>
                <w:p w14:paraId="1F0739D2"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GG</w:t>
                  </w:r>
                </w:p>
              </w:tc>
              <w:tc>
                <w:tcPr>
                  <w:tcW w:w="0" w:type="auto"/>
                  <w:tcBorders>
                    <w:top w:val="nil"/>
                    <w:left w:val="nil"/>
                    <w:bottom w:val="single" w:sz="8" w:space="0" w:color="auto"/>
                    <w:right w:val="single" w:sz="8" w:space="0" w:color="auto"/>
                  </w:tcBorders>
                  <w:shd w:val="clear" w:color="auto" w:fill="auto"/>
                  <w:noWrap/>
                  <w:vAlign w:val="center"/>
                  <w:hideMark/>
                </w:tcPr>
                <w:p w14:paraId="7342004F" w14:textId="77777777" w:rsidR="00023913" w:rsidRPr="0017100B" w:rsidRDefault="00023913" w:rsidP="00023913">
                  <w:pPr>
                    <w:spacing w:after="0" w:line="240" w:lineRule="auto"/>
                    <w:jc w:val="right"/>
                    <w:rPr>
                      <w:rFonts w:eastAsia="Times New Roman" w:cs="Arial"/>
                    </w:rPr>
                  </w:pPr>
                  <w:r w:rsidRPr="0017100B">
                    <w:rPr>
                      <w:rFonts w:eastAsia="Times New Roman" w:cs="Arial"/>
                    </w:rPr>
                    <w:t>36</w:t>
                  </w:r>
                </w:p>
              </w:tc>
            </w:tr>
            <w:tr w:rsidR="00023913" w:rsidRPr="0017100B" w14:paraId="5978F3A7"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86DECF" w14:textId="77777777" w:rsidR="00023913" w:rsidRPr="0017100B" w:rsidRDefault="00023913" w:rsidP="00023913">
                  <w:pPr>
                    <w:spacing w:after="0" w:line="240" w:lineRule="auto"/>
                    <w:jc w:val="left"/>
                    <w:rPr>
                      <w:rFonts w:eastAsia="Times New Roman" w:cs="Arial"/>
                    </w:rPr>
                  </w:pPr>
                  <w:r w:rsidRPr="0017100B">
                    <w:rPr>
                      <w:rFonts w:eastAsia="Times New Roman" w:cs="Arial"/>
                    </w:rPr>
                    <w:t>Balukhali MS</w:t>
                  </w:r>
                </w:p>
              </w:tc>
              <w:tc>
                <w:tcPr>
                  <w:tcW w:w="0" w:type="auto"/>
                  <w:tcBorders>
                    <w:top w:val="nil"/>
                    <w:left w:val="nil"/>
                    <w:bottom w:val="single" w:sz="8" w:space="0" w:color="auto"/>
                    <w:right w:val="single" w:sz="8" w:space="0" w:color="auto"/>
                  </w:tcBorders>
                  <w:shd w:val="clear" w:color="auto" w:fill="auto"/>
                  <w:noWrap/>
                  <w:vAlign w:val="center"/>
                  <w:hideMark/>
                </w:tcPr>
                <w:p w14:paraId="6C1E84A9" w14:textId="77777777" w:rsidR="00023913" w:rsidRPr="0017100B" w:rsidRDefault="00023913" w:rsidP="00023913">
                  <w:pPr>
                    <w:spacing w:after="0" w:line="240" w:lineRule="auto"/>
                    <w:jc w:val="right"/>
                    <w:rPr>
                      <w:rFonts w:eastAsia="Times New Roman" w:cs="Arial"/>
                    </w:rPr>
                  </w:pPr>
                  <w:r w:rsidRPr="0017100B">
                    <w:rPr>
                      <w:rFonts w:eastAsia="Times New Roman" w:cs="Arial"/>
                    </w:rPr>
                    <w:t>19</w:t>
                  </w:r>
                </w:p>
              </w:tc>
              <w:tc>
                <w:tcPr>
                  <w:tcW w:w="0" w:type="auto"/>
                  <w:tcBorders>
                    <w:top w:val="nil"/>
                    <w:left w:val="nil"/>
                    <w:bottom w:val="single" w:sz="8" w:space="0" w:color="auto"/>
                    <w:right w:val="single" w:sz="8" w:space="0" w:color="auto"/>
                  </w:tcBorders>
                  <w:shd w:val="clear" w:color="auto" w:fill="auto"/>
                  <w:noWrap/>
                  <w:vAlign w:val="center"/>
                  <w:hideMark/>
                </w:tcPr>
                <w:p w14:paraId="69D442F3"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HH</w:t>
                  </w:r>
                </w:p>
              </w:tc>
              <w:tc>
                <w:tcPr>
                  <w:tcW w:w="0" w:type="auto"/>
                  <w:tcBorders>
                    <w:top w:val="nil"/>
                    <w:left w:val="nil"/>
                    <w:bottom w:val="single" w:sz="8" w:space="0" w:color="auto"/>
                    <w:right w:val="single" w:sz="8" w:space="0" w:color="auto"/>
                  </w:tcBorders>
                  <w:shd w:val="clear" w:color="auto" w:fill="auto"/>
                  <w:noWrap/>
                  <w:vAlign w:val="center"/>
                  <w:hideMark/>
                </w:tcPr>
                <w:p w14:paraId="0F19525A" w14:textId="77777777" w:rsidR="00023913" w:rsidRPr="0017100B" w:rsidRDefault="00023913" w:rsidP="00023913">
                  <w:pPr>
                    <w:spacing w:after="0" w:line="240" w:lineRule="auto"/>
                    <w:jc w:val="right"/>
                    <w:rPr>
                      <w:rFonts w:eastAsia="Times New Roman" w:cs="Arial"/>
                    </w:rPr>
                  </w:pPr>
                  <w:r w:rsidRPr="0017100B">
                    <w:rPr>
                      <w:rFonts w:eastAsia="Times New Roman" w:cs="Arial"/>
                    </w:rPr>
                    <w:t>39</w:t>
                  </w:r>
                </w:p>
              </w:tc>
            </w:tr>
            <w:tr w:rsidR="00023913" w:rsidRPr="0017100B" w14:paraId="253E02C0"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2826E9" w14:textId="77777777" w:rsidR="00023913" w:rsidRPr="0017100B" w:rsidRDefault="00023913" w:rsidP="00023913">
                  <w:pPr>
                    <w:spacing w:after="0" w:line="240" w:lineRule="auto"/>
                    <w:jc w:val="left"/>
                    <w:rPr>
                      <w:rFonts w:eastAsia="Times New Roman" w:cs="Arial"/>
                    </w:rPr>
                  </w:pPr>
                  <w:r w:rsidRPr="0017100B">
                    <w:rPr>
                      <w:rFonts w:eastAsia="Times New Roman" w:cs="Arial"/>
                    </w:rPr>
                    <w:t>Chakmarkul</w:t>
                  </w:r>
                </w:p>
              </w:tc>
              <w:tc>
                <w:tcPr>
                  <w:tcW w:w="0" w:type="auto"/>
                  <w:tcBorders>
                    <w:top w:val="nil"/>
                    <w:left w:val="nil"/>
                    <w:bottom w:val="single" w:sz="8" w:space="0" w:color="auto"/>
                    <w:right w:val="single" w:sz="8" w:space="0" w:color="auto"/>
                  </w:tcBorders>
                  <w:shd w:val="clear" w:color="auto" w:fill="auto"/>
                  <w:noWrap/>
                  <w:vAlign w:val="center"/>
                  <w:hideMark/>
                </w:tcPr>
                <w:p w14:paraId="6F6978EE" w14:textId="77777777" w:rsidR="00023913" w:rsidRPr="0017100B" w:rsidRDefault="00023913" w:rsidP="00023913">
                  <w:pPr>
                    <w:spacing w:after="0" w:line="240" w:lineRule="auto"/>
                    <w:jc w:val="right"/>
                    <w:rPr>
                      <w:rFonts w:eastAsia="Times New Roman" w:cs="Arial"/>
                    </w:rPr>
                  </w:pPr>
                  <w:r w:rsidRPr="0017100B">
                    <w:rPr>
                      <w:rFonts w:eastAsia="Times New Roman" w:cs="Arial"/>
                    </w:rPr>
                    <w:t>55</w:t>
                  </w:r>
                </w:p>
              </w:tc>
              <w:tc>
                <w:tcPr>
                  <w:tcW w:w="0" w:type="auto"/>
                  <w:tcBorders>
                    <w:top w:val="nil"/>
                    <w:left w:val="nil"/>
                    <w:bottom w:val="single" w:sz="8" w:space="0" w:color="auto"/>
                    <w:right w:val="single" w:sz="8" w:space="0" w:color="auto"/>
                  </w:tcBorders>
                  <w:shd w:val="clear" w:color="auto" w:fill="auto"/>
                  <w:noWrap/>
                  <w:vAlign w:val="center"/>
                  <w:hideMark/>
                </w:tcPr>
                <w:p w14:paraId="3C513CD2"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II</w:t>
                  </w:r>
                </w:p>
              </w:tc>
              <w:tc>
                <w:tcPr>
                  <w:tcW w:w="0" w:type="auto"/>
                  <w:tcBorders>
                    <w:top w:val="nil"/>
                    <w:left w:val="nil"/>
                    <w:bottom w:val="single" w:sz="8" w:space="0" w:color="auto"/>
                    <w:right w:val="single" w:sz="8" w:space="0" w:color="auto"/>
                  </w:tcBorders>
                  <w:shd w:val="clear" w:color="auto" w:fill="auto"/>
                  <w:noWrap/>
                  <w:vAlign w:val="center"/>
                  <w:hideMark/>
                </w:tcPr>
                <w:p w14:paraId="13970F98" w14:textId="77777777" w:rsidR="00023913" w:rsidRPr="0017100B" w:rsidRDefault="00023913" w:rsidP="00023913">
                  <w:pPr>
                    <w:spacing w:after="0" w:line="240" w:lineRule="auto"/>
                    <w:jc w:val="right"/>
                    <w:rPr>
                      <w:rFonts w:eastAsia="Times New Roman" w:cs="Arial"/>
                    </w:rPr>
                  </w:pPr>
                  <w:r w:rsidRPr="0017100B">
                    <w:rPr>
                      <w:rFonts w:eastAsia="Times New Roman" w:cs="Arial"/>
                    </w:rPr>
                    <w:t>71</w:t>
                  </w:r>
                </w:p>
              </w:tc>
            </w:tr>
            <w:tr w:rsidR="00023913" w:rsidRPr="0017100B" w14:paraId="0B7B2B82"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FC52FF" w14:textId="77777777" w:rsidR="00023913" w:rsidRPr="0017100B" w:rsidRDefault="00023913" w:rsidP="00023913">
                  <w:pPr>
                    <w:spacing w:after="0" w:line="240" w:lineRule="auto"/>
                    <w:jc w:val="left"/>
                    <w:rPr>
                      <w:rFonts w:eastAsia="Times New Roman" w:cs="Arial"/>
                    </w:rPr>
                  </w:pPr>
                  <w:r w:rsidRPr="0017100B">
                    <w:rPr>
                      <w:rFonts w:eastAsia="Times New Roman" w:cs="Arial"/>
                    </w:rPr>
                    <w:t>Hakimpara</w:t>
                  </w:r>
                </w:p>
              </w:tc>
              <w:tc>
                <w:tcPr>
                  <w:tcW w:w="0" w:type="auto"/>
                  <w:tcBorders>
                    <w:top w:val="nil"/>
                    <w:left w:val="nil"/>
                    <w:bottom w:val="single" w:sz="8" w:space="0" w:color="auto"/>
                    <w:right w:val="single" w:sz="8" w:space="0" w:color="auto"/>
                  </w:tcBorders>
                  <w:shd w:val="clear" w:color="auto" w:fill="auto"/>
                  <w:noWrap/>
                  <w:vAlign w:val="center"/>
                  <w:hideMark/>
                </w:tcPr>
                <w:p w14:paraId="2908D2E9" w14:textId="77777777" w:rsidR="00023913" w:rsidRPr="0017100B" w:rsidRDefault="00023913" w:rsidP="00023913">
                  <w:pPr>
                    <w:spacing w:after="0" w:line="240" w:lineRule="auto"/>
                    <w:jc w:val="right"/>
                    <w:rPr>
                      <w:rFonts w:eastAsia="Times New Roman" w:cs="Arial"/>
                    </w:rPr>
                  </w:pPr>
                  <w:r w:rsidRPr="0017100B">
                    <w:rPr>
                      <w:rFonts w:eastAsia="Times New Roman" w:cs="Arial"/>
                    </w:rPr>
                    <w:t>88</w:t>
                  </w:r>
                </w:p>
              </w:tc>
              <w:tc>
                <w:tcPr>
                  <w:tcW w:w="0" w:type="auto"/>
                  <w:tcBorders>
                    <w:top w:val="nil"/>
                    <w:left w:val="nil"/>
                    <w:bottom w:val="single" w:sz="8" w:space="0" w:color="auto"/>
                    <w:right w:val="single" w:sz="8" w:space="0" w:color="auto"/>
                  </w:tcBorders>
                  <w:shd w:val="clear" w:color="auto" w:fill="auto"/>
                  <w:noWrap/>
                  <w:vAlign w:val="center"/>
                  <w:hideMark/>
                </w:tcPr>
                <w:p w14:paraId="528FF90E"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JJ</w:t>
                  </w:r>
                </w:p>
              </w:tc>
              <w:tc>
                <w:tcPr>
                  <w:tcW w:w="0" w:type="auto"/>
                  <w:tcBorders>
                    <w:top w:val="nil"/>
                    <w:left w:val="nil"/>
                    <w:bottom w:val="single" w:sz="8" w:space="0" w:color="auto"/>
                    <w:right w:val="single" w:sz="8" w:space="0" w:color="auto"/>
                  </w:tcBorders>
                  <w:shd w:val="clear" w:color="auto" w:fill="auto"/>
                  <w:noWrap/>
                  <w:vAlign w:val="center"/>
                  <w:hideMark/>
                </w:tcPr>
                <w:p w14:paraId="785261B4" w14:textId="77777777" w:rsidR="00023913" w:rsidRPr="0017100B" w:rsidRDefault="00023913" w:rsidP="00023913">
                  <w:pPr>
                    <w:spacing w:after="0" w:line="240" w:lineRule="auto"/>
                    <w:jc w:val="right"/>
                    <w:rPr>
                      <w:rFonts w:eastAsia="Times New Roman" w:cs="Arial"/>
                    </w:rPr>
                  </w:pPr>
                  <w:r w:rsidRPr="0017100B">
                    <w:rPr>
                      <w:rFonts w:eastAsia="Times New Roman" w:cs="Arial"/>
                    </w:rPr>
                    <w:t>33</w:t>
                  </w:r>
                </w:p>
              </w:tc>
            </w:tr>
            <w:tr w:rsidR="00023913" w:rsidRPr="0017100B" w14:paraId="595748F0"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40CA1C" w14:textId="77777777" w:rsidR="00023913" w:rsidRPr="0017100B" w:rsidRDefault="00023913" w:rsidP="00023913">
                  <w:pPr>
                    <w:spacing w:after="0" w:line="240" w:lineRule="auto"/>
                    <w:jc w:val="left"/>
                    <w:rPr>
                      <w:rFonts w:eastAsia="Times New Roman" w:cs="Arial"/>
                    </w:rPr>
                  </w:pPr>
                  <w:r w:rsidRPr="0017100B">
                    <w:rPr>
                      <w:rFonts w:eastAsia="Times New Roman" w:cs="Arial"/>
                    </w:rPr>
                    <w:t>Jadimura</w:t>
                  </w:r>
                </w:p>
              </w:tc>
              <w:tc>
                <w:tcPr>
                  <w:tcW w:w="0" w:type="auto"/>
                  <w:tcBorders>
                    <w:top w:val="nil"/>
                    <w:left w:val="nil"/>
                    <w:bottom w:val="single" w:sz="8" w:space="0" w:color="auto"/>
                    <w:right w:val="single" w:sz="8" w:space="0" w:color="auto"/>
                  </w:tcBorders>
                  <w:shd w:val="clear" w:color="auto" w:fill="auto"/>
                  <w:noWrap/>
                  <w:vAlign w:val="center"/>
                  <w:hideMark/>
                </w:tcPr>
                <w:p w14:paraId="43964A45" w14:textId="77777777" w:rsidR="00023913" w:rsidRPr="0017100B" w:rsidRDefault="00023913" w:rsidP="00023913">
                  <w:pPr>
                    <w:spacing w:after="0" w:line="240" w:lineRule="auto"/>
                    <w:jc w:val="right"/>
                    <w:rPr>
                      <w:rFonts w:eastAsia="Times New Roman" w:cs="Arial"/>
                    </w:rPr>
                  </w:pPr>
                  <w:r w:rsidRPr="0017100B">
                    <w:rPr>
                      <w:rFonts w:eastAsia="Times New Roman" w:cs="Arial"/>
                    </w:rPr>
                    <w:t>227</w:t>
                  </w:r>
                </w:p>
              </w:tc>
              <w:tc>
                <w:tcPr>
                  <w:tcW w:w="0" w:type="auto"/>
                  <w:tcBorders>
                    <w:top w:val="nil"/>
                    <w:left w:val="nil"/>
                    <w:bottom w:val="single" w:sz="8" w:space="0" w:color="auto"/>
                    <w:right w:val="single" w:sz="8" w:space="0" w:color="auto"/>
                  </w:tcBorders>
                  <w:shd w:val="clear" w:color="auto" w:fill="auto"/>
                  <w:noWrap/>
                  <w:vAlign w:val="center"/>
                  <w:hideMark/>
                </w:tcPr>
                <w:p w14:paraId="77AC1872"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KK</w:t>
                  </w:r>
                </w:p>
              </w:tc>
              <w:tc>
                <w:tcPr>
                  <w:tcW w:w="0" w:type="auto"/>
                  <w:tcBorders>
                    <w:top w:val="nil"/>
                    <w:left w:val="nil"/>
                    <w:bottom w:val="single" w:sz="8" w:space="0" w:color="auto"/>
                    <w:right w:val="single" w:sz="8" w:space="0" w:color="auto"/>
                  </w:tcBorders>
                  <w:shd w:val="clear" w:color="auto" w:fill="auto"/>
                  <w:noWrap/>
                  <w:vAlign w:val="center"/>
                  <w:hideMark/>
                </w:tcPr>
                <w:p w14:paraId="2032D663" w14:textId="77777777" w:rsidR="00023913" w:rsidRPr="0017100B" w:rsidRDefault="00023913" w:rsidP="00023913">
                  <w:pPr>
                    <w:spacing w:after="0" w:line="240" w:lineRule="auto"/>
                    <w:jc w:val="right"/>
                    <w:rPr>
                      <w:rFonts w:eastAsia="Times New Roman" w:cs="Arial"/>
                    </w:rPr>
                  </w:pPr>
                  <w:r w:rsidRPr="0017100B">
                    <w:rPr>
                      <w:rFonts w:eastAsia="Times New Roman" w:cs="Arial"/>
                    </w:rPr>
                    <w:t>35</w:t>
                  </w:r>
                </w:p>
              </w:tc>
            </w:tr>
            <w:tr w:rsidR="00023913" w:rsidRPr="0017100B" w14:paraId="136B4EC0"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960924" w14:textId="77777777" w:rsidR="00023913" w:rsidRPr="0017100B" w:rsidRDefault="00023913" w:rsidP="00023913">
                  <w:pPr>
                    <w:spacing w:after="0" w:line="240" w:lineRule="auto"/>
                    <w:jc w:val="left"/>
                    <w:rPr>
                      <w:rFonts w:eastAsia="Times New Roman" w:cs="Arial"/>
                    </w:rPr>
                  </w:pPr>
                  <w:r w:rsidRPr="0017100B">
                    <w:rPr>
                      <w:rFonts w:eastAsia="Times New Roman" w:cs="Arial"/>
                    </w:rPr>
                    <w:t>Jamtoli</w:t>
                  </w:r>
                </w:p>
              </w:tc>
              <w:tc>
                <w:tcPr>
                  <w:tcW w:w="0" w:type="auto"/>
                  <w:tcBorders>
                    <w:top w:val="nil"/>
                    <w:left w:val="nil"/>
                    <w:bottom w:val="single" w:sz="8" w:space="0" w:color="auto"/>
                    <w:right w:val="single" w:sz="8" w:space="0" w:color="auto"/>
                  </w:tcBorders>
                  <w:shd w:val="clear" w:color="auto" w:fill="auto"/>
                  <w:noWrap/>
                  <w:vAlign w:val="center"/>
                  <w:hideMark/>
                </w:tcPr>
                <w:p w14:paraId="0AE9576A" w14:textId="77777777" w:rsidR="00023913" w:rsidRPr="0017100B" w:rsidRDefault="00023913" w:rsidP="00023913">
                  <w:pPr>
                    <w:spacing w:after="0" w:line="240" w:lineRule="auto"/>
                    <w:jc w:val="right"/>
                    <w:rPr>
                      <w:rFonts w:eastAsia="Times New Roman" w:cs="Arial"/>
                    </w:rPr>
                  </w:pPr>
                  <w:r w:rsidRPr="0017100B">
                    <w:rPr>
                      <w:rFonts w:eastAsia="Times New Roman" w:cs="Arial"/>
                    </w:rPr>
                    <w:t>145</w:t>
                  </w:r>
                </w:p>
              </w:tc>
              <w:tc>
                <w:tcPr>
                  <w:tcW w:w="0" w:type="auto"/>
                  <w:tcBorders>
                    <w:top w:val="nil"/>
                    <w:left w:val="nil"/>
                    <w:bottom w:val="single" w:sz="8" w:space="0" w:color="auto"/>
                    <w:right w:val="single" w:sz="8" w:space="0" w:color="auto"/>
                  </w:tcBorders>
                  <w:shd w:val="clear" w:color="auto" w:fill="auto"/>
                  <w:noWrap/>
                  <w:vAlign w:val="center"/>
                  <w:hideMark/>
                </w:tcPr>
                <w:p w14:paraId="34CB2CDD"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LL</w:t>
                  </w:r>
                </w:p>
              </w:tc>
              <w:tc>
                <w:tcPr>
                  <w:tcW w:w="0" w:type="auto"/>
                  <w:tcBorders>
                    <w:top w:val="nil"/>
                    <w:left w:val="nil"/>
                    <w:bottom w:val="single" w:sz="8" w:space="0" w:color="auto"/>
                    <w:right w:val="single" w:sz="8" w:space="0" w:color="auto"/>
                  </w:tcBorders>
                  <w:shd w:val="clear" w:color="auto" w:fill="auto"/>
                  <w:noWrap/>
                  <w:vAlign w:val="center"/>
                  <w:hideMark/>
                </w:tcPr>
                <w:p w14:paraId="7184EC54" w14:textId="77777777" w:rsidR="00023913" w:rsidRPr="0017100B" w:rsidRDefault="00023913" w:rsidP="00023913">
                  <w:pPr>
                    <w:spacing w:after="0" w:line="240" w:lineRule="auto"/>
                    <w:jc w:val="right"/>
                    <w:rPr>
                      <w:rFonts w:eastAsia="Times New Roman" w:cs="Arial"/>
                    </w:rPr>
                  </w:pPr>
                  <w:r w:rsidRPr="0017100B">
                    <w:rPr>
                      <w:rFonts w:eastAsia="Times New Roman" w:cs="Arial"/>
                    </w:rPr>
                    <w:t>36</w:t>
                  </w:r>
                </w:p>
              </w:tc>
            </w:tr>
            <w:tr w:rsidR="00023913" w:rsidRPr="0017100B" w14:paraId="299C7E0C"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B8D586" w14:textId="77777777" w:rsidR="00023913" w:rsidRPr="0017100B" w:rsidRDefault="00023913" w:rsidP="00023913">
                  <w:pPr>
                    <w:spacing w:after="0" w:line="240" w:lineRule="auto"/>
                    <w:jc w:val="left"/>
                    <w:rPr>
                      <w:rFonts w:eastAsia="Times New Roman" w:cs="Arial"/>
                    </w:rPr>
                  </w:pPr>
                  <w:r w:rsidRPr="0017100B">
                    <w:rPr>
                      <w:rFonts w:eastAsia="Times New Roman" w:cs="Arial"/>
                    </w:rPr>
                    <w:t>Kutupalong MS</w:t>
                  </w:r>
                </w:p>
              </w:tc>
              <w:tc>
                <w:tcPr>
                  <w:tcW w:w="0" w:type="auto"/>
                  <w:tcBorders>
                    <w:top w:val="nil"/>
                    <w:left w:val="nil"/>
                    <w:bottom w:val="single" w:sz="8" w:space="0" w:color="auto"/>
                    <w:right w:val="single" w:sz="8" w:space="0" w:color="auto"/>
                  </w:tcBorders>
                  <w:shd w:val="clear" w:color="auto" w:fill="auto"/>
                  <w:noWrap/>
                  <w:vAlign w:val="center"/>
                  <w:hideMark/>
                </w:tcPr>
                <w:p w14:paraId="4BE42AE1" w14:textId="77777777" w:rsidR="00023913" w:rsidRPr="0017100B" w:rsidRDefault="00023913" w:rsidP="00023913">
                  <w:pPr>
                    <w:spacing w:after="0" w:line="240" w:lineRule="auto"/>
                    <w:jc w:val="right"/>
                    <w:rPr>
                      <w:rFonts w:eastAsia="Times New Roman" w:cs="Arial"/>
                    </w:rPr>
                  </w:pPr>
                  <w:r w:rsidRPr="0017100B">
                    <w:rPr>
                      <w:rFonts w:eastAsia="Times New Roman" w:cs="Arial"/>
                    </w:rPr>
                    <w:t>97</w:t>
                  </w:r>
                </w:p>
              </w:tc>
              <w:tc>
                <w:tcPr>
                  <w:tcW w:w="0" w:type="auto"/>
                  <w:tcBorders>
                    <w:top w:val="nil"/>
                    <w:left w:val="nil"/>
                    <w:bottom w:val="single" w:sz="8" w:space="0" w:color="auto"/>
                    <w:right w:val="single" w:sz="8" w:space="0" w:color="auto"/>
                  </w:tcBorders>
                  <w:shd w:val="clear" w:color="auto" w:fill="auto"/>
                  <w:noWrap/>
                  <w:vAlign w:val="center"/>
                  <w:hideMark/>
                </w:tcPr>
                <w:p w14:paraId="0B4DD23B"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MM</w:t>
                  </w:r>
                </w:p>
              </w:tc>
              <w:tc>
                <w:tcPr>
                  <w:tcW w:w="0" w:type="auto"/>
                  <w:tcBorders>
                    <w:top w:val="nil"/>
                    <w:left w:val="nil"/>
                    <w:bottom w:val="single" w:sz="8" w:space="0" w:color="auto"/>
                    <w:right w:val="single" w:sz="8" w:space="0" w:color="auto"/>
                  </w:tcBorders>
                  <w:shd w:val="clear" w:color="auto" w:fill="auto"/>
                  <w:noWrap/>
                  <w:vAlign w:val="center"/>
                  <w:hideMark/>
                </w:tcPr>
                <w:p w14:paraId="4386E8C4" w14:textId="77777777" w:rsidR="00023913" w:rsidRPr="0017100B" w:rsidRDefault="00023913" w:rsidP="00023913">
                  <w:pPr>
                    <w:spacing w:after="0" w:line="240" w:lineRule="auto"/>
                    <w:jc w:val="right"/>
                    <w:rPr>
                      <w:rFonts w:eastAsia="Times New Roman" w:cs="Arial"/>
                    </w:rPr>
                  </w:pPr>
                  <w:r w:rsidRPr="0017100B">
                    <w:rPr>
                      <w:rFonts w:eastAsia="Times New Roman" w:cs="Arial"/>
                    </w:rPr>
                    <w:t>28</w:t>
                  </w:r>
                </w:p>
              </w:tc>
            </w:tr>
            <w:tr w:rsidR="00023913" w:rsidRPr="0017100B" w14:paraId="70C975D2"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9C59D7" w14:textId="77777777" w:rsidR="00023913" w:rsidRPr="0017100B" w:rsidRDefault="00023913" w:rsidP="00023913">
                  <w:pPr>
                    <w:spacing w:after="0" w:line="240" w:lineRule="auto"/>
                    <w:jc w:val="left"/>
                    <w:rPr>
                      <w:rFonts w:eastAsia="Times New Roman" w:cs="Arial"/>
                    </w:rPr>
                  </w:pPr>
                  <w:r w:rsidRPr="0017100B">
                    <w:rPr>
                      <w:rFonts w:eastAsia="Times New Roman" w:cs="Arial"/>
                    </w:rPr>
                    <w:t>Kutupalong RC</w:t>
                  </w:r>
                </w:p>
              </w:tc>
              <w:tc>
                <w:tcPr>
                  <w:tcW w:w="0" w:type="auto"/>
                  <w:tcBorders>
                    <w:top w:val="nil"/>
                    <w:left w:val="nil"/>
                    <w:bottom w:val="single" w:sz="8" w:space="0" w:color="auto"/>
                    <w:right w:val="single" w:sz="8" w:space="0" w:color="auto"/>
                  </w:tcBorders>
                  <w:shd w:val="clear" w:color="auto" w:fill="auto"/>
                  <w:noWrap/>
                  <w:vAlign w:val="center"/>
                  <w:hideMark/>
                </w:tcPr>
                <w:p w14:paraId="502F71E2" w14:textId="77777777" w:rsidR="00023913" w:rsidRPr="0017100B" w:rsidRDefault="00023913" w:rsidP="00023913">
                  <w:pPr>
                    <w:spacing w:after="0" w:line="240" w:lineRule="auto"/>
                    <w:jc w:val="right"/>
                    <w:rPr>
                      <w:rFonts w:eastAsia="Times New Roman" w:cs="Arial"/>
                    </w:rPr>
                  </w:pPr>
                  <w:r w:rsidRPr="0017100B">
                    <w:rPr>
                      <w:rFonts w:eastAsia="Times New Roman" w:cs="Arial"/>
                    </w:rPr>
                    <w:t>55</w:t>
                  </w:r>
                </w:p>
              </w:tc>
              <w:tc>
                <w:tcPr>
                  <w:tcW w:w="0" w:type="auto"/>
                  <w:tcBorders>
                    <w:top w:val="nil"/>
                    <w:left w:val="nil"/>
                    <w:bottom w:val="single" w:sz="8" w:space="0" w:color="auto"/>
                    <w:right w:val="single" w:sz="8" w:space="0" w:color="auto"/>
                  </w:tcBorders>
                  <w:shd w:val="clear" w:color="auto" w:fill="auto"/>
                  <w:noWrap/>
                  <w:vAlign w:val="center"/>
                  <w:hideMark/>
                </w:tcPr>
                <w:p w14:paraId="4730D0C7"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NN</w:t>
                  </w:r>
                </w:p>
              </w:tc>
              <w:tc>
                <w:tcPr>
                  <w:tcW w:w="0" w:type="auto"/>
                  <w:tcBorders>
                    <w:top w:val="nil"/>
                    <w:left w:val="nil"/>
                    <w:bottom w:val="single" w:sz="8" w:space="0" w:color="auto"/>
                    <w:right w:val="single" w:sz="8" w:space="0" w:color="auto"/>
                  </w:tcBorders>
                  <w:shd w:val="clear" w:color="auto" w:fill="auto"/>
                  <w:noWrap/>
                  <w:vAlign w:val="center"/>
                  <w:hideMark/>
                </w:tcPr>
                <w:p w14:paraId="36C64ECA" w14:textId="77777777" w:rsidR="00023913" w:rsidRPr="0017100B" w:rsidRDefault="00023913" w:rsidP="00023913">
                  <w:pPr>
                    <w:spacing w:after="0" w:line="240" w:lineRule="auto"/>
                    <w:jc w:val="right"/>
                    <w:rPr>
                      <w:rFonts w:eastAsia="Times New Roman" w:cs="Arial"/>
                    </w:rPr>
                  </w:pPr>
                  <w:r w:rsidRPr="0017100B">
                    <w:rPr>
                      <w:rFonts w:eastAsia="Times New Roman" w:cs="Arial"/>
                    </w:rPr>
                    <w:t>47</w:t>
                  </w:r>
                </w:p>
              </w:tc>
            </w:tr>
            <w:tr w:rsidR="00023913" w:rsidRPr="0017100B" w14:paraId="17C27853"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B9DC57" w14:textId="77777777" w:rsidR="00023913" w:rsidRPr="0017100B" w:rsidRDefault="00023913" w:rsidP="00023913">
                  <w:pPr>
                    <w:spacing w:after="0" w:line="240" w:lineRule="auto"/>
                    <w:jc w:val="left"/>
                    <w:rPr>
                      <w:rFonts w:eastAsia="Times New Roman" w:cs="Arial"/>
                    </w:rPr>
                  </w:pPr>
                  <w:r w:rsidRPr="0017100B">
                    <w:rPr>
                      <w:rFonts w:eastAsia="Times New Roman" w:cs="Arial"/>
                    </w:rPr>
                    <w:t>Leda A</w:t>
                  </w:r>
                </w:p>
              </w:tc>
              <w:tc>
                <w:tcPr>
                  <w:tcW w:w="0" w:type="auto"/>
                  <w:tcBorders>
                    <w:top w:val="nil"/>
                    <w:left w:val="nil"/>
                    <w:bottom w:val="single" w:sz="8" w:space="0" w:color="auto"/>
                    <w:right w:val="single" w:sz="8" w:space="0" w:color="auto"/>
                  </w:tcBorders>
                  <w:shd w:val="clear" w:color="auto" w:fill="auto"/>
                  <w:noWrap/>
                  <w:vAlign w:val="center"/>
                  <w:hideMark/>
                </w:tcPr>
                <w:p w14:paraId="2446FAE8" w14:textId="77777777" w:rsidR="00023913" w:rsidRPr="0017100B" w:rsidRDefault="00023913" w:rsidP="00023913">
                  <w:pPr>
                    <w:spacing w:after="0" w:line="240" w:lineRule="auto"/>
                    <w:jc w:val="right"/>
                    <w:rPr>
                      <w:rFonts w:eastAsia="Times New Roman" w:cs="Arial"/>
                    </w:rPr>
                  </w:pPr>
                  <w:r w:rsidRPr="0017100B">
                    <w:rPr>
                      <w:rFonts w:eastAsia="Times New Roman" w:cs="Arial"/>
                    </w:rPr>
                    <w:t>61</w:t>
                  </w:r>
                </w:p>
              </w:tc>
              <w:tc>
                <w:tcPr>
                  <w:tcW w:w="0" w:type="auto"/>
                  <w:tcBorders>
                    <w:top w:val="nil"/>
                    <w:left w:val="nil"/>
                    <w:bottom w:val="single" w:sz="8" w:space="0" w:color="auto"/>
                    <w:right w:val="single" w:sz="8" w:space="0" w:color="auto"/>
                  </w:tcBorders>
                  <w:shd w:val="clear" w:color="auto" w:fill="auto"/>
                  <w:noWrap/>
                  <w:vAlign w:val="center"/>
                  <w:hideMark/>
                </w:tcPr>
                <w:p w14:paraId="52144F27"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OO</w:t>
                  </w:r>
                </w:p>
              </w:tc>
              <w:tc>
                <w:tcPr>
                  <w:tcW w:w="0" w:type="auto"/>
                  <w:tcBorders>
                    <w:top w:val="nil"/>
                    <w:left w:val="nil"/>
                    <w:bottom w:val="single" w:sz="8" w:space="0" w:color="auto"/>
                    <w:right w:val="single" w:sz="8" w:space="0" w:color="auto"/>
                  </w:tcBorders>
                  <w:shd w:val="clear" w:color="auto" w:fill="auto"/>
                  <w:noWrap/>
                  <w:vAlign w:val="center"/>
                  <w:hideMark/>
                </w:tcPr>
                <w:p w14:paraId="702D5FD6" w14:textId="77777777" w:rsidR="00023913" w:rsidRPr="0017100B" w:rsidRDefault="00023913" w:rsidP="00023913">
                  <w:pPr>
                    <w:spacing w:after="0" w:line="240" w:lineRule="auto"/>
                    <w:jc w:val="right"/>
                    <w:rPr>
                      <w:rFonts w:eastAsia="Times New Roman" w:cs="Arial"/>
                    </w:rPr>
                  </w:pPr>
                  <w:r w:rsidRPr="0017100B">
                    <w:rPr>
                      <w:rFonts w:eastAsia="Times New Roman" w:cs="Arial"/>
                    </w:rPr>
                    <w:t>43</w:t>
                  </w:r>
                </w:p>
              </w:tc>
            </w:tr>
            <w:tr w:rsidR="00023913" w:rsidRPr="0017100B" w14:paraId="6E697218"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8ECB11" w14:textId="77777777" w:rsidR="00023913" w:rsidRPr="0017100B" w:rsidRDefault="00023913" w:rsidP="00023913">
                  <w:pPr>
                    <w:spacing w:after="0" w:line="240" w:lineRule="auto"/>
                    <w:jc w:val="left"/>
                    <w:rPr>
                      <w:rFonts w:eastAsia="Times New Roman" w:cs="Arial"/>
                    </w:rPr>
                  </w:pPr>
                  <w:r w:rsidRPr="0017100B">
                    <w:rPr>
                      <w:rFonts w:eastAsia="Times New Roman" w:cs="Arial"/>
                    </w:rPr>
                    <w:t>Leda B</w:t>
                  </w:r>
                </w:p>
              </w:tc>
              <w:tc>
                <w:tcPr>
                  <w:tcW w:w="0" w:type="auto"/>
                  <w:tcBorders>
                    <w:top w:val="nil"/>
                    <w:left w:val="nil"/>
                    <w:bottom w:val="single" w:sz="8" w:space="0" w:color="auto"/>
                    <w:right w:val="single" w:sz="8" w:space="0" w:color="auto"/>
                  </w:tcBorders>
                  <w:shd w:val="clear" w:color="auto" w:fill="auto"/>
                  <w:noWrap/>
                  <w:vAlign w:val="center"/>
                  <w:hideMark/>
                </w:tcPr>
                <w:p w14:paraId="73110684" w14:textId="77777777" w:rsidR="00023913" w:rsidRPr="0017100B" w:rsidRDefault="00023913" w:rsidP="00023913">
                  <w:pPr>
                    <w:spacing w:after="0" w:line="240" w:lineRule="auto"/>
                    <w:jc w:val="right"/>
                    <w:rPr>
                      <w:rFonts w:eastAsia="Times New Roman" w:cs="Arial"/>
                    </w:rPr>
                  </w:pPr>
                  <w:r w:rsidRPr="0017100B">
                    <w:rPr>
                      <w:rFonts w:eastAsia="Times New Roman" w:cs="Arial"/>
                    </w:rPr>
                    <w:t>53</w:t>
                  </w:r>
                </w:p>
              </w:tc>
              <w:tc>
                <w:tcPr>
                  <w:tcW w:w="0" w:type="auto"/>
                  <w:tcBorders>
                    <w:top w:val="nil"/>
                    <w:left w:val="nil"/>
                    <w:bottom w:val="single" w:sz="8" w:space="0" w:color="auto"/>
                    <w:right w:val="single" w:sz="8" w:space="0" w:color="auto"/>
                  </w:tcBorders>
                  <w:shd w:val="clear" w:color="auto" w:fill="auto"/>
                  <w:noWrap/>
                  <w:vAlign w:val="center"/>
                  <w:hideMark/>
                </w:tcPr>
                <w:p w14:paraId="6F33F0C2"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PP</w:t>
                  </w:r>
                </w:p>
              </w:tc>
              <w:tc>
                <w:tcPr>
                  <w:tcW w:w="0" w:type="auto"/>
                  <w:tcBorders>
                    <w:top w:val="nil"/>
                    <w:left w:val="nil"/>
                    <w:bottom w:val="single" w:sz="8" w:space="0" w:color="auto"/>
                    <w:right w:val="single" w:sz="8" w:space="0" w:color="auto"/>
                  </w:tcBorders>
                  <w:shd w:val="clear" w:color="auto" w:fill="auto"/>
                  <w:noWrap/>
                  <w:vAlign w:val="center"/>
                  <w:hideMark/>
                </w:tcPr>
                <w:p w14:paraId="36A83797" w14:textId="77777777" w:rsidR="00023913" w:rsidRPr="0017100B" w:rsidRDefault="00023913" w:rsidP="00023913">
                  <w:pPr>
                    <w:spacing w:after="0" w:line="240" w:lineRule="auto"/>
                    <w:jc w:val="right"/>
                    <w:rPr>
                      <w:rFonts w:eastAsia="Times New Roman" w:cs="Arial"/>
                    </w:rPr>
                  </w:pPr>
                  <w:r w:rsidRPr="0017100B">
                    <w:rPr>
                      <w:rFonts w:eastAsia="Times New Roman" w:cs="Arial"/>
                    </w:rPr>
                    <w:t>37</w:t>
                  </w:r>
                </w:p>
              </w:tc>
            </w:tr>
            <w:tr w:rsidR="00023913" w:rsidRPr="0017100B" w14:paraId="2BDA776F"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4B058B" w14:textId="77777777" w:rsidR="00023913" w:rsidRPr="0017100B" w:rsidRDefault="00023913" w:rsidP="00023913">
                  <w:pPr>
                    <w:spacing w:after="0" w:line="240" w:lineRule="auto"/>
                    <w:jc w:val="left"/>
                    <w:rPr>
                      <w:rFonts w:eastAsia="Times New Roman" w:cs="Arial"/>
                    </w:rPr>
                  </w:pPr>
                  <w:r w:rsidRPr="0017100B">
                    <w:rPr>
                      <w:rFonts w:eastAsia="Times New Roman" w:cs="Arial"/>
                    </w:rPr>
                    <w:lastRenderedPageBreak/>
                    <w:t>Leda C</w:t>
                  </w:r>
                </w:p>
              </w:tc>
              <w:tc>
                <w:tcPr>
                  <w:tcW w:w="0" w:type="auto"/>
                  <w:tcBorders>
                    <w:top w:val="nil"/>
                    <w:left w:val="nil"/>
                    <w:bottom w:val="single" w:sz="8" w:space="0" w:color="auto"/>
                    <w:right w:val="single" w:sz="8" w:space="0" w:color="auto"/>
                  </w:tcBorders>
                  <w:shd w:val="clear" w:color="auto" w:fill="auto"/>
                  <w:noWrap/>
                  <w:vAlign w:val="center"/>
                  <w:hideMark/>
                </w:tcPr>
                <w:p w14:paraId="7F208507" w14:textId="77777777" w:rsidR="00023913" w:rsidRPr="0017100B" w:rsidRDefault="00023913" w:rsidP="00023913">
                  <w:pPr>
                    <w:spacing w:after="0" w:line="240" w:lineRule="auto"/>
                    <w:jc w:val="right"/>
                    <w:rPr>
                      <w:rFonts w:eastAsia="Times New Roman" w:cs="Arial"/>
                    </w:rPr>
                  </w:pPr>
                  <w:r w:rsidRPr="0017100B">
                    <w:rPr>
                      <w:rFonts w:eastAsia="Times New Roman" w:cs="Arial"/>
                    </w:rPr>
                    <w:t>25</w:t>
                  </w:r>
                </w:p>
              </w:tc>
              <w:tc>
                <w:tcPr>
                  <w:tcW w:w="0" w:type="auto"/>
                  <w:tcBorders>
                    <w:top w:val="nil"/>
                    <w:left w:val="nil"/>
                    <w:bottom w:val="single" w:sz="8" w:space="0" w:color="auto"/>
                    <w:right w:val="single" w:sz="8" w:space="0" w:color="auto"/>
                  </w:tcBorders>
                  <w:shd w:val="clear" w:color="auto" w:fill="auto"/>
                  <w:noWrap/>
                  <w:vAlign w:val="center"/>
                  <w:hideMark/>
                </w:tcPr>
                <w:p w14:paraId="1D9C4E16"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QQ</w:t>
                  </w:r>
                </w:p>
              </w:tc>
              <w:tc>
                <w:tcPr>
                  <w:tcW w:w="0" w:type="auto"/>
                  <w:tcBorders>
                    <w:top w:val="nil"/>
                    <w:left w:val="nil"/>
                    <w:bottom w:val="single" w:sz="8" w:space="0" w:color="auto"/>
                    <w:right w:val="single" w:sz="8" w:space="0" w:color="auto"/>
                  </w:tcBorders>
                  <w:shd w:val="clear" w:color="auto" w:fill="auto"/>
                  <w:noWrap/>
                  <w:vAlign w:val="center"/>
                  <w:hideMark/>
                </w:tcPr>
                <w:p w14:paraId="106C753E" w14:textId="77777777" w:rsidR="00023913" w:rsidRPr="0017100B" w:rsidRDefault="00023913" w:rsidP="00023913">
                  <w:pPr>
                    <w:spacing w:after="0" w:line="240" w:lineRule="auto"/>
                    <w:jc w:val="right"/>
                    <w:rPr>
                      <w:rFonts w:eastAsia="Times New Roman" w:cs="Arial"/>
                    </w:rPr>
                  </w:pPr>
                  <w:r w:rsidRPr="0017100B">
                    <w:rPr>
                      <w:rFonts w:eastAsia="Times New Roman" w:cs="Arial"/>
                    </w:rPr>
                    <w:t>32</w:t>
                  </w:r>
                </w:p>
              </w:tc>
            </w:tr>
            <w:tr w:rsidR="00023913" w:rsidRPr="0017100B" w14:paraId="2D8F2275"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24A1BB" w14:textId="77777777" w:rsidR="00023913" w:rsidRPr="0017100B" w:rsidRDefault="00023913" w:rsidP="00023913">
                  <w:pPr>
                    <w:spacing w:after="0" w:line="240" w:lineRule="auto"/>
                    <w:jc w:val="left"/>
                    <w:rPr>
                      <w:rFonts w:eastAsia="Times New Roman" w:cs="Arial"/>
                    </w:rPr>
                  </w:pPr>
                  <w:r w:rsidRPr="0017100B">
                    <w:rPr>
                      <w:rFonts w:eastAsia="Times New Roman" w:cs="Arial"/>
                    </w:rPr>
                    <w:t>Leda D</w:t>
                  </w:r>
                </w:p>
              </w:tc>
              <w:tc>
                <w:tcPr>
                  <w:tcW w:w="0" w:type="auto"/>
                  <w:tcBorders>
                    <w:top w:val="nil"/>
                    <w:left w:val="nil"/>
                    <w:bottom w:val="single" w:sz="8" w:space="0" w:color="auto"/>
                    <w:right w:val="single" w:sz="8" w:space="0" w:color="auto"/>
                  </w:tcBorders>
                  <w:shd w:val="clear" w:color="auto" w:fill="auto"/>
                  <w:noWrap/>
                  <w:vAlign w:val="center"/>
                  <w:hideMark/>
                </w:tcPr>
                <w:p w14:paraId="535D7CEA" w14:textId="77777777" w:rsidR="00023913" w:rsidRPr="0017100B" w:rsidRDefault="00023913" w:rsidP="00023913">
                  <w:pPr>
                    <w:spacing w:after="0" w:line="240" w:lineRule="auto"/>
                    <w:jc w:val="right"/>
                    <w:rPr>
                      <w:rFonts w:eastAsia="Times New Roman" w:cs="Arial"/>
                    </w:rPr>
                  </w:pPr>
                  <w:r w:rsidRPr="0017100B">
                    <w:rPr>
                      <w:rFonts w:eastAsia="Times New Roman" w:cs="Arial"/>
                    </w:rPr>
                    <w:t>65</w:t>
                  </w:r>
                </w:p>
              </w:tc>
              <w:tc>
                <w:tcPr>
                  <w:tcW w:w="0" w:type="auto"/>
                  <w:tcBorders>
                    <w:top w:val="nil"/>
                    <w:left w:val="nil"/>
                    <w:bottom w:val="single" w:sz="8" w:space="0" w:color="auto"/>
                    <w:right w:val="single" w:sz="8" w:space="0" w:color="auto"/>
                  </w:tcBorders>
                  <w:shd w:val="clear" w:color="auto" w:fill="auto"/>
                  <w:noWrap/>
                  <w:vAlign w:val="center"/>
                  <w:hideMark/>
                </w:tcPr>
                <w:p w14:paraId="448E121F"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RR</w:t>
                  </w:r>
                </w:p>
              </w:tc>
              <w:tc>
                <w:tcPr>
                  <w:tcW w:w="0" w:type="auto"/>
                  <w:tcBorders>
                    <w:top w:val="nil"/>
                    <w:left w:val="nil"/>
                    <w:bottom w:val="single" w:sz="8" w:space="0" w:color="auto"/>
                    <w:right w:val="single" w:sz="8" w:space="0" w:color="auto"/>
                  </w:tcBorders>
                  <w:shd w:val="clear" w:color="auto" w:fill="auto"/>
                  <w:noWrap/>
                  <w:vAlign w:val="center"/>
                  <w:hideMark/>
                </w:tcPr>
                <w:p w14:paraId="195A056F" w14:textId="77777777" w:rsidR="00023913" w:rsidRPr="0017100B" w:rsidRDefault="00023913" w:rsidP="00023913">
                  <w:pPr>
                    <w:spacing w:after="0" w:line="240" w:lineRule="auto"/>
                    <w:jc w:val="right"/>
                    <w:rPr>
                      <w:rFonts w:eastAsia="Times New Roman" w:cs="Arial"/>
                    </w:rPr>
                  </w:pPr>
                  <w:r w:rsidRPr="0017100B">
                    <w:rPr>
                      <w:rFonts w:eastAsia="Times New Roman" w:cs="Arial"/>
                    </w:rPr>
                    <w:t>34</w:t>
                  </w:r>
                </w:p>
              </w:tc>
            </w:tr>
            <w:tr w:rsidR="00023913" w:rsidRPr="0017100B" w14:paraId="308C4438"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299FA5" w14:textId="77777777" w:rsidR="00023913" w:rsidRPr="0017100B" w:rsidRDefault="00023913" w:rsidP="00023913">
                  <w:pPr>
                    <w:spacing w:after="0" w:line="240" w:lineRule="auto"/>
                    <w:jc w:val="left"/>
                    <w:rPr>
                      <w:rFonts w:eastAsia="Times New Roman" w:cs="Arial"/>
                    </w:rPr>
                  </w:pPr>
                  <w:r w:rsidRPr="0017100B">
                    <w:rPr>
                      <w:rFonts w:eastAsia="Times New Roman" w:cs="Arial"/>
                    </w:rPr>
                    <w:t>Leda MS</w:t>
                  </w:r>
                </w:p>
              </w:tc>
              <w:tc>
                <w:tcPr>
                  <w:tcW w:w="0" w:type="auto"/>
                  <w:tcBorders>
                    <w:top w:val="nil"/>
                    <w:left w:val="nil"/>
                    <w:bottom w:val="single" w:sz="8" w:space="0" w:color="auto"/>
                    <w:right w:val="single" w:sz="8" w:space="0" w:color="auto"/>
                  </w:tcBorders>
                  <w:shd w:val="clear" w:color="auto" w:fill="auto"/>
                  <w:noWrap/>
                  <w:vAlign w:val="center"/>
                  <w:hideMark/>
                </w:tcPr>
                <w:p w14:paraId="42DE5F2C" w14:textId="77777777" w:rsidR="00023913" w:rsidRPr="0017100B" w:rsidRDefault="00023913" w:rsidP="00023913">
                  <w:pPr>
                    <w:spacing w:after="0" w:line="240" w:lineRule="auto"/>
                    <w:jc w:val="right"/>
                    <w:rPr>
                      <w:rFonts w:eastAsia="Times New Roman" w:cs="Arial"/>
                    </w:rPr>
                  </w:pPr>
                  <w:r w:rsidRPr="0017100B">
                    <w:rPr>
                      <w:rFonts w:eastAsia="Times New Roman" w:cs="Arial"/>
                    </w:rPr>
                    <w:t>10</w:t>
                  </w:r>
                </w:p>
              </w:tc>
              <w:tc>
                <w:tcPr>
                  <w:tcW w:w="0" w:type="auto"/>
                  <w:tcBorders>
                    <w:top w:val="nil"/>
                    <w:left w:val="nil"/>
                    <w:bottom w:val="single" w:sz="8" w:space="0" w:color="auto"/>
                    <w:right w:val="single" w:sz="8" w:space="0" w:color="auto"/>
                  </w:tcBorders>
                  <w:shd w:val="clear" w:color="auto" w:fill="auto"/>
                  <w:noWrap/>
                  <w:vAlign w:val="center"/>
                  <w:hideMark/>
                </w:tcPr>
                <w:p w14:paraId="67F5F9D7"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SS</w:t>
                  </w:r>
                </w:p>
              </w:tc>
              <w:tc>
                <w:tcPr>
                  <w:tcW w:w="0" w:type="auto"/>
                  <w:tcBorders>
                    <w:top w:val="nil"/>
                    <w:left w:val="nil"/>
                    <w:bottom w:val="single" w:sz="8" w:space="0" w:color="auto"/>
                    <w:right w:val="single" w:sz="8" w:space="0" w:color="auto"/>
                  </w:tcBorders>
                  <w:shd w:val="clear" w:color="auto" w:fill="auto"/>
                  <w:noWrap/>
                  <w:vAlign w:val="center"/>
                  <w:hideMark/>
                </w:tcPr>
                <w:p w14:paraId="627EABA8" w14:textId="77777777" w:rsidR="00023913" w:rsidRPr="0017100B" w:rsidRDefault="00023913" w:rsidP="00023913">
                  <w:pPr>
                    <w:spacing w:after="0" w:line="240" w:lineRule="auto"/>
                    <w:jc w:val="right"/>
                    <w:rPr>
                      <w:rFonts w:eastAsia="Times New Roman" w:cs="Arial"/>
                    </w:rPr>
                  </w:pPr>
                  <w:r w:rsidRPr="0017100B">
                    <w:rPr>
                      <w:rFonts w:eastAsia="Times New Roman" w:cs="Arial"/>
                    </w:rPr>
                    <w:t>35</w:t>
                  </w:r>
                </w:p>
              </w:tc>
            </w:tr>
            <w:tr w:rsidR="00023913" w:rsidRPr="0017100B" w14:paraId="2147816F"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21D94F" w14:textId="77777777" w:rsidR="00023913" w:rsidRPr="0017100B" w:rsidRDefault="00023913" w:rsidP="00023913">
                  <w:pPr>
                    <w:spacing w:after="0" w:line="240" w:lineRule="auto"/>
                    <w:jc w:val="left"/>
                    <w:rPr>
                      <w:rFonts w:eastAsia="Times New Roman" w:cs="Arial"/>
                    </w:rPr>
                  </w:pPr>
                  <w:r w:rsidRPr="0017100B">
                    <w:rPr>
                      <w:rFonts w:eastAsia="Times New Roman" w:cs="Arial"/>
                    </w:rPr>
                    <w:t>Nayapara EXP</w:t>
                  </w:r>
                </w:p>
              </w:tc>
              <w:tc>
                <w:tcPr>
                  <w:tcW w:w="0" w:type="auto"/>
                  <w:tcBorders>
                    <w:top w:val="nil"/>
                    <w:left w:val="nil"/>
                    <w:bottom w:val="single" w:sz="8" w:space="0" w:color="auto"/>
                    <w:right w:val="single" w:sz="8" w:space="0" w:color="auto"/>
                  </w:tcBorders>
                  <w:shd w:val="clear" w:color="auto" w:fill="auto"/>
                  <w:noWrap/>
                  <w:vAlign w:val="center"/>
                  <w:hideMark/>
                </w:tcPr>
                <w:p w14:paraId="7D9A71AE" w14:textId="77777777" w:rsidR="00023913" w:rsidRPr="0017100B" w:rsidRDefault="00023913" w:rsidP="00023913">
                  <w:pPr>
                    <w:spacing w:after="0" w:line="240" w:lineRule="auto"/>
                    <w:jc w:val="right"/>
                    <w:rPr>
                      <w:rFonts w:eastAsia="Times New Roman" w:cs="Arial"/>
                    </w:rPr>
                  </w:pPr>
                  <w:r w:rsidRPr="0017100B">
                    <w:rPr>
                      <w:rFonts w:eastAsia="Times New Roman" w:cs="Arial"/>
                    </w:rPr>
                    <w:t>145</w:t>
                  </w:r>
                </w:p>
              </w:tc>
              <w:tc>
                <w:tcPr>
                  <w:tcW w:w="0" w:type="auto"/>
                  <w:tcBorders>
                    <w:top w:val="nil"/>
                    <w:left w:val="nil"/>
                    <w:bottom w:val="single" w:sz="8" w:space="0" w:color="auto"/>
                    <w:right w:val="single" w:sz="8" w:space="0" w:color="auto"/>
                  </w:tcBorders>
                  <w:shd w:val="clear" w:color="auto" w:fill="auto"/>
                  <w:noWrap/>
                  <w:vAlign w:val="center"/>
                  <w:hideMark/>
                </w:tcPr>
                <w:p w14:paraId="29081314"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TT</w:t>
                  </w:r>
                </w:p>
              </w:tc>
              <w:tc>
                <w:tcPr>
                  <w:tcW w:w="0" w:type="auto"/>
                  <w:tcBorders>
                    <w:top w:val="nil"/>
                    <w:left w:val="nil"/>
                    <w:bottom w:val="single" w:sz="8" w:space="0" w:color="auto"/>
                    <w:right w:val="single" w:sz="8" w:space="0" w:color="auto"/>
                  </w:tcBorders>
                  <w:shd w:val="clear" w:color="auto" w:fill="auto"/>
                  <w:noWrap/>
                  <w:vAlign w:val="center"/>
                  <w:hideMark/>
                </w:tcPr>
                <w:p w14:paraId="35D0AB47" w14:textId="77777777" w:rsidR="00023913" w:rsidRPr="0017100B" w:rsidRDefault="00023913" w:rsidP="00023913">
                  <w:pPr>
                    <w:spacing w:after="0" w:line="240" w:lineRule="auto"/>
                    <w:jc w:val="right"/>
                    <w:rPr>
                      <w:rFonts w:eastAsia="Times New Roman" w:cs="Arial"/>
                    </w:rPr>
                  </w:pPr>
                  <w:r w:rsidRPr="0017100B">
                    <w:rPr>
                      <w:rFonts w:eastAsia="Times New Roman" w:cs="Arial"/>
                    </w:rPr>
                    <w:t>40</w:t>
                  </w:r>
                </w:p>
              </w:tc>
            </w:tr>
            <w:tr w:rsidR="00023913" w:rsidRPr="0017100B" w14:paraId="32CCEFE4"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3D5378" w14:textId="77777777" w:rsidR="00023913" w:rsidRPr="0017100B" w:rsidRDefault="00023913" w:rsidP="00023913">
                  <w:pPr>
                    <w:spacing w:after="0" w:line="240" w:lineRule="auto"/>
                    <w:jc w:val="left"/>
                    <w:rPr>
                      <w:rFonts w:eastAsia="Times New Roman" w:cs="Arial"/>
                    </w:rPr>
                  </w:pPr>
                  <w:r w:rsidRPr="0017100B">
                    <w:rPr>
                      <w:rFonts w:eastAsia="Times New Roman" w:cs="Arial"/>
                    </w:rPr>
                    <w:t>Nayapara RC</w:t>
                  </w:r>
                </w:p>
              </w:tc>
              <w:tc>
                <w:tcPr>
                  <w:tcW w:w="0" w:type="auto"/>
                  <w:tcBorders>
                    <w:top w:val="nil"/>
                    <w:left w:val="nil"/>
                    <w:bottom w:val="single" w:sz="8" w:space="0" w:color="auto"/>
                    <w:right w:val="single" w:sz="8" w:space="0" w:color="auto"/>
                  </w:tcBorders>
                  <w:shd w:val="clear" w:color="auto" w:fill="auto"/>
                  <w:noWrap/>
                  <w:vAlign w:val="center"/>
                  <w:hideMark/>
                </w:tcPr>
                <w:p w14:paraId="7EB7FBC1" w14:textId="77777777" w:rsidR="00023913" w:rsidRPr="0017100B" w:rsidRDefault="00023913" w:rsidP="00023913">
                  <w:pPr>
                    <w:spacing w:after="0" w:line="240" w:lineRule="auto"/>
                    <w:jc w:val="right"/>
                    <w:rPr>
                      <w:rFonts w:eastAsia="Times New Roman" w:cs="Arial"/>
                    </w:rPr>
                  </w:pPr>
                  <w:r w:rsidRPr="0017100B">
                    <w:rPr>
                      <w:rFonts w:eastAsia="Times New Roman" w:cs="Arial"/>
                    </w:rPr>
                    <w:t>23</w:t>
                  </w:r>
                </w:p>
              </w:tc>
              <w:tc>
                <w:tcPr>
                  <w:tcW w:w="0" w:type="auto"/>
                  <w:tcBorders>
                    <w:top w:val="nil"/>
                    <w:left w:val="nil"/>
                    <w:bottom w:val="single" w:sz="8" w:space="0" w:color="auto"/>
                    <w:right w:val="single" w:sz="8" w:space="0" w:color="auto"/>
                  </w:tcBorders>
                  <w:shd w:val="clear" w:color="auto" w:fill="auto"/>
                  <w:noWrap/>
                  <w:vAlign w:val="center"/>
                  <w:hideMark/>
                </w:tcPr>
                <w:p w14:paraId="73422128"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UU</w:t>
                  </w:r>
                </w:p>
              </w:tc>
              <w:tc>
                <w:tcPr>
                  <w:tcW w:w="0" w:type="auto"/>
                  <w:tcBorders>
                    <w:top w:val="nil"/>
                    <w:left w:val="nil"/>
                    <w:bottom w:val="single" w:sz="8" w:space="0" w:color="auto"/>
                    <w:right w:val="single" w:sz="8" w:space="0" w:color="auto"/>
                  </w:tcBorders>
                  <w:shd w:val="clear" w:color="auto" w:fill="auto"/>
                  <w:noWrap/>
                  <w:vAlign w:val="center"/>
                  <w:hideMark/>
                </w:tcPr>
                <w:p w14:paraId="4AFEFA16" w14:textId="77777777" w:rsidR="00023913" w:rsidRPr="0017100B" w:rsidRDefault="00023913" w:rsidP="00023913">
                  <w:pPr>
                    <w:spacing w:after="0" w:line="240" w:lineRule="auto"/>
                    <w:jc w:val="right"/>
                    <w:rPr>
                      <w:rFonts w:eastAsia="Times New Roman" w:cs="Arial"/>
                    </w:rPr>
                  </w:pPr>
                  <w:r w:rsidRPr="0017100B">
                    <w:rPr>
                      <w:rFonts w:eastAsia="Times New Roman" w:cs="Arial"/>
                    </w:rPr>
                    <w:t>39</w:t>
                  </w:r>
                </w:p>
              </w:tc>
            </w:tr>
            <w:tr w:rsidR="00023913" w:rsidRPr="0017100B" w14:paraId="66D566DF"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1BC5C2" w14:textId="77777777" w:rsidR="00023913" w:rsidRPr="0017100B" w:rsidRDefault="00023913" w:rsidP="00023913">
                  <w:pPr>
                    <w:spacing w:after="0" w:line="240" w:lineRule="auto"/>
                    <w:jc w:val="left"/>
                    <w:rPr>
                      <w:rFonts w:eastAsia="Times New Roman" w:cs="Arial"/>
                    </w:rPr>
                  </w:pPr>
                  <w:r w:rsidRPr="0017100B">
                    <w:rPr>
                      <w:rFonts w:eastAsia="Times New Roman" w:cs="Arial"/>
                    </w:rPr>
                    <w:t>Shamlapur</w:t>
                  </w:r>
                </w:p>
              </w:tc>
              <w:tc>
                <w:tcPr>
                  <w:tcW w:w="0" w:type="auto"/>
                  <w:tcBorders>
                    <w:top w:val="nil"/>
                    <w:left w:val="nil"/>
                    <w:bottom w:val="single" w:sz="8" w:space="0" w:color="auto"/>
                    <w:right w:val="single" w:sz="8" w:space="0" w:color="auto"/>
                  </w:tcBorders>
                  <w:shd w:val="clear" w:color="auto" w:fill="auto"/>
                  <w:noWrap/>
                  <w:vAlign w:val="center"/>
                  <w:hideMark/>
                </w:tcPr>
                <w:p w14:paraId="737E8BB3" w14:textId="77777777" w:rsidR="00023913" w:rsidRPr="0017100B" w:rsidRDefault="00023913" w:rsidP="00023913">
                  <w:pPr>
                    <w:spacing w:after="0" w:line="240" w:lineRule="auto"/>
                    <w:jc w:val="right"/>
                    <w:rPr>
                      <w:rFonts w:eastAsia="Times New Roman" w:cs="Arial"/>
                    </w:rPr>
                  </w:pPr>
                  <w:r w:rsidRPr="0017100B">
                    <w:rPr>
                      <w:rFonts w:eastAsia="Times New Roman" w:cs="Arial"/>
                    </w:rPr>
                    <w:t>335</w:t>
                  </w:r>
                </w:p>
              </w:tc>
              <w:tc>
                <w:tcPr>
                  <w:tcW w:w="0" w:type="auto"/>
                  <w:tcBorders>
                    <w:top w:val="nil"/>
                    <w:left w:val="nil"/>
                    <w:bottom w:val="single" w:sz="8" w:space="0" w:color="auto"/>
                    <w:right w:val="single" w:sz="8" w:space="0" w:color="auto"/>
                  </w:tcBorders>
                  <w:shd w:val="clear" w:color="auto" w:fill="auto"/>
                  <w:noWrap/>
                  <w:vAlign w:val="center"/>
                  <w:hideMark/>
                </w:tcPr>
                <w:p w14:paraId="58C24557"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VV</w:t>
                  </w:r>
                </w:p>
              </w:tc>
              <w:tc>
                <w:tcPr>
                  <w:tcW w:w="0" w:type="auto"/>
                  <w:tcBorders>
                    <w:top w:val="nil"/>
                    <w:left w:val="nil"/>
                    <w:bottom w:val="single" w:sz="8" w:space="0" w:color="auto"/>
                    <w:right w:val="single" w:sz="8" w:space="0" w:color="auto"/>
                  </w:tcBorders>
                  <w:shd w:val="clear" w:color="auto" w:fill="auto"/>
                  <w:noWrap/>
                  <w:vAlign w:val="center"/>
                  <w:hideMark/>
                </w:tcPr>
                <w:p w14:paraId="2FEB096D" w14:textId="77777777" w:rsidR="00023913" w:rsidRPr="0017100B" w:rsidRDefault="00023913" w:rsidP="00023913">
                  <w:pPr>
                    <w:spacing w:after="0" w:line="240" w:lineRule="auto"/>
                    <w:jc w:val="right"/>
                    <w:rPr>
                      <w:rFonts w:eastAsia="Times New Roman" w:cs="Arial"/>
                    </w:rPr>
                  </w:pPr>
                  <w:r w:rsidRPr="0017100B">
                    <w:rPr>
                      <w:rFonts w:eastAsia="Times New Roman" w:cs="Arial"/>
                    </w:rPr>
                    <w:t>41</w:t>
                  </w:r>
                </w:p>
              </w:tc>
            </w:tr>
            <w:tr w:rsidR="00023913" w:rsidRPr="0017100B" w14:paraId="364DB2C7"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D875C5" w14:textId="77777777" w:rsidR="00023913" w:rsidRPr="0017100B" w:rsidRDefault="00023913" w:rsidP="00023913">
                  <w:pPr>
                    <w:spacing w:after="0" w:line="240" w:lineRule="auto"/>
                    <w:jc w:val="left"/>
                    <w:rPr>
                      <w:rFonts w:eastAsia="Times New Roman" w:cs="Arial"/>
                    </w:rPr>
                  </w:pPr>
                  <w:r w:rsidRPr="0017100B">
                    <w:rPr>
                      <w:rFonts w:eastAsia="Times New Roman" w:cs="Arial"/>
                    </w:rPr>
                    <w:t>Thangkhali</w:t>
                  </w:r>
                </w:p>
              </w:tc>
              <w:tc>
                <w:tcPr>
                  <w:tcW w:w="0" w:type="auto"/>
                  <w:tcBorders>
                    <w:top w:val="nil"/>
                    <w:left w:val="nil"/>
                    <w:bottom w:val="single" w:sz="8" w:space="0" w:color="auto"/>
                    <w:right w:val="single" w:sz="8" w:space="0" w:color="auto"/>
                  </w:tcBorders>
                  <w:shd w:val="clear" w:color="auto" w:fill="auto"/>
                  <w:noWrap/>
                  <w:vAlign w:val="center"/>
                  <w:hideMark/>
                </w:tcPr>
                <w:p w14:paraId="422ACA9A" w14:textId="77777777" w:rsidR="00023913" w:rsidRPr="0017100B" w:rsidRDefault="00023913" w:rsidP="00023913">
                  <w:pPr>
                    <w:spacing w:after="0" w:line="240" w:lineRule="auto"/>
                    <w:jc w:val="right"/>
                    <w:rPr>
                      <w:rFonts w:eastAsia="Times New Roman" w:cs="Arial"/>
                    </w:rPr>
                  </w:pPr>
                  <w:r w:rsidRPr="0017100B">
                    <w:rPr>
                      <w:rFonts w:eastAsia="Times New Roman" w:cs="Arial"/>
                    </w:rPr>
                    <w:t>104</w:t>
                  </w:r>
                </w:p>
              </w:tc>
              <w:tc>
                <w:tcPr>
                  <w:tcW w:w="0" w:type="auto"/>
                  <w:tcBorders>
                    <w:top w:val="nil"/>
                    <w:left w:val="nil"/>
                    <w:bottom w:val="single" w:sz="8" w:space="0" w:color="auto"/>
                    <w:right w:val="single" w:sz="8" w:space="0" w:color="auto"/>
                  </w:tcBorders>
                  <w:shd w:val="clear" w:color="auto" w:fill="auto"/>
                  <w:noWrap/>
                  <w:vAlign w:val="center"/>
                  <w:hideMark/>
                </w:tcPr>
                <w:p w14:paraId="7EAB4D15"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WW</w:t>
                  </w:r>
                </w:p>
              </w:tc>
              <w:tc>
                <w:tcPr>
                  <w:tcW w:w="0" w:type="auto"/>
                  <w:tcBorders>
                    <w:top w:val="nil"/>
                    <w:left w:val="nil"/>
                    <w:bottom w:val="single" w:sz="8" w:space="0" w:color="auto"/>
                    <w:right w:val="single" w:sz="8" w:space="0" w:color="auto"/>
                  </w:tcBorders>
                  <w:shd w:val="clear" w:color="auto" w:fill="auto"/>
                  <w:noWrap/>
                  <w:vAlign w:val="center"/>
                  <w:hideMark/>
                </w:tcPr>
                <w:p w14:paraId="0CB9285A" w14:textId="77777777" w:rsidR="00023913" w:rsidRPr="0017100B" w:rsidRDefault="00023913" w:rsidP="00023913">
                  <w:pPr>
                    <w:spacing w:after="0" w:line="240" w:lineRule="auto"/>
                    <w:jc w:val="right"/>
                    <w:rPr>
                      <w:rFonts w:eastAsia="Times New Roman" w:cs="Arial"/>
                    </w:rPr>
                  </w:pPr>
                  <w:r w:rsidRPr="0017100B">
                    <w:rPr>
                      <w:rFonts w:eastAsia="Times New Roman" w:cs="Arial"/>
                    </w:rPr>
                    <w:t>34</w:t>
                  </w:r>
                </w:p>
              </w:tc>
            </w:tr>
            <w:tr w:rsidR="00023913" w:rsidRPr="0017100B" w14:paraId="33B4F47A"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D04AF7" w14:textId="77777777" w:rsidR="00023913" w:rsidRPr="0017100B" w:rsidRDefault="00023913" w:rsidP="00023913">
                  <w:pPr>
                    <w:spacing w:after="0" w:line="240" w:lineRule="auto"/>
                    <w:jc w:val="left"/>
                    <w:rPr>
                      <w:rFonts w:eastAsia="Times New Roman" w:cs="Arial"/>
                    </w:rPr>
                  </w:pPr>
                  <w:r w:rsidRPr="0017100B">
                    <w:rPr>
                      <w:rFonts w:eastAsia="Times New Roman" w:cs="Arial"/>
                    </w:rPr>
                    <w:t>Unchiprang</w:t>
                  </w:r>
                </w:p>
              </w:tc>
              <w:tc>
                <w:tcPr>
                  <w:tcW w:w="0" w:type="auto"/>
                  <w:tcBorders>
                    <w:top w:val="nil"/>
                    <w:left w:val="nil"/>
                    <w:bottom w:val="single" w:sz="8" w:space="0" w:color="auto"/>
                    <w:right w:val="single" w:sz="8" w:space="0" w:color="auto"/>
                  </w:tcBorders>
                  <w:shd w:val="clear" w:color="auto" w:fill="auto"/>
                  <w:noWrap/>
                  <w:vAlign w:val="center"/>
                  <w:hideMark/>
                </w:tcPr>
                <w:p w14:paraId="1AD8DB4C" w14:textId="77777777" w:rsidR="00023913" w:rsidRPr="0017100B" w:rsidRDefault="00023913" w:rsidP="00023913">
                  <w:pPr>
                    <w:spacing w:after="0" w:line="240" w:lineRule="auto"/>
                    <w:jc w:val="right"/>
                    <w:rPr>
                      <w:rFonts w:eastAsia="Times New Roman" w:cs="Arial"/>
                    </w:rPr>
                  </w:pPr>
                  <w:r w:rsidRPr="0017100B">
                    <w:rPr>
                      <w:rFonts w:eastAsia="Times New Roman" w:cs="Arial"/>
                    </w:rPr>
                    <w:t>64</w:t>
                  </w:r>
                </w:p>
              </w:tc>
              <w:tc>
                <w:tcPr>
                  <w:tcW w:w="0" w:type="auto"/>
                  <w:tcBorders>
                    <w:top w:val="nil"/>
                    <w:left w:val="nil"/>
                    <w:bottom w:val="single" w:sz="8" w:space="0" w:color="auto"/>
                    <w:right w:val="single" w:sz="8" w:space="0" w:color="auto"/>
                  </w:tcBorders>
                  <w:shd w:val="clear" w:color="auto" w:fill="auto"/>
                  <w:noWrap/>
                  <w:vAlign w:val="center"/>
                  <w:hideMark/>
                </w:tcPr>
                <w:p w14:paraId="0C61A5DD"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XX</w:t>
                  </w:r>
                </w:p>
              </w:tc>
              <w:tc>
                <w:tcPr>
                  <w:tcW w:w="0" w:type="auto"/>
                  <w:tcBorders>
                    <w:top w:val="nil"/>
                    <w:left w:val="nil"/>
                    <w:bottom w:val="single" w:sz="8" w:space="0" w:color="auto"/>
                    <w:right w:val="single" w:sz="8" w:space="0" w:color="auto"/>
                  </w:tcBorders>
                  <w:shd w:val="clear" w:color="auto" w:fill="auto"/>
                  <w:noWrap/>
                  <w:vAlign w:val="center"/>
                  <w:hideMark/>
                </w:tcPr>
                <w:p w14:paraId="1924CC0E" w14:textId="77777777" w:rsidR="00023913" w:rsidRPr="0017100B" w:rsidRDefault="00023913" w:rsidP="00023913">
                  <w:pPr>
                    <w:spacing w:after="0" w:line="240" w:lineRule="auto"/>
                    <w:jc w:val="right"/>
                    <w:rPr>
                      <w:rFonts w:eastAsia="Times New Roman" w:cs="Arial"/>
                    </w:rPr>
                  </w:pPr>
                  <w:r w:rsidRPr="0017100B">
                    <w:rPr>
                      <w:rFonts w:eastAsia="Times New Roman" w:cs="Arial"/>
                    </w:rPr>
                    <w:t>42</w:t>
                  </w:r>
                </w:p>
              </w:tc>
            </w:tr>
            <w:tr w:rsidR="00023913" w:rsidRPr="0017100B" w14:paraId="30049071"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13B96C"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AA</w:t>
                  </w:r>
                </w:p>
              </w:tc>
              <w:tc>
                <w:tcPr>
                  <w:tcW w:w="0" w:type="auto"/>
                  <w:tcBorders>
                    <w:top w:val="nil"/>
                    <w:left w:val="nil"/>
                    <w:bottom w:val="single" w:sz="8" w:space="0" w:color="auto"/>
                    <w:right w:val="single" w:sz="8" w:space="0" w:color="auto"/>
                  </w:tcBorders>
                  <w:shd w:val="clear" w:color="auto" w:fill="auto"/>
                  <w:noWrap/>
                  <w:vAlign w:val="center"/>
                  <w:hideMark/>
                </w:tcPr>
                <w:p w14:paraId="4FBD3A8D" w14:textId="77777777" w:rsidR="00023913" w:rsidRPr="0017100B" w:rsidRDefault="00023913" w:rsidP="00023913">
                  <w:pPr>
                    <w:spacing w:after="0" w:line="240" w:lineRule="auto"/>
                    <w:jc w:val="right"/>
                    <w:rPr>
                      <w:rFonts w:eastAsia="Times New Roman" w:cs="Arial"/>
                    </w:rPr>
                  </w:pPr>
                  <w:r w:rsidRPr="0017100B">
                    <w:rPr>
                      <w:rFonts w:eastAsia="Times New Roman" w:cs="Arial"/>
                    </w:rPr>
                    <w:t>20</w:t>
                  </w:r>
                </w:p>
              </w:tc>
              <w:tc>
                <w:tcPr>
                  <w:tcW w:w="0" w:type="auto"/>
                  <w:tcBorders>
                    <w:top w:val="nil"/>
                    <w:left w:val="nil"/>
                    <w:bottom w:val="single" w:sz="8" w:space="0" w:color="auto"/>
                    <w:right w:val="single" w:sz="8" w:space="0" w:color="auto"/>
                  </w:tcBorders>
                  <w:shd w:val="clear" w:color="auto" w:fill="auto"/>
                  <w:noWrap/>
                  <w:vAlign w:val="center"/>
                  <w:hideMark/>
                </w:tcPr>
                <w:p w14:paraId="297C16A7"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YY</w:t>
                  </w:r>
                </w:p>
              </w:tc>
              <w:tc>
                <w:tcPr>
                  <w:tcW w:w="0" w:type="auto"/>
                  <w:tcBorders>
                    <w:top w:val="nil"/>
                    <w:left w:val="nil"/>
                    <w:bottom w:val="single" w:sz="8" w:space="0" w:color="auto"/>
                    <w:right w:val="single" w:sz="8" w:space="0" w:color="auto"/>
                  </w:tcBorders>
                  <w:shd w:val="clear" w:color="auto" w:fill="auto"/>
                  <w:noWrap/>
                  <w:vAlign w:val="center"/>
                  <w:hideMark/>
                </w:tcPr>
                <w:p w14:paraId="187DDFEF" w14:textId="77777777" w:rsidR="00023913" w:rsidRPr="0017100B" w:rsidRDefault="00023913" w:rsidP="00023913">
                  <w:pPr>
                    <w:spacing w:after="0" w:line="240" w:lineRule="auto"/>
                    <w:jc w:val="right"/>
                    <w:rPr>
                      <w:rFonts w:eastAsia="Times New Roman" w:cs="Arial"/>
                    </w:rPr>
                  </w:pPr>
                  <w:r w:rsidRPr="0017100B">
                    <w:rPr>
                      <w:rFonts w:eastAsia="Times New Roman" w:cs="Arial"/>
                    </w:rPr>
                    <w:t>37</w:t>
                  </w:r>
                </w:p>
              </w:tc>
            </w:tr>
            <w:tr w:rsidR="00023913" w:rsidRPr="0017100B" w14:paraId="28FBA5E1"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2616DE"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BB</w:t>
                  </w:r>
                </w:p>
              </w:tc>
              <w:tc>
                <w:tcPr>
                  <w:tcW w:w="0" w:type="auto"/>
                  <w:tcBorders>
                    <w:top w:val="nil"/>
                    <w:left w:val="nil"/>
                    <w:bottom w:val="single" w:sz="8" w:space="0" w:color="auto"/>
                    <w:right w:val="single" w:sz="8" w:space="0" w:color="auto"/>
                  </w:tcBorders>
                  <w:shd w:val="clear" w:color="auto" w:fill="auto"/>
                  <w:noWrap/>
                  <w:vAlign w:val="center"/>
                  <w:hideMark/>
                </w:tcPr>
                <w:p w14:paraId="624817FD" w14:textId="77777777" w:rsidR="00023913" w:rsidRPr="0017100B" w:rsidRDefault="00023913" w:rsidP="00023913">
                  <w:pPr>
                    <w:spacing w:after="0" w:line="240" w:lineRule="auto"/>
                    <w:jc w:val="right"/>
                    <w:rPr>
                      <w:rFonts w:eastAsia="Times New Roman" w:cs="Arial"/>
                    </w:rPr>
                  </w:pPr>
                  <w:r w:rsidRPr="0017100B">
                    <w:rPr>
                      <w:rFonts w:eastAsia="Times New Roman" w:cs="Arial"/>
                    </w:rPr>
                    <w:t>40</w:t>
                  </w:r>
                </w:p>
              </w:tc>
              <w:tc>
                <w:tcPr>
                  <w:tcW w:w="0" w:type="auto"/>
                  <w:tcBorders>
                    <w:top w:val="nil"/>
                    <w:left w:val="nil"/>
                    <w:bottom w:val="single" w:sz="8" w:space="0" w:color="auto"/>
                    <w:right w:val="single" w:sz="8" w:space="0" w:color="auto"/>
                  </w:tcBorders>
                  <w:shd w:val="clear" w:color="auto" w:fill="auto"/>
                  <w:noWrap/>
                  <w:vAlign w:val="center"/>
                  <w:hideMark/>
                </w:tcPr>
                <w:p w14:paraId="02CD40D8"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ZA</w:t>
                  </w:r>
                </w:p>
              </w:tc>
              <w:tc>
                <w:tcPr>
                  <w:tcW w:w="0" w:type="auto"/>
                  <w:tcBorders>
                    <w:top w:val="nil"/>
                    <w:left w:val="nil"/>
                    <w:bottom w:val="single" w:sz="8" w:space="0" w:color="auto"/>
                    <w:right w:val="single" w:sz="8" w:space="0" w:color="auto"/>
                  </w:tcBorders>
                  <w:shd w:val="clear" w:color="auto" w:fill="auto"/>
                  <w:noWrap/>
                  <w:vAlign w:val="center"/>
                  <w:hideMark/>
                </w:tcPr>
                <w:p w14:paraId="173D6295" w14:textId="77777777" w:rsidR="00023913" w:rsidRPr="0017100B" w:rsidRDefault="00023913" w:rsidP="00023913">
                  <w:pPr>
                    <w:spacing w:after="0" w:line="240" w:lineRule="auto"/>
                    <w:jc w:val="right"/>
                    <w:rPr>
                      <w:rFonts w:eastAsia="Times New Roman" w:cs="Arial"/>
                    </w:rPr>
                  </w:pPr>
                  <w:r w:rsidRPr="0017100B">
                    <w:rPr>
                      <w:rFonts w:eastAsia="Times New Roman" w:cs="Arial"/>
                    </w:rPr>
                    <w:t>34</w:t>
                  </w:r>
                </w:p>
              </w:tc>
            </w:tr>
            <w:tr w:rsidR="00023913" w:rsidRPr="0017100B" w14:paraId="5CFF9173"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17789C"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CC</w:t>
                  </w:r>
                </w:p>
              </w:tc>
              <w:tc>
                <w:tcPr>
                  <w:tcW w:w="0" w:type="auto"/>
                  <w:tcBorders>
                    <w:top w:val="nil"/>
                    <w:left w:val="nil"/>
                    <w:bottom w:val="single" w:sz="8" w:space="0" w:color="auto"/>
                    <w:right w:val="single" w:sz="8" w:space="0" w:color="auto"/>
                  </w:tcBorders>
                  <w:shd w:val="clear" w:color="auto" w:fill="auto"/>
                  <w:noWrap/>
                  <w:vAlign w:val="center"/>
                  <w:hideMark/>
                </w:tcPr>
                <w:p w14:paraId="747AEAA3" w14:textId="77777777" w:rsidR="00023913" w:rsidRPr="0017100B" w:rsidRDefault="00023913" w:rsidP="00023913">
                  <w:pPr>
                    <w:spacing w:after="0" w:line="240" w:lineRule="auto"/>
                    <w:jc w:val="right"/>
                    <w:rPr>
                      <w:rFonts w:eastAsia="Times New Roman" w:cs="Arial"/>
                    </w:rPr>
                  </w:pPr>
                  <w:r w:rsidRPr="0017100B">
                    <w:rPr>
                      <w:rFonts w:eastAsia="Times New Roman" w:cs="Arial"/>
                    </w:rPr>
                    <w:t>38</w:t>
                  </w:r>
                </w:p>
              </w:tc>
              <w:tc>
                <w:tcPr>
                  <w:tcW w:w="0" w:type="auto"/>
                  <w:tcBorders>
                    <w:top w:val="nil"/>
                    <w:left w:val="nil"/>
                    <w:bottom w:val="single" w:sz="8" w:space="0" w:color="auto"/>
                    <w:right w:val="single" w:sz="8" w:space="0" w:color="auto"/>
                  </w:tcBorders>
                  <w:shd w:val="clear" w:color="auto" w:fill="auto"/>
                  <w:noWrap/>
                  <w:vAlign w:val="center"/>
                  <w:hideMark/>
                </w:tcPr>
                <w:p w14:paraId="2A88539F"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ZZ</w:t>
                  </w:r>
                </w:p>
              </w:tc>
              <w:tc>
                <w:tcPr>
                  <w:tcW w:w="0" w:type="auto"/>
                  <w:tcBorders>
                    <w:top w:val="nil"/>
                    <w:left w:val="nil"/>
                    <w:bottom w:val="single" w:sz="8" w:space="0" w:color="auto"/>
                    <w:right w:val="single" w:sz="8" w:space="0" w:color="auto"/>
                  </w:tcBorders>
                  <w:shd w:val="clear" w:color="auto" w:fill="auto"/>
                  <w:noWrap/>
                  <w:vAlign w:val="center"/>
                  <w:hideMark/>
                </w:tcPr>
                <w:p w14:paraId="4AFCBD86" w14:textId="77777777" w:rsidR="00023913" w:rsidRPr="0017100B" w:rsidRDefault="00023913" w:rsidP="00023913">
                  <w:pPr>
                    <w:spacing w:after="0" w:line="240" w:lineRule="auto"/>
                    <w:jc w:val="right"/>
                    <w:rPr>
                      <w:rFonts w:eastAsia="Times New Roman" w:cs="Arial"/>
                    </w:rPr>
                  </w:pPr>
                  <w:r w:rsidRPr="0017100B">
                    <w:rPr>
                      <w:rFonts w:eastAsia="Times New Roman" w:cs="Arial"/>
                    </w:rPr>
                    <w:t>51</w:t>
                  </w:r>
                </w:p>
              </w:tc>
            </w:tr>
            <w:tr w:rsidR="00023913" w:rsidRPr="0017100B" w14:paraId="024BBBB7"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7BC576"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DD</w:t>
                  </w:r>
                </w:p>
              </w:tc>
              <w:tc>
                <w:tcPr>
                  <w:tcW w:w="0" w:type="auto"/>
                  <w:tcBorders>
                    <w:top w:val="nil"/>
                    <w:left w:val="nil"/>
                    <w:bottom w:val="single" w:sz="8" w:space="0" w:color="auto"/>
                    <w:right w:val="single" w:sz="8" w:space="0" w:color="auto"/>
                  </w:tcBorders>
                  <w:shd w:val="clear" w:color="auto" w:fill="auto"/>
                  <w:noWrap/>
                  <w:vAlign w:val="center"/>
                  <w:hideMark/>
                </w:tcPr>
                <w:p w14:paraId="4E533428" w14:textId="77777777" w:rsidR="00023913" w:rsidRPr="0017100B" w:rsidRDefault="00023913" w:rsidP="00023913">
                  <w:pPr>
                    <w:spacing w:after="0" w:line="240" w:lineRule="auto"/>
                    <w:jc w:val="right"/>
                    <w:rPr>
                      <w:rFonts w:eastAsia="Times New Roman" w:cs="Arial"/>
                    </w:rPr>
                  </w:pPr>
                  <w:r w:rsidRPr="0017100B">
                    <w:rPr>
                      <w:rFonts w:eastAsia="Times New Roman" w:cs="Arial"/>
                    </w:rPr>
                    <w:t>35</w:t>
                  </w:r>
                </w:p>
              </w:tc>
              <w:tc>
                <w:tcPr>
                  <w:tcW w:w="0" w:type="auto"/>
                  <w:tcBorders>
                    <w:top w:val="nil"/>
                    <w:left w:val="nil"/>
                    <w:bottom w:val="single" w:sz="8" w:space="0" w:color="auto"/>
                    <w:right w:val="single" w:sz="8" w:space="0" w:color="auto"/>
                  </w:tcBorders>
                  <w:shd w:val="clear" w:color="auto" w:fill="auto"/>
                  <w:noWrap/>
                  <w:vAlign w:val="center"/>
                  <w:hideMark/>
                </w:tcPr>
                <w:p w14:paraId="6904B8C6" w14:textId="77777777" w:rsidR="00023913" w:rsidRPr="0017100B" w:rsidRDefault="00023913" w:rsidP="00023913">
                  <w:pPr>
                    <w:spacing w:after="0" w:line="240" w:lineRule="auto"/>
                    <w:jc w:val="left"/>
                    <w:rPr>
                      <w:rFonts w:eastAsia="Times New Roman" w:cs="Arial"/>
                      <w:b/>
                    </w:rPr>
                  </w:pPr>
                  <w:r w:rsidRPr="0017100B">
                    <w:rPr>
                      <w:rFonts w:eastAsia="Times New Roman" w:cs="Arial"/>
                      <w:b/>
                    </w:rPr>
                    <w:t>Total Grids</w:t>
                  </w:r>
                </w:p>
              </w:tc>
              <w:tc>
                <w:tcPr>
                  <w:tcW w:w="0" w:type="auto"/>
                  <w:tcBorders>
                    <w:top w:val="nil"/>
                    <w:left w:val="nil"/>
                    <w:bottom w:val="single" w:sz="8" w:space="0" w:color="auto"/>
                    <w:right w:val="single" w:sz="8" w:space="0" w:color="auto"/>
                  </w:tcBorders>
                  <w:shd w:val="clear" w:color="auto" w:fill="auto"/>
                  <w:noWrap/>
                  <w:vAlign w:val="center"/>
                  <w:hideMark/>
                </w:tcPr>
                <w:p w14:paraId="75316063" w14:textId="77777777" w:rsidR="00023913" w:rsidRPr="0017100B" w:rsidRDefault="00023913" w:rsidP="00023913">
                  <w:pPr>
                    <w:spacing w:after="0" w:line="240" w:lineRule="auto"/>
                    <w:jc w:val="right"/>
                    <w:rPr>
                      <w:rFonts w:eastAsia="Times New Roman" w:cs="Arial"/>
                      <w:b/>
                    </w:rPr>
                  </w:pPr>
                  <w:r w:rsidRPr="0017100B">
                    <w:rPr>
                      <w:rFonts w:eastAsia="Times New Roman" w:cs="Arial"/>
                      <w:b/>
                    </w:rPr>
                    <w:t>2686</w:t>
                  </w:r>
                </w:p>
              </w:tc>
            </w:tr>
            <w:tr w:rsidR="00023913" w:rsidRPr="0017100B" w14:paraId="061659B2"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6D17CD"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EE</w:t>
                  </w:r>
                </w:p>
              </w:tc>
              <w:tc>
                <w:tcPr>
                  <w:tcW w:w="0" w:type="auto"/>
                  <w:tcBorders>
                    <w:top w:val="nil"/>
                    <w:left w:val="nil"/>
                    <w:bottom w:val="single" w:sz="8" w:space="0" w:color="auto"/>
                    <w:right w:val="single" w:sz="8" w:space="0" w:color="auto"/>
                  </w:tcBorders>
                  <w:shd w:val="clear" w:color="auto" w:fill="auto"/>
                  <w:noWrap/>
                  <w:vAlign w:val="center"/>
                  <w:hideMark/>
                </w:tcPr>
                <w:p w14:paraId="2A36CF6B" w14:textId="77777777" w:rsidR="00023913" w:rsidRPr="0017100B" w:rsidRDefault="00023913" w:rsidP="00023913">
                  <w:pPr>
                    <w:spacing w:after="0" w:line="240" w:lineRule="auto"/>
                    <w:jc w:val="right"/>
                    <w:rPr>
                      <w:rFonts w:eastAsia="Times New Roman" w:cs="Arial"/>
                    </w:rPr>
                  </w:pPr>
                  <w:r w:rsidRPr="0017100B">
                    <w:rPr>
                      <w:rFonts w:eastAsia="Times New Roman" w:cs="Arial"/>
                    </w:rPr>
                    <w:t>47</w:t>
                  </w:r>
                </w:p>
              </w:tc>
              <w:tc>
                <w:tcPr>
                  <w:tcW w:w="0" w:type="auto"/>
                  <w:tcBorders>
                    <w:top w:val="nil"/>
                    <w:left w:val="nil"/>
                    <w:bottom w:val="nil"/>
                    <w:right w:val="nil"/>
                  </w:tcBorders>
                  <w:shd w:val="clear" w:color="auto" w:fill="auto"/>
                  <w:noWrap/>
                  <w:vAlign w:val="bottom"/>
                  <w:hideMark/>
                </w:tcPr>
                <w:p w14:paraId="13C01257" w14:textId="77777777" w:rsidR="00023913" w:rsidRPr="0017100B" w:rsidRDefault="00023913" w:rsidP="00023913">
                  <w:pPr>
                    <w:spacing w:after="0" w:line="240" w:lineRule="auto"/>
                    <w:jc w:val="right"/>
                    <w:rPr>
                      <w:rFonts w:eastAsia="Times New Roman" w:cs="Arial"/>
                    </w:rPr>
                  </w:pPr>
                </w:p>
              </w:tc>
              <w:tc>
                <w:tcPr>
                  <w:tcW w:w="0" w:type="auto"/>
                  <w:tcBorders>
                    <w:top w:val="nil"/>
                    <w:left w:val="nil"/>
                    <w:bottom w:val="nil"/>
                    <w:right w:val="nil"/>
                  </w:tcBorders>
                  <w:shd w:val="clear" w:color="auto" w:fill="auto"/>
                  <w:noWrap/>
                  <w:vAlign w:val="bottom"/>
                  <w:hideMark/>
                </w:tcPr>
                <w:p w14:paraId="4A8C5E9C" w14:textId="77777777" w:rsidR="00023913" w:rsidRPr="0017100B" w:rsidRDefault="00023913" w:rsidP="00023913">
                  <w:pPr>
                    <w:spacing w:after="0" w:line="240" w:lineRule="auto"/>
                    <w:jc w:val="left"/>
                    <w:rPr>
                      <w:rFonts w:eastAsia="Times New Roman"/>
                    </w:rPr>
                  </w:pPr>
                </w:p>
              </w:tc>
            </w:tr>
            <w:tr w:rsidR="00023913" w:rsidRPr="0017100B" w14:paraId="0EA3C82F" w14:textId="77777777" w:rsidTr="0017100B">
              <w:trPr>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7BBF08" w14:textId="77777777" w:rsidR="00023913" w:rsidRPr="0017100B" w:rsidRDefault="00023913" w:rsidP="00023913">
                  <w:pPr>
                    <w:spacing w:after="0" w:line="240" w:lineRule="auto"/>
                    <w:jc w:val="left"/>
                    <w:rPr>
                      <w:rFonts w:eastAsia="Times New Roman" w:cs="Arial"/>
                    </w:rPr>
                  </w:pPr>
                  <w:r w:rsidRPr="0017100B">
                    <w:rPr>
                      <w:rFonts w:eastAsia="Times New Roman" w:cs="Arial"/>
                    </w:rPr>
                    <w:t>Zone FF</w:t>
                  </w:r>
                </w:p>
              </w:tc>
              <w:tc>
                <w:tcPr>
                  <w:tcW w:w="0" w:type="auto"/>
                  <w:tcBorders>
                    <w:top w:val="nil"/>
                    <w:left w:val="nil"/>
                    <w:bottom w:val="single" w:sz="8" w:space="0" w:color="auto"/>
                    <w:right w:val="single" w:sz="8" w:space="0" w:color="auto"/>
                  </w:tcBorders>
                  <w:shd w:val="clear" w:color="auto" w:fill="auto"/>
                  <w:noWrap/>
                  <w:vAlign w:val="center"/>
                  <w:hideMark/>
                </w:tcPr>
                <w:p w14:paraId="005C66AF" w14:textId="77777777" w:rsidR="00023913" w:rsidRPr="0017100B" w:rsidRDefault="00023913" w:rsidP="00023913">
                  <w:pPr>
                    <w:spacing w:after="0" w:line="240" w:lineRule="auto"/>
                    <w:jc w:val="right"/>
                    <w:rPr>
                      <w:rFonts w:eastAsia="Times New Roman" w:cs="Arial"/>
                    </w:rPr>
                  </w:pPr>
                  <w:r w:rsidRPr="0017100B">
                    <w:rPr>
                      <w:rFonts w:eastAsia="Times New Roman" w:cs="Arial"/>
                    </w:rPr>
                    <w:t>44</w:t>
                  </w:r>
                </w:p>
              </w:tc>
              <w:tc>
                <w:tcPr>
                  <w:tcW w:w="0" w:type="auto"/>
                  <w:tcBorders>
                    <w:top w:val="nil"/>
                    <w:left w:val="nil"/>
                    <w:bottom w:val="nil"/>
                    <w:right w:val="nil"/>
                  </w:tcBorders>
                  <w:shd w:val="clear" w:color="auto" w:fill="auto"/>
                  <w:noWrap/>
                  <w:vAlign w:val="bottom"/>
                  <w:hideMark/>
                </w:tcPr>
                <w:p w14:paraId="73DBF3B4" w14:textId="77777777" w:rsidR="00023913" w:rsidRPr="0017100B" w:rsidRDefault="00023913" w:rsidP="00023913">
                  <w:pPr>
                    <w:spacing w:after="0" w:line="240" w:lineRule="auto"/>
                    <w:jc w:val="right"/>
                    <w:rPr>
                      <w:rFonts w:eastAsia="Times New Roman" w:cs="Arial"/>
                    </w:rPr>
                  </w:pPr>
                </w:p>
              </w:tc>
              <w:tc>
                <w:tcPr>
                  <w:tcW w:w="0" w:type="auto"/>
                  <w:tcBorders>
                    <w:top w:val="nil"/>
                    <w:left w:val="nil"/>
                    <w:bottom w:val="nil"/>
                    <w:right w:val="nil"/>
                  </w:tcBorders>
                  <w:shd w:val="clear" w:color="auto" w:fill="auto"/>
                  <w:noWrap/>
                  <w:vAlign w:val="bottom"/>
                  <w:hideMark/>
                </w:tcPr>
                <w:p w14:paraId="58214012" w14:textId="77777777" w:rsidR="00023913" w:rsidRPr="0017100B" w:rsidRDefault="00023913" w:rsidP="00023913">
                  <w:pPr>
                    <w:spacing w:after="0" w:line="240" w:lineRule="auto"/>
                    <w:jc w:val="left"/>
                    <w:rPr>
                      <w:rFonts w:eastAsia="Times New Roman"/>
                    </w:rPr>
                  </w:pPr>
                </w:p>
              </w:tc>
            </w:tr>
          </w:tbl>
          <w:p w14:paraId="60D764BE" w14:textId="77777777" w:rsidR="00023913" w:rsidRDefault="00023913" w:rsidP="00207D26">
            <w:pPr>
              <w:pStyle w:val="Paragraphe"/>
              <w:rPr>
                <w:noProof w:val="0"/>
                <w:lang w:val="en-GB"/>
              </w:rPr>
            </w:pPr>
          </w:p>
          <w:tbl>
            <w:tblPr>
              <w:tblStyle w:val="TableGrid"/>
              <w:tblpPr w:leftFromText="180" w:rightFromText="180" w:vertAnchor="text" w:horzAnchor="margin" w:tblpY="-215"/>
              <w:tblOverlap w:val="never"/>
              <w:tblW w:w="0" w:type="auto"/>
              <w:tblLook w:val="04A0" w:firstRow="1" w:lastRow="0" w:firstColumn="1" w:lastColumn="0" w:noHBand="0" w:noVBand="1"/>
            </w:tblPr>
            <w:tblGrid>
              <w:gridCol w:w="2531"/>
            </w:tblGrid>
            <w:tr w:rsidR="0017100B" w:rsidRPr="00207D26" w14:paraId="44E22700" w14:textId="77777777" w:rsidTr="0017100B">
              <w:trPr>
                <w:trHeight w:val="250"/>
              </w:trPr>
              <w:tc>
                <w:tcPr>
                  <w:tcW w:w="2531" w:type="dxa"/>
                </w:tcPr>
                <w:p w14:paraId="26B33AC4" w14:textId="77777777" w:rsidR="0017100B" w:rsidRPr="0017100B" w:rsidRDefault="0017100B" w:rsidP="0017100B">
                  <w:pPr>
                    <w:spacing w:after="0" w:line="240" w:lineRule="auto"/>
                    <w:jc w:val="left"/>
                    <w:rPr>
                      <w:rFonts w:eastAsia="Times New Roman"/>
                      <w:b/>
                      <w:color w:val="000000"/>
                      <w:highlight w:val="yellow"/>
                    </w:rPr>
                  </w:pPr>
                  <w:r w:rsidRPr="0017100B">
                    <w:rPr>
                      <w:rFonts w:eastAsia="Times New Roman"/>
                      <w:b/>
                      <w:color w:val="000000"/>
                    </w:rPr>
                    <w:t>Host Communities</w:t>
                  </w:r>
                </w:p>
              </w:tc>
            </w:tr>
            <w:tr w:rsidR="0017100B" w:rsidRPr="00A537A5" w14:paraId="7ED0A219" w14:textId="77777777" w:rsidTr="0017100B">
              <w:trPr>
                <w:trHeight w:val="250"/>
              </w:trPr>
              <w:tc>
                <w:tcPr>
                  <w:tcW w:w="2531" w:type="dxa"/>
                </w:tcPr>
                <w:p w14:paraId="32FF14E0"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Hajjimapara</w:t>
                  </w:r>
                </w:p>
              </w:tc>
            </w:tr>
            <w:tr w:rsidR="0017100B" w:rsidRPr="00A537A5" w14:paraId="63F05744" w14:textId="77777777" w:rsidTr="0017100B">
              <w:trPr>
                <w:trHeight w:val="250"/>
              </w:trPr>
              <w:tc>
                <w:tcPr>
                  <w:tcW w:w="2531" w:type="dxa"/>
                </w:tcPr>
                <w:p w14:paraId="24E79949"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Kainda Vangga</w:t>
                  </w:r>
                </w:p>
              </w:tc>
            </w:tr>
            <w:tr w:rsidR="0017100B" w:rsidRPr="00A537A5" w14:paraId="2FE5ABEB" w14:textId="77777777" w:rsidTr="0017100B">
              <w:trPr>
                <w:trHeight w:val="250"/>
              </w:trPr>
              <w:tc>
                <w:tcPr>
                  <w:tcW w:w="2531" w:type="dxa"/>
                </w:tcPr>
                <w:p w14:paraId="1650AC10"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Languirbill</w:t>
                  </w:r>
                </w:p>
              </w:tc>
            </w:tr>
            <w:tr w:rsidR="0017100B" w:rsidRPr="00A537A5" w14:paraId="5B9550F4" w14:textId="77777777" w:rsidTr="0017100B">
              <w:trPr>
                <w:trHeight w:val="250"/>
              </w:trPr>
              <w:tc>
                <w:tcPr>
                  <w:tcW w:w="2531" w:type="dxa"/>
                </w:tcPr>
                <w:p w14:paraId="19012280"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Najirarthek</w:t>
                  </w:r>
                </w:p>
              </w:tc>
            </w:tr>
            <w:tr w:rsidR="0017100B" w:rsidRPr="00A537A5" w14:paraId="29D2078D" w14:textId="77777777" w:rsidTr="0017100B">
              <w:trPr>
                <w:trHeight w:val="250"/>
              </w:trPr>
              <w:tc>
                <w:tcPr>
                  <w:tcW w:w="2531" w:type="dxa"/>
                </w:tcPr>
                <w:p w14:paraId="0A4F9349"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Pahartoli</w:t>
                  </w:r>
                </w:p>
              </w:tc>
            </w:tr>
            <w:tr w:rsidR="0017100B" w:rsidRPr="00A537A5" w14:paraId="1C776B1F" w14:textId="77777777" w:rsidTr="0017100B">
              <w:trPr>
                <w:trHeight w:val="250"/>
              </w:trPr>
              <w:tc>
                <w:tcPr>
                  <w:tcW w:w="2531" w:type="dxa"/>
                </w:tcPr>
                <w:p w14:paraId="79787041" w14:textId="77777777" w:rsidR="0017100B" w:rsidRPr="0017100B" w:rsidRDefault="0017100B" w:rsidP="0017100B">
                  <w:pPr>
                    <w:spacing w:after="0" w:line="240" w:lineRule="auto"/>
                    <w:jc w:val="left"/>
                    <w:rPr>
                      <w:rFonts w:eastAsia="Times New Roman"/>
                      <w:color w:val="000000"/>
                    </w:rPr>
                  </w:pPr>
                  <w:r w:rsidRPr="0017100B">
                    <w:rPr>
                      <w:rFonts w:eastAsia="Times New Roman"/>
                      <w:color w:val="000000"/>
                    </w:rPr>
                    <w:t>Rejukhal</w:t>
                  </w:r>
                </w:p>
              </w:tc>
            </w:tr>
          </w:tbl>
          <w:p w14:paraId="487E993A" w14:textId="77777777" w:rsidR="00023913" w:rsidRDefault="00023913" w:rsidP="00207D26">
            <w:pPr>
              <w:pStyle w:val="Paragraphe"/>
              <w:rPr>
                <w:noProof w:val="0"/>
                <w:lang w:val="en-GB"/>
              </w:rPr>
            </w:pPr>
          </w:p>
          <w:p w14:paraId="309D1F81" w14:textId="77777777" w:rsidR="00023913" w:rsidRDefault="00023913" w:rsidP="00207D26">
            <w:pPr>
              <w:pStyle w:val="Paragraphe"/>
              <w:rPr>
                <w:noProof w:val="0"/>
                <w:lang w:val="en-GB"/>
              </w:rPr>
            </w:pPr>
          </w:p>
          <w:p w14:paraId="0668F509" w14:textId="77777777" w:rsidR="00023913" w:rsidRDefault="00023913" w:rsidP="00207D26">
            <w:pPr>
              <w:pStyle w:val="Paragraphe"/>
              <w:rPr>
                <w:noProof w:val="0"/>
                <w:lang w:val="en-GB"/>
              </w:rPr>
            </w:pPr>
          </w:p>
          <w:p w14:paraId="559FE6B2" w14:textId="77777777" w:rsidR="00023913" w:rsidRDefault="00023913" w:rsidP="00207D26">
            <w:pPr>
              <w:pStyle w:val="Paragraphe"/>
              <w:rPr>
                <w:noProof w:val="0"/>
                <w:lang w:val="en-GB"/>
              </w:rPr>
            </w:pPr>
          </w:p>
          <w:p w14:paraId="38D8DD9A" w14:textId="77777777" w:rsidR="00023913" w:rsidRDefault="00023913" w:rsidP="00207D26">
            <w:pPr>
              <w:pStyle w:val="Paragraphe"/>
              <w:rPr>
                <w:noProof w:val="0"/>
                <w:lang w:val="en-GB"/>
              </w:rPr>
            </w:pPr>
          </w:p>
          <w:p w14:paraId="6E447E23" w14:textId="77777777" w:rsidR="00023913" w:rsidRDefault="00023913" w:rsidP="00207D26">
            <w:pPr>
              <w:pStyle w:val="Paragraphe"/>
              <w:rPr>
                <w:noProof w:val="0"/>
                <w:lang w:val="en-GB"/>
              </w:rPr>
            </w:pPr>
          </w:p>
          <w:p w14:paraId="2EB79B93" w14:textId="54A7E7D8" w:rsidR="00023913" w:rsidRPr="00170485" w:rsidRDefault="00023913" w:rsidP="00207D26">
            <w:pPr>
              <w:pStyle w:val="Paragraphe"/>
              <w:rPr>
                <w:noProof w:val="0"/>
                <w:lang w:val="en-GB"/>
              </w:rPr>
            </w:pPr>
          </w:p>
        </w:tc>
      </w:tr>
      <w:tr w:rsidR="00330F08" w:rsidRPr="0090494D" w14:paraId="5AA39A40" w14:textId="77777777" w:rsidTr="0017100B">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0494D" w:rsidRDefault="00330F08" w:rsidP="00EC0B70">
            <w:pPr>
              <w:pStyle w:val="Paragraphe"/>
              <w:rPr>
                <w:b/>
                <w:noProof w:val="0"/>
                <w:lang w:val="en-GB"/>
              </w:rPr>
            </w:pPr>
            <w:r w:rsidRPr="0090494D">
              <w:rPr>
                <w:b/>
                <w:noProof w:val="0"/>
                <w:lang w:val="en-GB"/>
              </w:rPr>
              <w:lastRenderedPageBreak/>
              <w:t>Target Population</w:t>
            </w:r>
            <w:r w:rsidR="00CD7786" w:rsidRPr="0090494D">
              <w:rPr>
                <w:b/>
                <w:noProof w:val="0"/>
                <w:lang w:val="en-GB"/>
              </w:rPr>
              <w:t>(</w:t>
            </w:r>
            <w:r w:rsidRPr="0090494D">
              <w:rPr>
                <w:b/>
                <w:noProof w:val="0"/>
                <w:lang w:val="en-GB"/>
              </w:rPr>
              <w:t>s</w:t>
            </w:r>
            <w:r w:rsidR="00CD7786" w:rsidRPr="0090494D">
              <w:rPr>
                <w:b/>
                <w:noProof w:val="0"/>
                <w:lang w:val="en-G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54EF8E8F" w:rsidR="00EF55E8" w:rsidRPr="0090494D" w:rsidRDefault="00986D33" w:rsidP="00207D26">
            <w:pPr>
              <w:pStyle w:val="Paragraphe"/>
              <w:rPr>
                <w:noProof w:val="0"/>
                <w:lang w:val="en-GB"/>
              </w:rPr>
            </w:pPr>
            <w:r>
              <w:rPr>
                <w:noProof w:val="0"/>
                <w:lang w:val="en-GB"/>
              </w:rPr>
              <w:t xml:space="preserve">Rohingya refugees living </w:t>
            </w:r>
            <w:r w:rsidR="00207D26">
              <w:rPr>
                <w:noProof w:val="0"/>
                <w:lang w:val="en-GB"/>
              </w:rPr>
              <w:t>in</w:t>
            </w:r>
            <w:r>
              <w:rPr>
                <w:noProof w:val="0"/>
                <w:lang w:val="en-GB"/>
              </w:rPr>
              <w:t xml:space="preserve"> Cox’s Bazar district</w:t>
            </w:r>
            <w:r w:rsidR="00386218">
              <w:rPr>
                <w:noProof w:val="0"/>
                <w:lang w:val="en-GB"/>
              </w:rPr>
              <w:t>, Bangladesh</w:t>
            </w:r>
          </w:p>
        </w:tc>
      </w:tr>
      <w:tr w:rsidR="0004692C" w:rsidRPr="0090494D" w14:paraId="11BC07CD" w14:textId="77777777" w:rsidTr="0017100B">
        <w:trPr>
          <w:gridAfter w:val="1"/>
          <w:wAfter w:w="139" w:type="dxa"/>
          <w:trHeight w:val="914"/>
        </w:trPr>
        <w:tc>
          <w:tcPr>
            <w:tcW w:w="2410" w:type="dxa"/>
            <w:tcBorders>
              <w:top w:val="single" w:sz="4" w:space="0" w:color="000000" w:themeColor="text1"/>
              <w:left w:val="nil"/>
              <w:bottom w:val="single" w:sz="4" w:space="0" w:color="000000" w:themeColor="text1"/>
              <w:right w:val="single" w:sz="4" w:space="0" w:color="auto"/>
            </w:tcBorders>
          </w:tcPr>
          <w:p w14:paraId="63160DF2" w14:textId="5F9FCE87" w:rsidR="0004692C" w:rsidRPr="0090494D" w:rsidRDefault="0004692C" w:rsidP="00EC0B70">
            <w:pPr>
              <w:pStyle w:val="Paragraphe"/>
              <w:rPr>
                <w:b/>
                <w:noProof w:val="0"/>
                <w:lang w:val="en-GB"/>
              </w:rPr>
            </w:pPr>
            <w:r w:rsidRPr="0090494D">
              <w:rPr>
                <w:b/>
                <w:noProof w:val="0"/>
                <w:lang w:val="en-GB"/>
              </w:rPr>
              <w:t>Data Sources</w:t>
            </w:r>
          </w:p>
        </w:tc>
        <w:tc>
          <w:tcPr>
            <w:tcW w:w="7088" w:type="dxa"/>
            <w:gridSpan w:val="7"/>
            <w:tcBorders>
              <w:top w:val="single" w:sz="4" w:space="0" w:color="000000" w:themeColor="text1"/>
              <w:left w:val="single" w:sz="4" w:space="0" w:color="auto"/>
              <w:bottom w:val="nil"/>
              <w:right w:val="nil"/>
            </w:tcBorders>
          </w:tcPr>
          <w:p w14:paraId="2B941F73" w14:textId="05A3FC48" w:rsidR="00924DDC" w:rsidRPr="0090494D" w:rsidRDefault="0004692C" w:rsidP="003A378C">
            <w:pPr>
              <w:pStyle w:val="Paragraphe"/>
              <w:rPr>
                <w:b/>
                <w:noProof w:val="0"/>
                <w:lang w:val="en-GB"/>
              </w:rPr>
            </w:pPr>
            <w:r w:rsidRPr="0090494D">
              <w:rPr>
                <w:b/>
                <w:noProof w:val="0"/>
                <w:lang w:val="en-GB"/>
              </w:rPr>
              <w:t>Secondary Data</w:t>
            </w:r>
          </w:p>
          <w:p w14:paraId="3C5C8504" w14:textId="65115A6E" w:rsidR="00924DDC" w:rsidRPr="0090494D" w:rsidRDefault="00924DDC" w:rsidP="004C43C2">
            <w:pPr>
              <w:pStyle w:val="Paragraphe"/>
              <w:numPr>
                <w:ilvl w:val="0"/>
                <w:numId w:val="31"/>
              </w:numPr>
              <w:rPr>
                <w:b/>
                <w:noProof w:val="0"/>
                <w:lang w:val="en-GB"/>
              </w:rPr>
            </w:pPr>
            <w:r w:rsidRPr="0090494D">
              <w:rPr>
                <w:noProof w:val="0"/>
                <w:lang w:val="en-GB"/>
              </w:rPr>
              <w:t xml:space="preserve">UNHCR Family Count </w:t>
            </w:r>
            <w:r w:rsidR="00641F51" w:rsidRPr="0090494D">
              <w:rPr>
                <w:noProof w:val="0"/>
                <w:lang w:val="en-GB"/>
              </w:rPr>
              <w:t>d</w:t>
            </w:r>
            <w:r w:rsidRPr="0090494D">
              <w:rPr>
                <w:noProof w:val="0"/>
                <w:lang w:val="en-GB"/>
              </w:rPr>
              <w:t>ataset</w:t>
            </w:r>
          </w:p>
          <w:p w14:paraId="34735BA8" w14:textId="053CE2F6" w:rsidR="00924DDC" w:rsidRPr="00207D26" w:rsidRDefault="00924DDC" w:rsidP="00E70186">
            <w:pPr>
              <w:pStyle w:val="Paragraphe"/>
              <w:numPr>
                <w:ilvl w:val="0"/>
                <w:numId w:val="31"/>
              </w:numPr>
              <w:rPr>
                <w:b/>
                <w:noProof w:val="0"/>
                <w:lang w:val="en-GB"/>
              </w:rPr>
            </w:pPr>
            <w:r w:rsidRPr="0090494D">
              <w:rPr>
                <w:noProof w:val="0"/>
                <w:lang w:val="en-GB"/>
              </w:rPr>
              <w:t>REACH Shelter and Infrastructure Mapping data</w:t>
            </w:r>
            <w:r w:rsidR="00386218">
              <w:rPr>
                <w:noProof w:val="0"/>
                <w:lang w:val="en-GB"/>
              </w:rPr>
              <w:t xml:space="preserve"> (previous rounds)</w:t>
            </w:r>
          </w:p>
          <w:p w14:paraId="0BDBB722" w14:textId="19952693" w:rsidR="00207D26" w:rsidRPr="0017100B" w:rsidRDefault="00207D26" w:rsidP="00E70186">
            <w:pPr>
              <w:pStyle w:val="Paragraphe"/>
              <w:numPr>
                <w:ilvl w:val="0"/>
                <w:numId w:val="31"/>
              </w:numPr>
              <w:rPr>
                <w:b/>
                <w:noProof w:val="0"/>
                <w:lang w:val="en-GB"/>
              </w:rPr>
            </w:pPr>
            <w:r>
              <w:rPr>
                <w:noProof w:val="0"/>
                <w:lang w:val="en-GB"/>
              </w:rPr>
              <w:t>IOM Needs and Population Monitoring dataset (Round 7)</w:t>
            </w:r>
          </w:p>
          <w:p w14:paraId="09F59ACA" w14:textId="4C98D408" w:rsidR="0017100B" w:rsidRPr="0017100B" w:rsidRDefault="0017100B" w:rsidP="00E70186">
            <w:pPr>
              <w:pStyle w:val="Paragraphe"/>
              <w:numPr>
                <w:ilvl w:val="0"/>
                <w:numId w:val="31"/>
              </w:numPr>
              <w:rPr>
                <w:noProof w:val="0"/>
                <w:lang w:val="en-GB"/>
              </w:rPr>
            </w:pPr>
            <w:r w:rsidRPr="0017100B">
              <w:rPr>
                <w:noProof w:val="0"/>
                <w:lang w:val="en-GB"/>
              </w:rPr>
              <w:t>ISCG Camp Zoning Divisions</w:t>
            </w:r>
            <w:r>
              <w:rPr>
                <w:rStyle w:val="FootnoteReference"/>
                <w:noProof w:val="0"/>
                <w:lang w:val="en-GB"/>
              </w:rPr>
              <w:footnoteReference w:id="2"/>
            </w:r>
          </w:p>
          <w:p w14:paraId="0393DB4D" w14:textId="1DD256CC" w:rsidR="0004692C" w:rsidRPr="0090494D" w:rsidRDefault="0004692C">
            <w:pPr>
              <w:pStyle w:val="Paragraphe"/>
              <w:rPr>
                <w:b/>
                <w:noProof w:val="0"/>
                <w:lang w:val="en-GB"/>
              </w:rPr>
            </w:pPr>
            <w:r w:rsidRPr="0090494D">
              <w:rPr>
                <w:b/>
                <w:noProof w:val="0"/>
                <w:lang w:val="en-GB"/>
              </w:rPr>
              <w:t>Primary Data</w:t>
            </w:r>
          </w:p>
          <w:p w14:paraId="6021F4DF" w14:textId="26FDF5B0" w:rsidR="002D5A1B" w:rsidRPr="002D5A1B" w:rsidRDefault="002D5A1B" w:rsidP="002D5A1B">
            <w:pPr>
              <w:pStyle w:val="Paragraphe"/>
              <w:numPr>
                <w:ilvl w:val="0"/>
                <w:numId w:val="32"/>
              </w:numPr>
              <w:rPr>
                <w:noProof w:val="0"/>
                <w:lang w:val="en-GB"/>
              </w:rPr>
            </w:pPr>
            <w:r>
              <w:rPr>
                <w:noProof w:val="0"/>
                <w:lang w:val="en-GB"/>
              </w:rPr>
              <w:t>REACH Shelter and Infrastructure</w:t>
            </w:r>
            <w:r w:rsidR="00386218">
              <w:rPr>
                <w:noProof w:val="0"/>
                <w:lang w:val="en-GB"/>
              </w:rPr>
              <w:t xml:space="preserve"> Infrastructure Data</w:t>
            </w:r>
          </w:p>
        </w:tc>
      </w:tr>
      <w:tr w:rsidR="00330F08" w:rsidRPr="0090494D" w14:paraId="0F05631F" w14:textId="77777777" w:rsidTr="0017100B">
        <w:trPr>
          <w:gridAfter w:val="1"/>
          <w:wAfter w:w="139" w:type="dxa"/>
          <w:trHeight w:val="311"/>
        </w:trPr>
        <w:tc>
          <w:tcPr>
            <w:tcW w:w="2410" w:type="dxa"/>
            <w:tcBorders>
              <w:top w:val="single" w:sz="4" w:space="0" w:color="000000" w:themeColor="text1"/>
              <w:left w:val="nil"/>
              <w:bottom w:val="single" w:sz="4" w:space="0" w:color="000000" w:themeColor="text1"/>
              <w:right w:val="single" w:sz="4" w:space="0" w:color="auto"/>
            </w:tcBorders>
          </w:tcPr>
          <w:p w14:paraId="728E7BBF" w14:textId="4BCEE4B8" w:rsidR="00330F08" w:rsidRPr="0090494D" w:rsidRDefault="00924DDC" w:rsidP="00EC0B70">
            <w:pPr>
              <w:pStyle w:val="Paragraphe"/>
              <w:rPr>
                <w:b/>
                <w:noProof w:val="0"/>
                <w:lang w:val="en-GB"/>
              </w:rPr>
            </w:pPr>
            <w:r w:rsidRPr="0090494D">
              <w:rPr>
                <w:b/>
                <w:noProof w:val="0"/>
                <w:lang w:val="en-GB"/>
              </w:rPr>
              <w:t>E</w:t>
            </w:r>
            <w:r w:rsidR="00330F08" w:rsidRPr="0090494D">
              <w:rPr>
                <w:b/>
                <w:noProof w:val="0"/>
                <w:lang w:val="en-GB"/>
              </w:rPr>
              <w:t>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ACB476B" w14:textId="5404C3D5" w:rsidR="00476D4F" w:rsidRPr="0090494D" w:rsidRDefault="00E34BCF" w:rsidP="00671A71">
            <w:pPr>
              <w:pStyle w:val="Paragraphe"/>
              <w:numPr>
                <w:ilvl w:val="0"/>
                <w:numId w:val="25"/>
              </w:numPr>
              <w:jc w:val="both"/>
              <w:rPr>
                <w:noProof w:val="0"/>
                <w:lang w:val="en-GB"/>
              </w:rPr>
            </w:pPr>
            <w:r>
              <w:rPr>
                <w:noProof w:val="0"/>
                <w:lang w:val="en-GB"/>
              </w:rPr>
              <w:t>6</w:t>
            </w:r>
            <w:r w:rsidR="00671A71">
              <w:rPr>
                <w:noProof w:val="0"/>
                <w:lang w:val="en-GB"/>
              </w:rPr>
              <w:t xml:space="preserve"> </w:t>
            </w:r>
            <w:r>
              <w:rPr>
                <w:noProof w:val="0"/>
                <w:lang w:val="en-GB"/>
              </w:rPr>
              <w:t xml:space="preserve">x </w:t>
            </w:r>
            <w:r w:rsidR="002356E7">
              <w:rPr>
                <w:noProof w:val="0"/>
                <w:lang w:val="en-GB"/>
              </w:rPr>
              <w:t xml:space="preserve">45 </w:t>
            </w:r>
            <w:r>
              <w:rPr>
                <w:noProof w:val="0"/>
                <w:lang w:val="en-GB"/>
              </w:rPr>
              <w:t xml:space="preserve">monthly </w:t>
            </w:r>
            <w:r w:rsidR="00671A71">
              <w:rPr>
                <w:noProof w:val="0"/>
                <w:lang w:val="en-GB"/>
              </w:rPr>
              <w:t>dataset</w:t>
            </w:r>
            <w:r w:rsidR="002356E7">
              <w:rPr>
                <w:noProof w:val="0"/>
                <w:lang w:val="en-GB"/>
              </w:rPr>
              <w:t xml:space="preserve">s (1 per month per </w:t>
            </w:r>
            <w:r w:rsidR="00671A71">
              <w:rPr>
                <w:noProof w:val="0"/>
                <w:lang w:val="en-GB"/>
              </w:rPr>
              <w:t xml:space="preserve">covered </w:t>
            </w:r>
            <w:r w:rsidR="00986D33">
              <w:rPr>
                <w:noProof w:val="0"/>
                <w:lang w:val="en-GB"/>
              </w:rPr>
              <w:t>zone</w:t>
            </w:r>
            <w:r w:rsidR="002356E7">
              <w:rPr>
                <w:noProof w:val="0"/>
                <w:lang w:val="en-GB"/>
              </w:rPr>
              <w:t>)</w:t>
            </w:r>
          </w:p>
          <w:p w14:paraId="162EFA29" w14:textId="6910CCB5" w:rsidR="00476D4F" w:rsidRPr="0090494D" w:rsidRDefault="00986D33" w:rsidP="004C43C2">
            <w:pPr>
              <w:pStyle w:val="Paragraphe"/>
              <w:numPr>
                <w:ilvl w:val="0"/>
                <w:numId w:val="25"/>
              </w:numPr>
              <w:jc w:val="both"/>
              <w:rPr>
                <w:noProof w:val="0"/>
                <w:lang w:val="en-GB"/>
              </w:rPr>
            </w:pPr>
            <w:r>
              <w:rPr>
                <w:noProof w:val="0"/>
                <w:lang w:val="en-GB"/>
              </w:rPr>
              <w:t xml:space="preserve">1 consolidated dataset of all collected data </w:t>
            </w:r>
          </w:p>
          <w:p w14:paraId="687B7E5D" w14:textId="1B04AD5B" w:rsidR="00330F08" w:rsidRDefault="00E34BCF" w:rsidP="00986D33">
            <w:pPr>
              <w:pStyle w:val="Paragraphe"/>
              <w:numPr>
                <w:ilvl w:val="0"/>
                <w:numId w:val="25"/>
              </w:numPr>
              <w:jc w:val="both"/>
              <w:rPr>
                <w:noProof w:val="0"/>
                <w:lang w:val="en-GB"/>
              </w:rPr>
            </w:pPr>
            <w:r>
              <w:rPr>
                <w:noProof w:val="0"/>
                <w:lang w:val="en-GB"/>
              </w:rPr>
              <w:t xml:space="preserve">6 x </w:t>
            </w:r>
            <w:r w:rsidR="002356E7">
              <w:rPr>
                <w:noProof w:val="0"/>
                <w:lang w:val="en-GB"/>
              </w:rPr>
              <w:t xml:space="preserve">45 </w:t>
            </w:r>
            <w:r>
              <w:rPr>
                <w:noProof w:val="0"/>
                <w:lang w:val="en-GB"/>
              </w:rPr>
              <w:t>monthly</w:t>
            </w:r>
            <w:r w:rsidR="0071562C">
              <w:rPr>
                <w:noProof w:val="0"/>
                <w:lang w:val="en-GB"/>
              </w:rPr>
              <w:t xml:space="preserve"> WaSH</w:t>
            </w:r>
            <w:r w:rsidR="00965575" w:rsidRPr="0090494D">
              <w:rPr>
                <w:noProof w:val="0"/>
                <w:lang w:val="en-GB"/>
              </w:rPr>
              <w:t xml:space="preserve"> </w:t>
            </w:r>
            <w:r w:rsidR="00986D33">
              <w:rPr>
                <w:noProof w:val="0"/>
                <w:lang w:val="en-GB"/>
              </w:rPr>
              <w:t>factsheet</w:t>
            </w:r>
            <w:r w:rsidR="00097925">
              <w:rPr>
                <w:noProof w:val="0"/>
                <w:lang w:val="en-GB"/>
              </w:rPr>
              <w:t>s</w:t>
            </w:r>
            <w:r w:rsidR="00986D33">
              <w:rPr>
                <w:noProof w:val="0"/>
                <w:lang w:val="en-GB"/>
              </w:rPr>
              <w:t xml:space="preserve"> </w:t>
            </w:r>
            <w:r w:rsidR="002356E7">
              <w:rPr>
                <w:noProof w:val="0"/>
                <w:lang w:val="en-GB"/>
              </w:rPr>
              <w:t>(1 per month per covered zone)</w:t>
            </w:r>
          </w:p>
          <w:p w14:paraId="2A253F4D" w14:textId="7FA5F9E6" w:rsidR="00986D33" w:rsidRDefault="00E34BCF" w:rsidP="00986D33">
            <w:pPr>
              <w:pStyle w:val="Paragraphe"/>
              <w:numPr>
                <w:ilvl w:val="0"/>
                <w:numId w:val="25"/>
              </w:numPr>
              <w:jc w:val="both"/>
              <w:rPr>
                <w:noProof w:val="0"/>
                <w:lang w:val="en-GB"/>
              </w:rPr>
            </w:pPr>
            <w:r>
              <w:rPr>
                <w:noProof w:val="0"/>
                <w:lang w:val="en-GB"/>
              </w:rPr>
              <w:t xml:space="preserve">6 x </w:t>
            </w:r>
            <w:r w:rsidR="002356E7">
              <w:rPr>
                <w:noProof w:val="0"/>
                <w:lang w:val="en-GB"/>
              </w:rPr>
              <w:t xml:space="preserve">45 </w:t>
            </w:r>
            <w:r w:rsidR="00986D33">
              <w:rPr>
                <w:noProof w:val="0"/>
                <w:lang w:val="en-GB"/>
              </w:rPr>
              <w:t>map</w:t>
            </w:r>
            <w:r>
              <w:rPr>
                <w:noProof w:val="0"/>
                <w:lang w:val="en-GB"/>
              </w:rPr>
              <w:t xml:space="preserve"> package</w:t>
            </w:r>
            <w:r w:rsidR="002356E7">
              <w:rPr>
                <w:noProof w:val="0"/>
                <w:lang w:val="en-GB"/>
              </w:rPr>
              <w:t>s (1 map package per month per covered zone)</w:t>
            </w:r>
          </w:p>
          <w:p w14:paraId="5F2E51CF" w14:textId="722BCE8C" w:rsidR="006B1D75" w:rsidRPr="0090494D" w:rsidRDefault="006B1D75" w:rsidP="00986D33">
            <w:pPr>
              <w:pStyle w:val="Paragraphe"/>
              <w:numPr>
                <w:ilvl w:val="0"/>
                <w:numId w:val="25"/>
              </w:numPr>
              <w:jc w:val="both"/>
              <w:rPr>
                <w:noProof w:val="0"/>
                <w:lang w:val="en-GB"/>
              </w:rPr>
            </w:pPr>
            <w:r>
              <w:rPr>
                <w:noProof w:val="0"/>
                <w:lang w:val="en-GB"/>
              </w:rPr>
              <w:t xml:space="preserve">6 x </w:t>
            </w:r>
            <w:r w:rsidR="00444494">
              <w:rPr>
                <w:noProof w:val="0"/>
                <w:lang w:val="en-GB"/>
              </w:rPr>
              <w:t xml:space="preserve">monthly </w:t>
            </w:r>
            <w:r>
              <w:rPr>
                <w:noProof w:val="0"/>
                <w:lang w:val="en-GB"/>
              </w:rPr>
              <w:t>host community datasets</w:t>
            </w:r>
          </w:p>
        </w:tc>
      </w:tr>
      <w:tr w:rsidR="00330F08" w:rsidRPr="0090494D" w14:paraId="7CEF3171" w14:textId="77777777" w:rsidTr="0017100B">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90494D" w:rsidRDefault="00330F08" w:rsidP="00EC0B70">
            <w:pPr>
              <w:pStyle w:val="Paragraphe"/>
              <w:rPr>
                <w:b/>
                <w:noProof w:val="0"/>
                <w:lang w:val="en-GB"/>
              </w:rPr>
            </w:pPr>
            <w:r w:rsidRPr="0090494D">
              <w:rPr>
                <w:b/>
                <w:noProof w:val="0"/>
                <w:lang w:val="en-G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0C4758AB" w14:textId="5300BA6B" w:rsidR="00BF024C" w:rsidRPr="00C8567C" w:rsidRDefault="00BF024C" w:rsidP="00EC0B70">
            <w:pPr>
              <w:pStyle w:val="Paragraphe"/>
              <w:rPr>
                <w:noProof w:val="0"/>
                <w:lang w:val="en-GB"/>
              </w:rPr>
            </w:pPr>
            <w:r w:rsidRPr="00C8567C">
              <w:rPr>
                <w:noProof w:val="0"/>
                <w:lang w:val="en-GB"/>
              </w:rPr>
              <w:t>1 Country Focal Point</w:t>
            </w:r>
          </w:p>
          <w:p w14:paraId="58F1F52F" w14:textId="308A3C65" w:rsidR="00330F08" w:rsidRPr="00C8567C" w:rsidRDefault="00BF024C" w:rsidP="00EC0B70">
            <w:pPr>
              <w:pStyle w:val="Paragraphe"/>
              <w:rPr>
                <w:noProof w:val="0"/>
                <w:lang w:val="en-GB"/>
              </w:rPr>
            </w:pPr>
            <w:r w:rsidRPr="00C8567C">
              <w:rPr>
                <w:noProof w:val="0"/>
                <w:lang w:val="en-GB"/>
              </w:rPr>
              <w:t>1 Assessment Officer</w:t>
            </w:r>
            <w:r w:rsidR="00641C02" w:rsidRPr="00C8567C">
              <w:rPr>
                <w:noProof w:val="0"/>
                <w:lang w:val="en-GB"/>
              </w:rPr>
              <w:t xml:space="preserve"> </w:t>
            </w:r>
          </w:p>
          <w:p w14:paraId="52486D25" w14:textId="75489B21" w:rsidR="00BF024C" w:rsidRDefault="00BF024C" w:rsidP="00EC0B70">
            <w:pPr>
              <w:pStyle w:val="Paragraphe"/>
              <w:rPr>
                <w:noProof w:val="0"/>
                <w:lang w:val="en-GB"/>
              </w:rPr>
            </w:pPr>
            <w:r w:rsidRPr="00C8567C">
              <w:rPr>
                <w:noProof w:val="0"/>
                <w:lang w:val="en-GB"/>
              </w:rPr>
              <w:t>1 GIS Officer</w:t>
            </w:r>
          </w:p>
          <w:p w14:paraId="7D74477B" w14:textId="71E9881B" w:rsidR="0017100B" w:rsidRPr="00C8567C" w:rsidRDefault="0017100B" w:rsidP="00EC0B70">
            <w:pPr>
              <w:pStyle w:val="Paragraphe"/>
              <w:rPr>
                <w:noProof w:val="0"/>
                <w:lang w:val="en-GB"/>
              </w:rPr>
            </w:pPr>
            <w:r>
              <w:rPr>
                <w:noProof w:val="0"/>
                <w:lang w:val="en-GB"/>
              </w:rPr>
              <w:t>1 Field Coordinator</w:t>
            </w:r>
          </w:p>
          <w:p w14:paraId="0901ECAC" w14:textId="2E3FF281" w:rsidR="00641C02" w:rsidRPr="00023913" w:rsidRDefault="00641C02" w:rsidP="00EC0B70">
            <w:pPr>
              <w:pStyle w:val="Paragraphe"/>
              <w:rPr>
                <w:noProof w:val="0"/>
                <w:lang w:val="en-GB"/>
              </w:rPr>
            </w:pPr>
            <w:r w:rsidRPr="00023913">
              <w:rPr>
                <w:noProof w:val="0"/>
                <w:lang w:val="en-GB"/>
              </w:rPr>
              <w:t>Enumerator Team Leaders</w:t>
            </w:r>
          </w:p>
          <w:p w14:paraId="75028682" w14:textId="60A4A694" w:rsidR="00934274" w:rsidRPr="00E60C6B" w:rsidRDefault="0017100B" w:rsidP="00EC0B70">
            <w:pPr>
              <w:pStyle w:val="Paragraphe"/>
              <w:rPr>
                <w:noProof w:val="0"/>
                <w:highlight w:val="yellow"/>
                <w:lang w:val="en-GB"/>
              </w:rPr>
            </w:pPr>
            <w:r>
              <w:rPr>
                <w:noProof w:val="0"/>
                <w:lang w:val="en-GB"/>
              </w:rPr>
              <w:t>E</w:t>
            </w:r>
            <w:r w:rsidR="00934274" w:rsidRPr="00023913">
              <w:rPr>
                <w:noProof w:val="0"/>
                <w:lang w:val="en-GB"/>
              </w:rPr>
              <w:t>numerators</w:t>
            </w:r>
          </w:p>
        </w:tc>
      </w:tr>
      <w:tr w:rsidR="0004692C" w:rsidRPr="0090494D" w14:paraId="7E037032" w14:textId="77777777" w:rsidTr="0017100B">
        <w:trPr>
          <w:gridAfter w:val="1"/>
          <w:wAfter w:w="139" w:type="dxa"/>
          <w:trHeight w:val="299"/>
        </w:trPr>
        <w:tc>
          <w:tcPr>
            <w:tcW w:w="2410" w:type="dxa"/>
            <w:vMerge w:val="restart"/>
            <w:tcBorders>
              <w:left w:val="nil"/>
              <w:right w:val="single" w:sz="4" w:space="0" w:color="auto"/>
            </w:tcBorders>
          </w:tcPr>
          <w:p w14:paraId="297ECA71" w14:textId="0B056065" w:rsidR="0004692C" w:rsidRPr="0090494D" w:rsidRDefault="00641F51" w:rsidP="00EC0B70">
            <w:pPr>
              <w:pStyle w:val="Paragraphe"/>
              <w:rPr>
                <w:b/>
                <w:noProof w:val="0"/>
                <w:lang w:val="en-GB"/>
              </w:rPr>
            </w:pPr>
            <w:r w:rsidRPr="0090494D">
              <w:rPr>
                <w:b/>
                <w:noProof w:val="0"/>
                <w:lang w:val="en-GB"/>
              </w:rPr>
              <w:t>Humanitarian Milestones</w:t>
            </w: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39F530AA" w:rsidR="0004692C" w:rsidRPr="0090494D" w:rsidRDefault="0004692C" w:rsidP="00CD7786">
            <w:pPr>
              <w:pStyle w:val="Paragraphe"/>
              <w:spacing w:line="240" w:lineRule="auto"/>
              <w:rPr>
                <w:b/>
                <w:noProof w:val="0"/>
                <w:lang w:val="en-GB"/>
              </w:rPr>
            </w:pPr>
            <w:r w:rsidRPr="0090494D">
              <w:rPr>
                <w:b/>
                <w:noProof w:val="0"/>
                <w:sz w:val="20"/>
                <w:lang w:val="en-GB"/>
              </w:rPr>
              <w:t>Mileston</w:t>
            </w:r>
            <w:r w:rsidR="00170485">
              <w:rPr>
                <w:b/>
                <w:noProof w:val="0"/>
                <w:sz w:val="20"/>
                <w:lang w:val="en-GB"/>
              </w:rPr>
              <w:t>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90494D" w:rsidRDefault="0004692C" w:rsidP="00CD7786">
            <w:pPr>
              <w:pStyle w:val="Paragraphe"/>
              <w:spacing w:line="240" w:lineRule="auto"/>
              <w:rPr>
                <w:b/>
                <w:noProof w:val="0"/>
                <w:lang w:val="en-GB"/>
              </w:rPr>
            </w:pPr>
            <w:r w:rsidRPr="0090494D">
              <w:rPr>
                <w:b/>
                <w:noProof w:val="0"/>
                <w:lang w:val="en-GB"/>
              </w:rPr>
              <w:t>Timeframe</w:t>
            </w:r>
          </w:p>
        </w:tc>
      </w:tr>
      <w:tr w:rsidR="0004692C" w:rsidRPr="0090494D" w14:paraId="2B167734" w14:textId="77777777" w:rsidTr="0017100B">
        <w:trPr>
          <w:gridAfter w:val="1"/>
          <w:wAfter w:w="139" w:type="dxa"/>
          <w:trHeight w:val="340"/>
        </w:trPr>
        <w:tc>
          <w:tcPr>
            <w:tcW w:w="2410" w:type="dxa"/>
            <w:vMerge/>
            <w:tcBorders>
              <w:left w:val="nil"/>
              <w:right w:val="single" w:sz="4" w:space="0" w:color="auto"/>
            </w:tcBorders>
          </w:tcPr>
          <w:p w14:paraId="7C444D96" w14:textId="77777777" w:rsidR="0004692C" w:rsidRPr="0090494D" w:rsidRDefault="0004692C" w:rsidP="00EC0B70">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29FB3479" w:rsidR="0004692C" w:rsidRPr="0090494D" w:rsidRDefault="00C61FBF" w:rsidP="00CD7786">
            <w:pPr>
              <w:pStyle w:val="Paragraphe"/>
              <w:spacing w:line="240" w:lineRule="auto"/>
              <w:rPr>
                <w:noProof w:val="0"/>
                <w:lang w:val="en-GB"/>
              </w:rPr>
            </w:pPr>
            <w:r w:rsidRPr="0090494D">
              <w:rPr>
                <w:noProof w:val="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EC3037C" w:rsidR="0004692C" w:rsidRPr="0090494D" w:rsidRDefault="00450CFD" w:rsidP="00CD7786">
            <w:pPr>
              <w:pStyle w:val="Paragraphe"/>
              <w:spacing w:line="240" w:lineRule="auto"/>
              <w:rPr>
                <w:noProof w:val="0"/>
                <w:lang w:val="en-GB"/>
              </w:rPr>
            </w:pPr>
            <w:r>
              <w:rPr>
                <w:noProof w:val="0"/>
                <w:lang w:val="en-GB"/>
              </w:rPr>
              <w:t>Sector</w:t>
            </w:r>
            <w:r w:rsidRPr="0090494D">
              <w:rPr>
                <w:noProof w:val="0"/>
                <w:lang w:val="en-GB"/>
              </w:rPr>
              <w:t xml:space="preserve"> </w:t>
            </w:r>
            <w:r w:rsidR="0004692C" w:rsidRPr="0090494D">
              <w:rPr>
                <w:noProof w:val="0"/>
                <w:lang w:val="en-GB"/>
              </w:rPr>
              <w:t>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3A543F18" w:rsidR="0004692C" w:rsidRPr="0090494D" w:rsidRDefault="0004692C" w:rsidP="00CD7786">
            <w:pPr>
              <w:pStyle w:val="Paragraphe"/>
              <w:spacing w:line="240" w:lineRule="auto"/>
              <w:rPr>
                <w:i/>
                <w:noProof w:val="0"/>
                <w:lang w:val="en-GB"/>
              </w:rPr>
            </w:pPr>
          </w:p>
        </w:tc>
      </w:tr>
      <w:tr w:rsidR="0004692C" w:rsidRPr="0090494D" w14:paraId="3483A55B" w14:textId="77777777" w:rsidTr="0017100B">
        <w:trPr>
          <w:gridAfter w:val="1"/>
          <w:wAfter w:w="139" w:type="dxa"/>
          <w:trHeight w:val="340"/>
        </w:trPr>
        <w:tc>
          <w:tcPr>
            <w:tcW w:w="2410" w:type="dxa"/>
            <w:vMerge/>
            <w:tcBorders>
              <w:left w:val="nil"/>
              <w:right w:val="single" w:sz="4" w:space="0" w:color="auto"/>
            </w:tcBorders>
          </w:tcPr>
          <w:p w14:paraId="7235BFDE" w14:textId="77777777" w:rsidR="0004692C" w:rsidRPr="0090494D" w:rsidRDefault="0004692C" w:rsidP="00EC0B70">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2518BE88" w:rsidR="0004692C" w:rsidRPr="0090494D" w:rsidRDefault="00C61FBF" w:rsidP="00CD7786">
            <w:pPr>
              <w:pStyle w:val="Paragraphe"/>
              <w:spacing w:line="240" w:lineRule="auto"/>
              <w:rPr>
                <w:noProof w:val="0"/>
                <w:lang w:val="en-GB"/>
              </w:rPr>
            </w:pPr>
            <w:r w:rsidRPr="0090494D">
              <w:rPr>
                <w:noProof w:val="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1A69B65E" w:rsidR="0004692C" w:rsidRPr="0090494D" w:rsidRDefault="0004692C" w:rsidP="00450CFD">
            <w:pPr>
              <w:pStyle w:val="Paragraphe"/>
              <w:spacing w:line="240" w:lineRule="auto"/>
              <w:rPr>
                <w:noProof w:val="0"/>
                <w:lang w:val="en-GB"/>
              </w:rPr>
            </w:pPr>
            <w:r w:rsidRPr="0090494D">
              <w:rPr>
                <w:noProof w:val="0"/>
                <w:lang w:val="en-GB"/>
              </w:rPr>
              <w:t>Inter-</w:t>
            </w:r>
            <w:r w:rsidR="00450CFD">
              <w:rPr>
                <w:noProof w:val="0"/>
                <w:lang w:val="en-GB"/>
              </w:rPr>
              <w:t>sector</w:t>
            </w:r>
            <w:r w:rsidR="00450CFD" w:rsidRPr="0090494D">
              <w:rPr>
                <w:noProof w:val="0"/>
                <w:lang w:val="en-GB"/>
              </w:rPr>
              <w:t xml:space="preserve"> </w:t>
            </w:r>
            <w:r w:rsidRPr="0090494D">
              <w:rPr>
                <w:noProof w:val="0"/>
                <w:lang w:val="en-GB"/>
              </w:rPr>
              <w:t xml:space="preserve">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90494D" w:rsidRDefault="0004692C" w:rsidP="00CD7786">
            <w:pPr>
              <w:pStyle w:val="Paragraphe"/>
              <w:spacing w:line="240" w:lineRule="auto"/>
              <w:rPr>
                <w:noProof w:val="0"/>
                <w:lang w:val="en-GB"/>
              </w:rPr>
            </w:pPr>
          </w:p>
        </w:tc>
      </w:tr>
      <w:tr w:rsidR="0004692C" w:rsidRPr="0090494D" w14:paraId="74F13141" w14:textId="77777777" w:rsidTr="0017100B">
        <w:trPr>
          <w:gridAfter w:val="1"/>
          <w:wAfter w:w="139" w:type="dxa"/>
          <w:trHeight w:val="340"/>
        </w:trPr>
        <w:tc>
          <w:tcPr>
            <w:tcW w:w="2410" w:type="dxa"/>
            <w:vMerge/>
            <w:tcBorders>
              <w:left w:val="nil"/>
              <w:right w:val="single" w:sz="4" w:space="0" w:color="auto"/>
            </w:tcBorders>
          </w:tcPr>
          <w:p w14:paraId="396B6EB9" w14:textId="77777777" w:rsidR="0004692C" w:rsidRPr="0090494D" w:rsidRDefault="0004692C" w:rsidP="00EC0B70">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06AA3898" w:rsidR="0004692C" w:rsidRPr="0090494D" w:rsidRDefault="00C61FBF" w:rsidP="00CD7786">
            <w:pPr>
              <w:pStyle w:val="Paragraphe"/>
              <w:spacing w:line="240" w:lineRule="auto"/>
              <w:rPr>
                <w:noProof w:val="0"/>
                <w:lang w:val="en-GB"/>
              </w:rPr>
            </w:pPr>
            <w:r w:rsidRPr="0090494D">
              <w:rPr>
                <w:noProof w:val="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90494D" w:rsidRDefault="0004692C" w:rsidP="00CD7786">
            <w:pPr>
              <w:pStyle w:val="Paragraphe"/>
              <w:spacing w:line="240" w:lineRule="auto"/>
              <w:rPr>
                <w:noProof w:val="0"/>
                <w:lang w:val="en-GB"/>
              </w:rPr>
            </w:pPr>
            <w:r w:rsidRPr="0090494D">
              <w:rPr>
                <w:noProof w:val="0"/>
                <w:lang w:val="en-GB"/>
              </w:rPr>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90494D" w:rsidRDefault="0004692C" w:rsidP="00CD7786">
            <w:pPr>
              <w:pStyle w:val="Paragraphe"/>
              <w:spacing w:line="240" w:lineRule="auto"/>
              <w:rPr>
                <w:noProof w:val="0"/>
                <w:lang w:val="en-GB"/>
              </w:rPr>
            </w:pPr>
          </w:p>
        </w:tc>
      </w:tr>
      <w:tr w:rsidR="0004692C" w:rsidRPr="0090494D" w14:paraId="1F415AC7" w14:textId="77777777" w:rsidTr="0017100B">
        <w:trPr>
          <w:gridAfter w:val="1"/>
          <w:wAfter w:w="139" w:type="dxa"/>
          <w:trHeight w:val="340"/>
        </w:trPr>
        <w:tc>
          <w:tcPr>
            <w:tcW w:w="2410" w:type="dxa"/>
            <w:vMerge/>
            <w:tcBorders>
              <w:left w:val="nil"/>
              <w:right w:val="single" w:sz="4" w:space="0" w:color="auto"/>
            </w:tcBorders>
          </w:tcPr>
          <w:p w14:paraId="63FB8352" w14:textId="77777777" w:rsidR="0004692C" w:rsidRPr="0090494D" w:rsidRDefault="0004692C" w:rsidP="00EC0B70">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41522034" w:rsidR="0004692C" w:rsidRPr="0090494D" w:rsidRDefault="00C61FBF" w:rsidP="00CD7786">
            <w:pPr>
              <w:pStyle w:val="Paragraphe"/>
              <w:spacing w:line="240" w:lineRule="auto"/>
              <w:rPr>
                <w:noProof w:val="0"/>
                <w:lang w:val="en-GB"/>
              </w:rPr>
            </w:pPr>
            <w:r w:rsidRPr="0090494D">
              <w:rPr>
                <w:noProof w:val="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90494D" w:rsidRDefault="0004692C" w:rsidP="00CD7786">
            <w:pPr>
              <w:pStyle w:val="Paragraphe"/>
              <w:spacing w:line="240" w:lineRule="auto"/>
              <w:rPr>
                <w:noProof w:val="0"/>
                <w:lang w:val="en-GB"/>
              </w:rPr>
            </w:pPr>
            <w:r w:rsidRPr="0090494D">
              <w:rPr>
                <w:noProof w:val="0"/>
                <w:lang w:val="en-GB"/>
              </w:rPr>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90494D" w:rsidRDefault="0004692C" w:rsidP="00CD7786">
            <w:pPr>
              <w:pStyle w:val="Paragraphe"/>
              <w:spacing w:line="240" w:lineRule="auto"/>
              <w:rPr>
                <w:noProof w:val="0"/>
                <w:lang w:val="en-GB"/>
              </w:rPr>
            </w:pPr>
          </w:p>
        </w:tc>
      </w:tr>
      <w:tr w:rsidR="0004692C" w:rsidRPr="0090494D" w14:paraId="50E9A938" w14:textId="77777777" w:rsidTr="0017100B">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90494D" w:rsidRDefault="0004692C" w:rsidP="00EC0B70">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90494D" w:rsidRDefault="0004692C" w:rsidP="00CD7786">
            <w:pPr>
              <w:pStyle w:val="Paragraphe"/>
              <w:spacing w:line="240" w:lineRule="auto"/>
              <w:rPr>
                <w:noProof w:val="0"/>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90494D" w:rsidRDefault="0004692C" w:rsidP="00CD7786">
            <w:pPr>
              <w:pStyle w:val="Paragraphe"/>
              <w:spacing w:line="240" w:lineRule="auto"/>
              <w:rPr>
                <w:noProof w:val="0"/>
                <w:lang w:val="en-GB"/>
              </w:rPr>
            </w:pPr>
            <w:r w:rsidRPr="0090494D">
              <w:rPr>
                <w:noProof w:val="0"/>
                <w:lang w:val="en-GB"/>
              </w:rPr>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90494D" w:rsidRDefault="0004692C" w:rsidP="00CD7786">
            <w:pPr>
              <w:pStyle w:val="Paragraphe"/>
              <w:spacing w:line="240" w:lineRule="auto"/>
              <w:rPr>
                <w:noProof w:val="0"/>
                <w:lang w:val="en-GB"/>
              </w:rPr>
            </w:pPr>
          </w:p>
        </w:tc>
      </w:tr>
      <w:tr w:rsidR="00641F51" w:rsidRPr="0090494D" w14:paraId="441B54CD" w14:textId="77777777" w:rsidTr="0017100B">
        <w:trPr>
          <w:gridAfter w:val="8"/>
          <w:wAfter w:w="7227" w:type="dxa"/>
          <w:trHeight w:val="290"/>
        </w:trPr>
        <w:tc>
          <w:tcPr>
            <w:tcW w:w="2410" w:type="dxa"/>
            <w:vMerge w:val="restart"/>
            <w:tcBorders>
              <w:top w:val="single" w:sz="4" w:space="0" w:color="000000" w:themeColor="text1"/>
              <w:left w:val="nil"/>
              <w:right w:val="single" w:sz="4" w:space="0" w:color="auto"/>
            </w:tcBorders>
          </w:tcPr>
          <w:p w14:paraId="5AE072F2" w14:textId="3BD9A0E3" w:rsidR="00641F51" w:rsidRPr="0090494D" w:rsidRDefault="00E370E8" w:rsidP="00EC0B70">
            <w:pPr>
              <w:pStyle w:val="Paragraphe"/>
              <w:rPr>
                <w:b/>
                <w:noProof w:val="0"/>
                <w:lang w:val="en-GB"/>
              </w:rPr>
            </w:pPr>
            <w:r>
              <w:rPr>
                <w:b/>
                <w:noProof w:val="0"/>
                <w:lang w:val="en-GB"/>
              </w:rPr>
              <w:t>A</w:t>
            </w:r>
            <w:r w:rsidR="004C43C2" w:rsidRPr="0090494D">
              <w:rPr>
                <w:b/>
                <w:noProof w:val="0"/>
                <w:lang w:val="en-GB"/>
              </w:rPr>
              <w:t>udience</w:t>
            </w:r>
          </w:p>
          <w:p w14:paraId="6FA68713" w14:textId="59B4D08B" w:rsidR="00641F51" w:rsidRPr="0090494D" w:rsidRDefault="00641F51" w:rsidP="00EC0B70">
            <w:pPr>
              <w:pStyle w:val="Paragraphe"/>
              <w:rPr>
                <w:b/>
                <w:noProof w:val="0"/>
                <w:lang w:val="en-GB"/>
              </w:rPr>
            </w:pPr>
          </w:p>
        </w:tc>
      </w:tr>
      <w:tr w:rsidR="0004692C" w:rsidRPr="0090494D" w14:paraId="48A16C87" w14:textId="77777777" w:rsidTr="0017100B">
        <w:trPr>
          <w:gridAfter w:val="1"/>
          <w:wAfter w:w="139" w:type="dxa"/>
          <w:trHeight w:val="340"/>
        </w:trPr>
        <w:tc>
          <w:tcPr>
            <w:tcW w:w="2410" w:type="dxa"/>
            <w:vMerge/>
            <w:tcBorders>
              <w:left w:val="nil"/>
              <w:right w:val="single" w:sz="4" w:space="0" w:color="auto"/>
            </w:tcBorders>
          </w:tcPr>
          <w:p w14:paraId="68CA46C2" w14:textId="77777777" w:rsidR="0004692C" w:rsidRPr="0090494D" w:rsidRDefault="0004692C" w:rsidP="0004692C">
            <w:pPr>
              <w:pStyle w:val="Paragraphe"/>
              <w:rPr>
                <w:b/>
                <w:noProof w:val="0"/>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90494D" w:rsidRDefault="0004692C" w:rsidP="0004692C">
            <w:pPr>
              <w:pStyle w:val="Paragraphe"/>
              <w:spacing w:line="240" w:lineRule="auto"/>
              <w:rPr>
                <w:b/>
                <w:noProof w:val="0"/>
                <w:lang w:val="en-GB"/>
              </w:rPr>
            </w:pPr>
            <w:r w:rsidRPr="0090494D">
              <w:rPr>
                <w:b/>
                <w:noProof w:val="0"/>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90494D" w:rsidRDefault="0004692C" w:rsidP="0004692C">
            <w:pPr>
              <w:pStyle w:val="Paragraphe"/>
              <w:spacing w:line="240" w:lineRule="auto"/>
              <w:rPr>
                <w:b/>
                <w:noProof w:val="0"/>
                <w:lang w:val="en-GB"/>
              </w:rPr>
            </w:pPr>
            <w:r w:rsidRPr="0090494D">
              <w:rPr>
                <w:b/>
                <w:noProof w:val="0"/>
                <w:lang w:val="en-GB"/>
              </w:rPr>
              <w:t>Specific actors</w:t>
            </w:r>
          </w:p>
        </w:tc>
      </w:tr>
      <w:tr w:rsidR="0004692C" w:rsidRPr="0090494D" w14:paraId="466CF2F0" w14:textId="77777777" w:rsidTr="0017100B">
        <w:trPr>
          <w:gridAfter w:val="1"/>
          <w:wAfter w:w="139" w:type="dxa"/>
          <w:trHeight w:val="297"/>
        </w:trPr>
        <w:tc>
          <w:tcPr>
            <w:tcW w:w="2410" w:type="dxa"/>
            <w:vMerge/>
            <w:tcBorders>
              <w:left w:val="nil"/>
              <w:right w:val="single" w:sz="4" w:space="0" w:color="auto"/>
            </w:tcBorders>
          </w:tcPr>
          <w:p w14:paraId="18935ED2" w14:textId="77777777" w:rsidR="0004692C" w:rsidRPr="0090494D" w:rsidRDefault="0004692C" w:rsidP="0004692C">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4D0558EE" w:rsidR="0004692C" w:rsidRPr="0090494D" w:rsidRDefault="00641F51" w:rsidP="0004692C">
            <w:pPr>
              <w:pStyle w:val="Paragraphe"/>
              <w:spacing w:line="240" w:lineRule="auto"/>
              <w:rPr>
                <w:noProof w:val="0"/>
                <w:sz w:val="20"/>
                <w:lang w:val="en-GB"/>
              </w:rPr>
            </w:pPr>
            <w:r w:rsidRPr="0090494D">
              <w:rPr>
                <w:noProof w:val="0"/>
                <w:sz w:val="2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90494D" w:rsidRDefault="0004692C" w:rsidP="0004692C">
            <w:pPr>
              <w:pStyle w:val="Paragraphe"/>
              <w:spacing w:line="240" w:lineRule="auto"/>
              <w:rPr>
                <w:noProof w:val="0"/>
                <w:sz w:val="20"/>
                <w:lang w:val="en-GB"/>
              </w:rPr>
            </w:pPr>
            <w:r w:rsidRPr="0090494D">
              <w:rPr>
                <w:noProof w:val="0"/>
                <w:sz w:val="20"/>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308AF73B" w:rsidR="00C61FBF" w:rsidRPr="0090494D" w:rsidRDefault="00476D4F" w:rsidP="004C43C2">
            <w:pPr>
              <w:pStyle w:val="Paragraphe"/>
              <w:spacing w:line="240" w:lineRule="auto"/>
              <w:jc w:val="both"/>
              <w:rPr>
                <w:i/>
                <w:noProof w:val="0"/>
                <w:sz w:val="20"/>
                <w:lang w:val="en-GB"/>
              </w:rPr>
            </w:pPr>
            <w:r w:rsidRPr="0090494D">
              <w:rPr>
                <w:i/>
                <w:noProof w:val="0"/>
                <w:sz w:val="20"/>
                <w:lang w:val="en-GB"/>
              </w:rPr>
              <w:t xml:space="preserve">ISCG, Site Management Sector, WASH Sector, Shelter Sector, Protection Sector, </w:t>
            </w:r>
            <w:r w:rsidR="00934274">
              <w:rPr>
                <w:i/>
                <w:noProof w:val="0"/>
                <w:sz w:val="20"/>
                <w:lang w:val="en-GB"/>
              </w:rPr>
              <w:t>UNICEF</w:t>
            </w:r>
          </w:p>
        </w:tc>
      </w:tr>
      <w:tr w:rsidR="0004692C" w:rsidRPr="0090494D" w14:paraId="01AA4E45" w14:textId="77777777" w:rsidTr="0017100B">
        <w:trPr>
          <w:gridAfter w:val="1"/>
          <w:wAfter w:w="139" w:type="dxa"/>
          <w:trHeight w:val="340"/>
        </w:trPr>
        <w:tc>
          <w:tcPr>
            <w:tcW w:w="2410" w:type="dxa"/>
            <w:vMerge/>
            <w:tcBorders>
              <w:left w:val="nil"/>
              <w:right w:val="single" w:sz="4" w:space="0" w:color="auto"/>
            </w:tcBorders>
          </w:tcPr>
          <w:p w14:paraId="5F229591" w14:textId="6AEA6D84" w:rsidR="0004692C" w:rsidRPr="0090494D" w:rsidRDefault="0004692C" w:rsidP="0004692C">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4F66B884" w:rsidR="0004692C" w:rsidRPr="0090494D" w:rsidRDefault="00641F51" w:rsidP="0004692C">
            <w:pPr>
              <w:pStyle w:val="Paragraphe"/>
              <w:spacing w:line="240" w:lineRule="auto"/>
              <w:rPr>
                <w:noProof w:val="0"/>
                <w:sz w:val="20"/>
                <w:lang w:val="en-GB"/>
              </w:rPr>
            </w:pPr>
            <w:r w:rsidRPr="0090494D">
              <w:rPr>
                <w:noProof w:val="0"/>
                <w:sz w:val="20"/>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90494D" w:rsidRDefault="0004692C" w:rsidP="0004692C">
            <w:pPr>
              <w:pStyle w:val="Paragraphe"/>
              <w:spacing w:line="240" w:lineRule="auto"/>
              <w:rPr>
                <w:noProof w:val="0"/>
                <w:sz w:val="20"/>
                <w:lang w:val="en-GB"/>
              </w:rPr>
            </w:pPr>
            <w:r w:rsidRPr="0090494D">
              <w:rPr>
                <w:noProof w:val="0"/>
                <w:sz w:val="20"/>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77078111" w:rsidR="0004692C" w:rsidRPr="0090494D" w:rsidRDefault="00476D4F" w:rsidP="004C43C2">
            <w:pPr>
              <w:pStyle w:val="Paragraphe"/>
              <w:spacing w:line="240" w:lineRule="auto"/>
              <w:jc w:val="both"/>
              <w:rPr>
                <w:bCs/>
                <w:i/>
                <w:noProof w:val="0"/>
                <w:sz w:val="20"/>
                <w:lang w:val="en-GB"/>
              </w:rPr>
            </w:pPr>
            <w:r w:rsidRPr="0090494D">
              <w:rPr>
                <w:i/>
                <w:noProof w:val="0"/>
                <w:sz w:val="20"/>
                <w:lang w:val="en-GB"/>
              </w:rPr>
              <w:t>ISCG, Site Management Sector, WASH Sector, Shelter Sector, Protection Sector,</w:t>
            </w:r>
            <w:r w:rsidR="00934274">
              <w:rPr>
                <w:i/>
                <w:noProof w:val="0"/>
                <w:sz w:val="20"/>
                <w:lang w:val="en-GB"/>
              </w:rPr>
              <w:t xml:space="preserve"> UNICEF</w:t>
            </w:r>
          </w:p>
        </w:tc>
      </w:tr>
      <w:tr w:rsidR="0004692C" w:rsidRPr="0090494D" w14:paraId="03C136A6" w14:textId="77777777" w:rsidTr="0017100B">
        <w:trPr>
          <w:gridAfter w:val="1"/>
          <w:wAfter w:w="139" w:type="dxa"/>
          <w:trHeight w:val="340"/>
        </w:trPr>
        <w:tc>
          <w:tcPr>
            <w:tcW w:w="2410" w:type="dxa"/>
            <w:vMerge/>
            <w:tcBorders>
              <w:left w:val="nil"/>
              <w:right w:val="single" w:sz="4" w:space="0" w:color="auto"/>
            </w:tcBorders>
          </w:tcPr>
          <w:p w14:paraId="7D896602" w14:textId="77777777" w:rsidR="0004692C" w:rsidRPr="0090494D" w:rsidRDefault="0004692C" w:rsidP="0004692C">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464CF12E" w:rsidR="0004692C" w:rsidRPr="0090494D" w:rsidRDefault="0004692C" w:rsidP="0004692C">
            <w:pPr>
              <w:pStyle w:val="Paragraphe"/>
              <w:spacing w:line="240" w:lineRule="auto"/>
              <w:rPr>
                <w:b/>
                <w:i/>
                <w:noProof w:val="0"/>
                <w:sz w:val="20"/>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90494D" w:rsidRDefault="0004692C" w:rsidP="0004692C">
            <w:pPr>
              <w:pStyle w:val="Paragraphe"/>
              <w:spacing w:line="240" w:lineRule="auto"/>
              <w:rPr>
                <w:noProof w:val="0"/>
                <w:sz w:val="20"/>
                <w:lang w:val="en-GB"/>
              </w:rPr>
            </w:pPr>
            <w:r w:rsidRPr="0090494D">
              <w:rPr>
                <w:noProof w:val="0"/>
                <w:sz w:val="20"/>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10CD5A2A" w:rsidR="0004692C" w:rsidRPr="0090494D" w:rsidRDefault="0004692C" w:rsidP="0004692C">
            <w:pPr>
              <w:pStyle w:val="Paragraphe"/>
              <w:spacing w:line="240" w:lineRule="auto"/>
              <w:rPr>
                <w:bCs/>
                <w:i/>
                <w:noProof w:val="0"/>
                <w:sz w:val="20"/>
                <w:lang w:val="en-GB"/>
              </w:rPr>
            </w:pPr>
          </w:p>
        </w:tc>
      </w:tr>
      <w:tr w:rsidR="0004692C" w:rsidRPr="0090494D" w14:paraId="06480D4B" w14:textId="77777777" w:rsidTr="0017100B">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90494D" w:rsidRDefault="0004692C" w:rsidP="0004692C">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F549A1" w:rsidRDefault="0004692C" w:rsidP="0004692C">
            <w:pPr>
              <w:pStyle w:val="Paragraphe"/>
              <w:spacing w:line="240" w:lineRule="auto"/>
              <w:rPr>
                <w:b/>
                <w:i/>
                <w:noProof w:val="0"/>
                <w:sz w:val="20"/>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shd w:val="clear" w:color="auto" w:fill="auto"/>
          </w:tcPr>
          <w:p w14:paraId="02524B6A" w14:textId="3E382BAB" w:rsidR="0004692C" w:rsidRPr="00F549A1" w:rsidRDefault="00F37344" w:rsidP="0004692C">
            <w:pPr>
              <w:pStyle w:val="Paragraphe"/>
              <w:spacing w:line="240" w:lineRule="auto"/>
              <w:rPr>
                <w:noProof w:val="0"/>
                <w:sz w:val="20"/>
                <w:lang w:val="en-GB"/>
              </w:rPr>
            </w:pPr>
            <w:r>
              <w:rPr>
                <w:noProof w:val="0"/>
                <w:sz w:val="20"/>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0494D" w:rsidRDefault="0004692C" w:rsidP="0004692C">
            <w:pPr>
              <w:pStyle w:val="Paragraphe"/>
              <w:spacing w:line="240" w:lineRule="auto"/>
              <w:rPr>
                <w:b/>
                <w:i/>
                <w:noProof w:val="0"/>
                <w:sz w:val="20"/>
                <w:lang w:val="en-GB"/>
              </w:rPr>
            </w:pPr>
          </w:p>
        </w:tc>
      </w:tr>
      <w:tr w:rsidR="0004692C" w:rsidRPr="0090494D" w14:paraId="52FB0B04" w14:textId="77777777" w:rsidTr="0017100B">
        <w:trPr>
          <w:gridAfter w:val="1"/>
          <w:wAfter w:w="139" w:type="dxa"/>
          <w:trHeight w:val="340"/>
        </w:trPr>
        <w:tc>
          <w:tcPr>
            <w:tcW w:w="2410" w:type="dxa"/>
            <w:tcBorders>
              <w:top w:val="single" w:sz="4" w:space="0" w:color="000000" w:themeColor="text1"/>
              <w:left w:val="nil"/>
              <w:right w:val="single" w:sz="4" w:space="0" w:color="auto"/>
            </w:tcBorders>
          </w:tcPr>
          <w:p w14:paraId="550C23C6" w14:textId="77777777" w:rsidR="0004692C" w:rsidRPr="0090494D" w:rsidRDefault="0004692C" w:rsidP="0004692C">
            <w:pPr>
              <w:pStyle w:val="Paragraphe"/>
              <w:rPr>
                <w:b/>
                <w:noProof w:val="0"/>
                <w:lang w:val="en-GB"/>
              </w:rPr>
            </w:pPr>
            <w:r w:rsidRPr="0090494D">
              <w:rPr>
                <w:b/>
                <w:noProof w:val="0"/>
                <w:lang w:val="en-GB"/>
              </w:rPr>
              <w:t>Access</w:t>
            </w:r>
          </w:p>
          <w:p w14:paraId="4DC53A85" w14:textId="557E79D6" w:rsidR="0004692C" w:rsidRPr="0090494D" w:rsidRDefault="0004692C" w:rsidP="0004692C">
            <w:pPr>
              <w:pStyle w:val="Paragraphe"/>
              <w:rPr>
                <w:b/>
                <w:noProof w:val="0"/>
                <w:lang w:val="en-GB"/>
              </w:rPr>
            </w:pPr>
            <w:r w:rsidRPr="0090494D">
              <w:rPr>
                <w:noProof w:val="0"/>
                <w:lang w:val="en-GB"/>
              </w:rPr>
              <w:t xml:space="preserve">      </w:t>
            </w:r>
          </w:p>
          <w:p w14:paraId="67911004" w14:textId="27EF76CD" w:rsidR="0004692C" w:rsidRPr="0090494D" w:rsidRDefault="0004692C" w:rsidP="0004692C">
            <w:pPr>
              <w:pStyle w:val="Paragraphe"/>
              <w:rPr>
                <w:b/>
                <w:noProof w:val="0"/>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ECB26B1" w14:textId="35B023BE" w:rsidR="0004692C" w:rsidRPr="0090494D" w:rsidRDefault="00C61FBF" w:rsidP="0004692C">
            <w:pPr>
              <w:pStyle w:val="Paragraphe"/>
              <w:spacing w:line="240" w:lineRule="auto"/>
              <w:rPr>
                <w:noProof w:val="0"/>
                <w:lang w:val="en-GB"/>
              </w:rPr>
            </w:pPr>
            <w:r w:rsidRPr="0090494D">
              <w:rPr>
                <w:noProof w:val="0"/>
                <w:lang w:val="en-GB"/>
              </w:rPr>
              <w:t>x</w:t>
            </w:r>
          </w:p>
          <w:p w14:paraId="6C292C2E" w14:textId="36256E7B" w:rsidR="0004692C" w:rsidRPr="0090494D" w:rsidRDefault="0004692C" w:rsidP="0004692C">
            <w:pPr>
              <w:pStyle w:val="Paragraphe"/>
              <w:spacing w:line="240" w:lineRule="auto"/>
              <w:rPr>
                <w:noProof w:val="0"/>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6582B8AC" w14:textId="77777777" w:rsidR="001F7B13" w:rsidRDefault="0004692C" w:rsidP="0004692C">
            <w:pPr>
              <w:pStyle w:val="Paragraphe"/>
              <w:spacing w:line="240" w:lineRule="auto"/>
              <w:rPr>
                <w:noProof w:val="0"/>
                <w:lang w:val="en-GB"/>
              </w:rPr>
            </w:pPr>
            <w:r w:rsidRPr="0090494D">
              <w:rPr>
                <w:noProof w:val="0"/>
                <w:lang w:val="en-GB"/>
              </w:rPr>
              <w:t xml:space="preserve"> Public (available on REACH research </w:t>
            </w:r>
            <w:r w:rsidR="00384A5B" w:rsidRPr="0090494D">
              <w:rPr>
                <w:noProof w:val="0"/>
                <w:lang w:val="en-GB"/>
              </w:rPr>
              <w:t>centre</w:t>
            </w:r>
            <w:r w:rsidRPr="0090494D">
              <w:rPr>
                <w:noProof w:val="0"/>
                <w:lang w:val="en-GB"/>
              </w:rPr>
              <w:t xml:space="preserve"> an</w:t>
            </w:r>
            <w:r w:rsidR="001F7B13">
              <w:rPr>
                <w:noProof w:val="0"/>
                <w:lang w:val="en-GB"/>
              </w:rPr>
              <w:t>d other humanitarian platforms)</w:t>
            </w:r>
          </w:p>
          <w:p w14:paraId="0BB31501" w14:textId="77777777" w:rsidR="001F7B13" w:rsidRDefault="001F7B13" w:rsidP="001F7B13">
            <w:pPr>
              <w:pStyle w:val="Paragraphe"/>
              <w:spacing w:line="240" w:lineRule="auto"/>
              <w:rPr>
                <w:noProof w:val="0"/>
                <w:lang w:val="en-GB"/>
              </w:rPr>
            </w:pPr>
            <w:r>
              <w:rPr>
                <w:noProof w:val="0"/>
                <w:lang w:val="en-GB"/>
              </w:rPr>
              <w:t>Applies to:</w:t>
            </w:r>
          </w:p>
          <w:p w14:paraId="02CDBB4D" w14:textId="77777777" w:rsidR="001F7B13" w:rsidRDefault="001F7B13" w:rsidP="009518A3">
            <w:pPr>
              <w:pStyle w:val="Paragraphe"/>
              <w:numPr>
                <w:ilvl w:val="0"/>
                <w:numId w:val="53"/>
              </w:numPr>
              <w:spacing w:line="240" w:lineRule="auto"/>
              <w:rPr>
                <w:noProof w:val="0"/>
                <w:lang w:val="en-GB"/>
              </w:rPr>
            </w:pPr>
            <w:r>
              <w:rPr>
                <w:noProof w:val="0"/>
                <w:lang w:val="en-GB"/>
              </w:rPr>
              <w:t>Factsheets</w:t>
            </w:r>
          </w:p>
          <w:p w14:paraId="2C659386" w14:textId="77777777" w:rsidR="001F7B13" w:rsidRDefault="001F7B13" w:rsidP="009518A3">
            <w:pPr>
              <w:pStyle w:val="Paragraphe"/>
              <w:numPr>
                <w:ilvl w:val="0"/>
                <w:numId w:val="53"/>
              </w:numPr>
              <w:spacing w:line="240" w:lineRule="auto"/>
              <w:rPr>
                <w:noProof w:val="0"/>
                <w:lang w:val="en-GB"/>
              </w:rPr>
            </w:pPr>
            <w:r w:rsidRPr="001F7B13">
              <w:rPr>
                <w:noProof w:val="0"/>
                <w:lang w:val="en-GB"/>
              </w:rPr>
              <w:t>Dataset of analysed indicators</w:t>
            </w:r>
          </w:p>
          <w:p w14:paraId="4456DA21" w14:textId="1DE57389" w:rsidR="00986D33" w:rsidRPr="001F7B13" w:rsidRDefault="00986D33" w:rsidP="009518A3">
            <w:pPr>
              <w:pStyle w:val="Paragraphe"/>
              <w:numPr>
                <w:ilvl w:val="0"/>
                <w:numId w:val="53"/>
              </w:numPr>
              <w:spacing w:line="240" w:lineRule="auto"/>
              <w:rPr>
                <w:noProof w:val="0"/>
                <w:lang w:val="en-GB"/>
              </w:rPr>
            </w:pPr>
            <w:r>
              <w:rPr>
                <w:noProof w:val="0"/>
                <w:lang w:val="en-GB"/>
              </w:rPr>
              <w:t>Maps of surveyed zones</w:t>
            </w:r>
          </w:p>
        </w:tc>
      </w:tr>
      <w:tr w:rsidR="0004692C" w:rsidRPr="0090494D" w14:paraId="6E71E5B7" w14:textId="77777777" w:rsidTr="0017100B">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90494D" w:rsidRDefault="0004692C" w:rsidP="004C43C2">
            <w:pPr>
              <w:pStyle w:val="Paragraphe"/>
              <w:jc w:val="both"/>
              <w:rPr>
                <w:b/>
                <w:noProof w:val="0"/>
                <w:lang w:val="en-GB"/>
              </w:rPr>
            </w:pPr>
            <w:r w:rsidRPr="0090494D">
              <w:rPr>
                <w:b/>
                <w:noProof w:val="0"/>
                <w:lang w:val="en-GB"/>
              </w:rPr>
              <w:t>Visibility</w:t>
            </w:r>
          </w:p>
          <w:p w14:paraId="1FE02916" w14:textId="5BF086CE" w:rsidR="0004692C" w:rsidRPr="0090494D" w:rsidRDefault="0004692C" w:rsidP="004C43C2">
            <w:pPr>
              <w:pStyle w:val="Paragraphe"/>
              <w:jc w:val="both"/>
              <w:rPr>
                <w:b/>
                <w:noProof w:val="0"/>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13B553E5" w:rsidR="00C61FBF" w:rsidRPr="0090494D" w:rsidRDefault="00C61FBF" w:rsidP="00E370E8">
            <w:pPr>
              <w:pStyle w:val="Paragraphe"/>
              <w:jc w:val="both"/>
              <w:rPr>
                <w:i/>
                <w:noProof w:val="0"/>
                <w:lang w:val="en-GB"/>
              </w:rPr>
            </w:pPr>
            <w:r w:rsidRPr="0090494D">
              <w:rPr>
                <w:noProof w:val="0"/>
                <w:lang w:val="en-GB"/>
              </w:rPr>
              <w:t>U</w:t>
            </w:r>
            <w:r w:rsidR="00986D33">
              <w:rPr>
                <w:noProof w:val="0"/>
                <w:lang w:val="en-GB"/>
              </w:rPr>
              <w:t xml:space="preserve">NICEF </w:t>
            </w:r>
            <w:r w:rsidRPr="0090494D">
              <w:rPr>
                <w:noProof w:val="0"/>
                <w:lang w:val="en-GB"/>
              </w:rPr>
              <w:t>and REACH log</w:t>
            </w:r>
            <w:r w:rsidR="00571617" w:rsidRPr="0090494D">
              <w:rPr>
                <w:noProof w:val="0"/>
                <w:lang w:val="en-GB"/>
              </w:rPr>
              <w:t>os</w:t>
            </w:r>
            <w:r w:rsidR="00986D33">
              <w:rPr>
                <w:noProof w:val="0"/>
                <w:lang w:val="en-GB"/>
              </w:rPr>
              <w:t xml:space="preserve"> will be included in the</w:t>
            </w:r>
            <w:r w:rsidRPr="0090494D">
              <w:rPr>
                <w:noProof w:val="0"/>
                <w:lang w:val="en-GB"/>
              </w:rPr>
              <w:t xml:space="preserve"> </w:t>
            </w:r>
            <w:r w:rsidR="0071562C">
              <w:rPr>
                <w:noProof w:val="0"/>
                <w:lang w:val="en-GB"/>
              </w:rPr>
              <w:t>WaSH</w:t>
            </w:r>
            <w:r w:rsidR="00571617" w:rsidRPr="0090494D">
              <w:rPr>
                <w:noProof w:val="0"/>
                <w:lang w:val="en-GB"/>
              </w:rPr>
              <w:t xml:space="preserve"> </w:t>
            </w:r>
            <w:r w:rsidR="00986D33">
              <w:rPr>
                <w:noProof w:val="0"/>
                <w:lang w:val="en-GB"/>
              </w:rPr>
              <w:t>factsheets and maps</w:t>
            </w:r>
            <w:r w:rsidR="00386218">
              <w:rPr>
                <w:noProof w:val="0"/>
                <w:lang w:val="en-GB"/>
              </w:rPr>
              <w:t>.</w:t>
            </w:r>
            <w:r w:rsidR="002D5A1B">
              <w:rPr>
                <w:noProof w:val="0"/>
                <w:lang w:val="en-GB"/>
              </w:rPr>
              <w:t xml:space="preserve"> WaSH</w:t>
            </w:r>
            <w:r w:rsidR="00E370E8">
              <w:rPr>
                <w:noProof w:val="0"/>
                <w:lang w:val="en-GB"/>
              </w:rPr>
              <w:t xml:space="preserve"> sector (</w:t>
            </w:r>
            <w:r w:rsidR="002D5A1B">
              <w:rPr>
                <w:noProof w:val="0"/>
                <w:lang w:val="en-GB"/>
              </w:rPr>
              <w:t>Cox’s Bazar</w:t>
            </w:r>
            <w:r w:rsidR="00E370E8">
              <w:rPr>
                <w:noProof w:val="0"/>
                <w:lang w:val="en-GB"/>
              </w:rPr>
              <w:t>)</w:t>
            </w:r>
            <w:r w:rsidR="002D5A1B">
              <w:rPr>
                <w:noProof w:val="0"/>
                <w:lang w:val="en-GB"/>
              </w:rPr>
              <w:t xml:space="preserve"> and Site Management </w:t>
            </w:r>
            <w:r w:rsidR="00E370E8">
              <w:rPr>
                <w:noProof w:val="0"/>
                <w:lang w:val="en-GB"/>
              </w:rPr>
              <w:t>s</w:t>
            </w:r>
            <w:r w:rsidR="002D5A1B">
              <w:rPr>
                <w:noProof w:val="0"/>
                <w:lang w:val="en-GB"/>
              </w:rPr>
              <w:t>ector</w:t>
            </w:r>
            <w:r w:rsidR="00E370E8">
              <w:rPr>
                <w:noProof w:val="0"/>
                <w:lang w:val="en-GB"/>
              </w:rPr>
              <w:t xml:space="preserve"> (C</w:t>
            </w:r>
            <w:r w:rsidR="002D5A1B">
              <w:rPr>
                <w:noProof w:val="0"/>
                <w:lang w:val="en-GB"/>
              </w:rPr>
              <w:t>ox’s Bazar</w:t>
            </w:r>
            <w:r w:rsidR="00E370E8">
              <w:rPr>
                <w:noProof w:val="0"/>
                <w:lang w:val="en-GB"/>
              </w:rPr>
              <w:t>)</w:t>
            </w:r>
            <w:r w:rsidR="002D5A1B">
              <w:rPr>
                <w:noProof w:val="0"/>
                <w:lang w:val="en-GB"/>
              </w:rPr>
              <w:t xml:space="preserve"> logos to be included in all appropriate products. </w:t>
            </w:r>
          </w:p>
        </w:tc>
      </w:tr>
      <w:tr w:rsidR="0004692C" w:rsidRPr="0090494D" w14:paraId="0033FD45" w14:textId="77777777" w:rsidTr="0017100B">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90494D" w:rsidRDefault="0004692C" w:rsidP="0004692C">
            <w:pPr>
              <w:pStyle w:val="Paragraphe"/>
              <w:rPr>
                <w:b/>
                <w:noProof w:val="0"/>
                <w:lang w:val="en-GB"/>
              </w:rPr>
            </w:pPr>
            <w:r w:rsidRPr="0090494D">
              <w:rPr>
                <w:b/>
                <w:noProof w:val="0"/>
                <w:lang w:val="en-GB"/>
              </w:rPr>
              <w:t xml:space="preserve">Dissemination </w:t>
            </w:r>
          </w:p>
          <w:p w14:paraId="21FD0D15" w14:textId="733C9C9B" w:rsidR="0004692C" w:rsidRPr="0090494D" w:rsidRDefault="0004692C" w:rsidP="0004692C">
            <w:pPr>
              <w:pStyle w:val="Paragraphe"/>
              <w:rPr>
                <w:noProof w:val="0"/>
                <w:lang w:val="en-GB"/>
              </w:rPr>
            </w:pPr>
          </w:p>
        </w:tc>
        <w:tc>
          <w:tcPr>
            <w:tcW w:w="7088" w:type="dxa"/>
            <w:gridSpan w:val="7"/>
            <w:tcBorders>
              <w:top w:val="single" w:sz="4" w:space="0" w:color="000000" w:themeColor="text1"/>
              <w:left w:val="single" w:sz="4" w:space="0" w:color="auto"/>
              <w:bottom w:val="nil"/>
              <w:right w:val="nil"/>
            </w:tcBorders>
          </w:tcPr>
          <w:p w14:paraId="494E1A2B" w14:textId="55D59F92" w:rsidR="00476D4F" w:rsidRPr="0090494D" w:rsidRDefault="00476D4F" w:rsidP="004C43C2">
            <w:pPr>
              <w:pStyle w:val="Paragraphe"/>
              <w:numPr>
                <w:ilvl w:val="0"/>
                <w:numId w:val="23"/>
              </w:numPr>
              <w:jc w:val="both"/>
              <w:rPr>
                <w:noProof w:val="0"/>
                <w:color w:val="auto"/>
                <w:lang w:val="en-GB"/>
              </w:rPr>
            </w:pPr>
            <w:r w:rsidRPr="0090494D">
              <w:rPr>
                <w:noProof w:val="0"/>
                <w:color w:val="auto"/>
                <w:lang w:val="en-GB"/>
              </w:rPr>
              <w:t>Direct circulation through site</w:t>
            </w:r>
            <w:r w:rsidR="00517151">
              <w:rPr>
                <w:noProof w:val="0"/>
                <w:color w:val="auto"/>
                <w:lang w:val="en-GB"/>
              </w:rPr>
              <w:t xml:space="preserve"> managers, as well as </w:t>
            </w:r>
            <w:r w:rsidRPr="0090494D">
              <w:rPr>
                <w:noProof w:val="0"/>
                <w:color w:val="auto"/>
                <w:lang w:val="en-GB"/>
              </w:rPr>
              <w:t>online dissemination through Site Management existing dissemination channels</w:t>
            </w:r>
          </w:p>
          <w:p w14:paraId="544EB631" w14:textId="193791F8" w:rsidR="00476D4F" w:rsidRPr="0090494D" w:rsidRDefault="00476D4F" w:rsidP="004C43C2">
            <w:pPr>
              <w:pStyle w:val="Paragraphe"/>
              <w:numPr>
                <w:ilvl w:val="0"/>
                <w:numId w:val="23"/>
              </w:numPr>
              <w:jc w:val="both"/>
              <w:rPr>
                <w:noProof w:val="0"/>
                <w:color w:val="auto"/>
                <w:lang w:val="en-GB"/>
              </w:rPr>
            </w:pPr>
            <w:r w:rsidRPr="0090494D">
              <w:rPr>
                <w:noProof w:val="0"/>
                <w:color w:val="auto"/>
                <w:lang w:val="en-GB"/>
              </w:rPr>
              <w:t xml:space="preserve">Direct circulation to </w:t>
            </w:r>
            <w:r w:rsidR="00E370E8">
              <w:rPr>
                <w:noProof w:val="0"/>
                <w:color w:val="auto"/>
                <w:lang w:val="en-GB"/>
              </w:rPr>
              <w:t xml:space="preserve">local/national </w:t>
            </w:r>
            <w:r w:rsidRPr="0090494D">
              <w:rPr>
                <w:noProof w:val="0"/>
                <w:color w:val="auto"/>
                <w:lang w:val="en-GB"/>
              </w:rPr>
              <w:t xml:space="preserve">NGO, INGO, UN, donor and stakeholder partners through </w:t>
            </w:r>
            <w:r w:rsidR="00517151">
              <w:rPr>
                <w:noProof w:val="0"/>
                <w:color w:val="auto"/>
                <w:lang w:val="en-GB"/>
              </w:rPr>
              <w:t xml:space="preserve">the </w:t>
            </w:r>
            <w:r w:rsidRPr="0090494D">
              <w:rPr>
                <w:noProof w:val="0"/>
                <w:color w:val="auto"/>
                <w:lang w:val="en-GB"/>
              </w:rPr>
              <w:t xml:space="preserve">REACH Bangladesh mailing list </w:t>
            </w:r>
          </w:p>
          <w:p w14:paraId="6AB05615" w14:textId="217EDDED" w:rsidR="00476D4F" w:rsidRPr="0090494D" w:rsidRDefault="00476D4F" w:rsidP="004C43C2">
            <w:pPr>
              <w:pStyle w:val="Paragraphe"/>
              <w:numPr>
                <w:ilvl w:val="0"/>
                <w:numId w:val="23"/>
              </w:numPr>
              <w:jc w:val="both"/>
              <w:rPr>
                <w:noProof w:val="0"/>
                <w:color w:val="auto"/>
                <w:lang w:val="en-GB"/>
              </w:rPr>
            </w:pPr>
            <w:r w:rsidRPr="0090494D">
              <w:rPr>
                <w:noProof w:val="0"/>
                <w:color w:val="auto"/>
                <w:lang w:val="en-GB"/>
              </w:rPr>
              <w:t xml:space="preserve">Uploaded on HRP and ReliefWeb </w:t>
            </w:r>
            <w:r w:rsidR="008A75BF" w:rsidRPr="0090494D">
              <w:rPr>
                <w:noProof w:val="0"/>
                <w:color w:val="auto"/>
                <w:lang w:val="en-GB"/>
              </w:rPr>
              <w:t>websites</w:t>
            </w:r>
            <w:r w:rsidR="00517151">
              <w:rPr>
                <w:noProof w:val="0"/>
                <w:color w:val="auto"/>
                <w:lang w:val="en-GB"/>
              </w:rPr>
              <w:t xml:space="preserve"> and REACH/IMPACT websites and social media accounts.</w:t>
            </w:r>
          </w:p>
          <w:p w14:paraId="09E34D22" w14:textId="58FB307E" w:rsidR="00476D4F" w:rsidRPr="0090494D" w:rsidRDefault="00476D4F" w:rsidP="004C43C2">
            <w:pPr>
              <w:pStyle w:val="Paragraphe"/>
              <w:numPr>
                <w:ilvl w:val="0"/>
                <w:numId w:val="23"/>
              </w:numPr>
              <w:jc w:val="both"/>
              <w:rPr>
                <w:noProof w:val="0"/>
                <w:color w:val="auto"/>
                <w:lang w:val="en-GB"/>
              </w:rPr>
            </w:pPr>
            <w:r w:rsidRPr="0090494D">
              <w:rPr>
                <w:noProof w:val="0"/>
                <w:color w:val="auto"/>
                <w:lang w:val="en-GB"/>
              </w:rPr>
              <w:t xml:space="preserve">Hard copies shared at working group and cluster meetings </w:t>
            </w:r>
            <w:r w:rsidR="00E370E8">
              <w:rPr>
                <w:noProof w:val="0"/>
                <w:color w:val="auto"/>
                <w:lang w:val="en-GB"/>
              </w:rPr>
              <w:t xml:space="preserve">and with </w:t>
            </w:r>
            <w:r w:rsidR="007A044D">
              <w:rPr>
                <w:noProof w:val="0"/>
                <w:color w:val="auto"/>
                <w:lang w:val="en-GB"/>
              </w:rPr>
              <w:t>site managers</w:t>
            </w:r>
          </w:p>
          <w:p w14:paraId="03EB9807" w14:textId="16D00139" w:rsidR="0004692C" w:rsidRPr="00517151" w:rsidRDefault="00476D4F" w:rsidP="00517151">
            <w:pPr>
              <w:pStyle w:val="Paragraphe"/>
              <w:numPr>
                <w:ilvl w:val="0"/>
                <w:numId w:val="23"/>
              </w:numPr>
              <w:jc w:val="both"/>
              <w:rPr>
                <w:noProof w:val="0"/>
                <w:color w:val="auto"/>
                <w:lang w:val="en-GB"/>
              </w:rPr>
            </w:pPr>
            <w:r w:rsidRPr="0090494D">
              <w:rPr>
                <w:noProof w:val="0"/>
                <w:color w:val="auto"/>
                <w:lang w:val="en-GB"/>
              </w:rPr>
              <w:t>Through sector-level presentations of final products, as well as email dissemination to Site Management and further Sector focal points</w:t>
            </w:r>
          </w:p>
        </w:tc>
      </w:tr>
    </w:tbl>
    <w:p w14:paraId="3347DCAC" w14:textId="1E13C92B" w:rsidR="006F3E44" w:rsidRPr="0090494D" w:rsidRDefault="000D4376" w:rsidP="00EC0B70">
      <w:pPr>
        <w:pStyle w:val="Heading1"/>
        <w:rPr>
          <w:rStyle w:val="A3"/>
          <w:rFonts w:cs="Times New Roman"/>
          <w:b/>
          <w:bCs w:val="0"/>
          <w:noProof w:val="0"/>
          <w:color w:val="FFFFFF" w:themeColor="background1"/>
          <w:sz w:val="32"/>
          <w:szCs w:val="32"/>
          <w:lang w:val="en-GB"/>
        </w:rPr>
      </w:pPr>
      <w:r w:rsidRPr="0090494D">
        <w:rPr>
          <w:noProof w:val="0"/>
          <w:lang w:val="en-GB"/>
        </w:rPr>
        <w:t xml:space="preserve">2. </w:t>
      </w:r>
      <w:r w:rsidR="009325B8" w:rsidRPr="0090494D">
        <w:rPr>
          <w:noProof w:val="0"/>
          <w:lang w:val="en-GB"/>
        </w:rPr>
        <w:t>Background &amp;</w:t>
      </w:r>
      <w:r w:rsidR="00FF3703" w:rsidRPr="0090494D">
        <w:rPr>
          <w:noProof w:val="0"/>
          <w:lang w:val="en-GB"/>
        </w:rPr>
        <w:t xml:space="preserve"> Rationale</w:t>
      </w:r>
    </w:p>
    <w:p w14:paraId="4D792B50" w14:textId="77777777" w:rsidR="009518A3" w:rsidRDefault="009518A3" w:rsidP="004C43C2">
      <w:pPr>
        <w:pStyle w:val="Paragraphe"/>
        <w:jc w:val="both"/>
        <w:rPr>
          <w:noProof w:val="0"/>
          <w:lang w:val="en-GB"/>
        </w:rPr>
      </w:pPr>
    </w:p>
    <w:p w14:paraId="02FFF7E5" w14:textId="03EC9B7C" w:rsidR="009518A3" w:rsidRDefault="009518A3" w:rsidP="004C43C2">
      <w:pPr>
        <w:pStyle w:val="Paragraphe"/>
        <w:jc w:val="both"/>
        <w:rPr>
          <w:noProof w:val="0"/>
          <w:lang w:val="en-GB"/>
        </w:rPr>
      </w:pPr>
      <w:r>
        <w:rPr>
          <w:noProof w:val="0"/>
          <w:lang w:val="en-GB"/>
        </w:rPr>
        <w:t>Since August 2017, an estimated 655,000 Rohingya refugees have arrived in Cox’s Bazar District from Myanmar</w:t>
      </w:r>
      <w:r>
        <w:rPr>
          <w:rStyle w:val="FootnoteReference"/>
          <w:noProof w:val="0"/>
          <w:lang w:val="en-GB"/>
        </w:rPr>
        <w:footnoteReference w:id="3"/>
      </w:r>
      <w:r>
        <w:rPr>
          <w:noProof w:val="0"/>
          <w:lang w:val="en-GB"/>
        </w:rPr>
        <w:t xml:space="preserve">, fleeing </w:t>
      </w:r>
      <w:r w:rsidR="00C567FD">
        <w:rPr>
          <w:noProof w:val="0"/>
          <w:lang w:val="en-GB"/>
        </w:rPr>
        <w:t>violence</w:t>
      </w:r>
      <w:r>
        <w:rPr>
          <w:noProof w:val="0"/>
          <w:lang w:val="en-GB"/>
        </w:rPr>
        <w:t xml:space="preserve"> in </w:t>
      </w:r>
      <w:r w:rsidR="00C567FD">
        <w:rPr>
          <w:noProof w:val="0"/>
          <w:lang w:val="en-GB"/>
        </w:rPr>
        <w:t>Myanmar’s Rakhine state</w:t>
      </w:r>
      <w:r w:rsidR="00744AEF">
        <w:rPr>
          <w:noProof w:val="0"/>
          <w:lang w:val="en-GB"/>
        </w:rPr>
        <w:t xml:space="preserve"> and bringing the total number of Rohingya refugees in Bangladesh to approximately 868,000</w:t>
      </w:r>
      <w:r w:rsidR="00C567FD">
        <w:rPr>
          <w:noProof w:val="0"/>
          <w:lang w:val="en-GB"/>
        </w:rPr>
        <w:t xml:space="preserve">. Most of the newly-arrived refugees rely on humanitarian assistance, having fled with few possessions and exhausted their financial resources during the journey. </w:t>
      </w:r>
    </w:p>
    <w:p w14:paraId="101BD7D9" w14:textId="77777777" w:rsidR="009518A3" w:rsidRDefault="009518A3" w:rsidP="004C43C2">
      <w:pPr>
        <w:pStyle w:val="Paragraphe"/>
        <w:jc w:val="both"/>
        <w:rPr>
          <w:noProof w:val="0"/>
          <w:lang w:val="en-GB"/>
        </w:rPr>
      </w:pPr>
    </w:p>
    <w:p w14:paraId="247FCCA9" w14:textId="6ED14B99" w:rsidR="00C63369" w:rsidRDefault="00744AEF" w:rsidP="004C43C2">
      <w:pPr>
        <w:pStyle w:val="Paragraphe"/>
        <w:jc w:val="both"/>
        <w:rPr>
          <w:noProof w:val="0"/>
          <w:lang w:val="en-GB"/>
        </w:rPr>
      </w:pPr>
      <w:r>
        <w:rPr>
          <w:noProof w:val="0"/>
          <w:lang w:val="en-GB"/>
        </w:rPr>
        <w:t>Approximately 789,000 of the Rohingya in Bangladesh are living in refugee camps in Cox’s Bazar district. Due to the high number of recent arrivals, spontaneous settlement has taken place in and aro</w:t>
      </w:r>
      <w:r w:rsidR="003B2E24">
        <w:rPr>
          <w:noProof w:val="0"/>
          <w:lang w:val="en-GB"/>
        </w:rPr>
        <w:t>und the formal camps established by the government of Bangladesh</w:t>
      </w:r>
      <w:r>
        <w:rPr>
          <w:noProof w:val="0"/>
          <w:lang w:val="en-GB"/>
        </w:rPr>
        <w:t xml:space="preserve">, and the humanitarian community and government of Bangladesh are now building infrastructure and providing </w:t>
      </w:r>
      <w:r w:rsidR="00923225">
        <w:rPr>
          <w:noProof w:val="0"/>
          <w:lang w:val="en-GB"/>
        </w:rPr>
        <w:t>assistance in</w:t>
      </w:r>
      <w:r>
        <w:rPr>
          <w:noProof w:val="0"/>
          <w:lang w:val="en-GB"/>
        </w:rPr>
        <w:t xml:space="preserve"> the</w:t>
      </w:r>
      <w:r w:rsidR="003B2E24">
        <w:rPr>
          <w:noProof w:val="0"/>
          <w:lang w:val="en-GB"/>
        </w:rPr>
        <w:t>se</w:t>
      </w:r>
      <w:r>
        <w:rPr>
          <w:noProof w:val="0"/>
          <w:lang w:val="en-GB"/>
        </w:rPr>
        <w:t xml:space="preserve"> informal settlements. In order to do this effectively, these actors </w:t>
      </w:r>
      <w:r w:rsidR="00C63369">
        <w:rPr>
          <w:noProof w:val="0"/>
          <w:lang w:val="en-GB"/>
        </w:rPr>
        <w:t xml:space="preserve">require up-to-date information on population numbers, existing infrastructure, and service provision across both formal and spontaneous sites. </w:t>
      </w:r>
    </w:p>
    <w:p w14:paraId="6E4E0D9D" w14:textId="436D2291" w:rsidR="006B1D75" w:rsidRDefault="006B1D75" w:rsidP="004C43C2">
      <w:pPr>
        <w:pStyle w:val="Paragraphe"/>
        <w:jc w:val="both"/>
        <w:rPr>
          <w:noProof w:val="0"/>
          <w:lang w:val="en-GB"/>
        </w:rPr>
      </w:pPr>
    </w:p>
    <w:p w14:paraId="4CD3E91F" w14:textId="5B164F15" w:rsidR="006B1D75" w:rsidRDefault="006B1D75" w:rsidP="004C43C2">
      <w:pPr>
        <w:pStyle w:val="Paragraphe"/>
        <w:jc w:val="both"/>
        <w:rPr>
          <w:noProof w:val="0"/>
          <w:lang w:val="en-GB"/>
        </w:rPr>
      </w:pPr>
      <w:r>
        <w:rPr>
          <w:noProof w:val="0"/>
          <w:lang w:val="en-GB"/>
        </w:rPr>
        <w:t xml:space="preserve">Smaller groups of refugees are living in host communities across Cox’s Bazar </w:t>
      </w:r>
      <w:r w:rsidR="0069024E">
        <w:rPr>
          <w:noProof w:val="0"/>
          <w:lang w:val="en-GB"/>
        </w:rPr>
        <w:t>district which remain distinct from the</w:t>
      </w:r>
      <w:r w:rsidR="00444494">
        <w:rPr>
          <w:noProof w:val="0"/>
          <w:lang w:val="en-GB"/>
        </w:rPr>
        <w:t xml:space="preserve"> refugee camps</w:t>
      </w:r>
      <w:r w:rsidR="0079424F">
        <w:rPr>
          <w:noProof w:val="0"/>
          <w:lang w:val="en-GB"/>
        </w:rPr>
        <w:t xml:space="preserve"> and are not managed by the humanitarian community as part of the refugee response.</w:t>
      </w:r>
      <w:r w:rsidR="00444494">
        <w:rPr>
          <w:noProof w:val="0"/>
          <w:lang w:val="en-GB"/>
        </w:rPr>
        <w:t xml:space="preserve"> The influx of people has placed existing basic services in these communities, which were already strained due to lack of investment and high numbers of users, under increasing stress.</w:t>
      </w:r>
      <w:r w:rsidR="008B3221">
        <w:rPr>
          <w:noProof w:val="0"/>
          <w:lang w:val="en-GB"/>
        </w:rPr>
        <w:t xml:space="preserve"> </w:t>
      </w:r>
    </w:p>
    <w:p w14:paraId="539BEDC2" w14:textId="77777777" w:rsidR="00C63369" w:rsidRDefault="00C63369" w:rsidP="004C43C2">
      <w:pPr>
        <w:pStyle w:val="Paragraphe"/>
        <w:jc w:val="both"/>
        <w:rPr>
          <w:noProof w:val="0"/>
          <w:lang w:val="en-GB"/>
        </w:rPr>
      </w:pPr>
    </w:p>
    <w:p w14:paraId="13CF55B8" w14:textId="15EAC27E" w:rsidR="00444494" w:rsidRDefault="00C63369" w:rsidP="004C43C2">
      <w:pPr>
        <w:pStyle w:val="Paragraphe"/>
        <w:jc w:val="both"/>
        <w:rPr>
          <w:noProof w:val="0"/>
          <w:lang w:val="en-GB"/>
        </w:rPr>
      </w:pPr>
      <w:r>
        <w:rPr>
          <w:noProof w:val="0"/>
          <w:lang w:val="en-GB"/>
        </w:rPr>
        <w:lastRenderedPageBreak/>
        <w:t xml:space="preserve">REACH will conduct </w:t>
      </w:r>
      <w:r w:rsidR="00E34BCF">
        <w:rPr>
          <w:noProof w:val="0"/>
          <w:lang w:val="en-GB"/>
        </w:rPr>
        <w:t>a further six rounds</w:t>
      </w:r>
      <w:r>
        <w:rPr>
          <w:noProof w:val="0"/>
          <w:lang w:val="en-GB"/>
        </w:rPr>
        <w:t xml:space="preserve"> of infrastructure mapping in refugee sites across Cox’s Bazar district, updating information gathered during the previous three rounds of mapping to provide comprehensive and accurate </w:t>
      </w:r>
      <w:r w:rsidR="00E60C6B">
        <w:rPr>
          <w:noProof w:val="0"/>
          <w:lang w:val="en-GB"/>
        </w:rPr>
        <w:t>coverage of</w:t>
      </w:r>
      <w:r>
        <w:rPr>
          <w:noProof w:val="0"/>
          <w:lang w:val="en-GB"/>
        </w:rPr>
        <w:t xml:space="preserve"> all zones</w:t>
      </w:r>
      <w:r>
        <w:rPr>
          <w:rStyle w:val="FootnoteReference"/>
          <w:noProof w:val="0"/>
          <w:lang w:val="en-GB"/>
        </w:rPr>
        <w:footnoteReference w:id="4"/>
      </w:r>
      <w:r>
        <w:rPr>
          <w:noProof w:val="0"/>
          <w:lang w:val="en-GB"/>
        </w:rPr>
        <w:t xml:space="preserve"> of every site in Cox’s Bazar district</w:t>
      </w:r>
      <w:r w:rsidR="00E34BCF">
        <w:rPr>
          <w:noProof w:val="0"/>
          <w:lang w:val="en-GB"/>
        </w:rPr>
        <w:t xml:space="preserve"> on a monthly basis.</w:t>
      </w:r>
      <w:r w:rsidR="00E60C6B">
        <w:rPr>
          <w:noProof w:val="0"/>
          <w:lang w:val="en-GB"/>
        </w:rPr>
        <w:t xml:space="preserve"> </w:t>
      </w:r>
      <w:r w:rsidR="00444494">
        <w:rPr>
          <w:noProof w:val="0"/>
          <w:lang w:val="en-GB"/>
        </w:rPr>
        <w:t>Additionally, REACH will expand infrastructure ma</w:t>
      </w:r>
      <w:r w:rsidR="0079424F">
        <w:rPr>
          <w:noProof w:val="0"/>
          <w:lang w:val="en-GB"/>
        </w:rPr>
        <w:t>pping into out of camp settings as a pilot project. Using IOM’s NPM dataset, REACH has identified six</w:t>
      </w:r>
      <w:r w:rsidR="00C8567C">
        <w:rPr>
          <w:noProof w:val="0"/>
          <w:lang w:val="en-GB"/>
        </w:rPr>
        <w:t xml:space="preserve"> communities</w:t>
      </w:r>
      <w:r w:rsidR="0079424F">
        <w:rPr>
          <w:noProof w:val="0"/>
          <w:lang w:val="en-GB"/>
        </w:rPr>
        <w:t xml:space="preserve"> which host relatively high numbers of refugees but are not managed by the humanitarian community </w:t>
      </w:r>
      <w:r w:rsidR="00444494">
        <w:rPr>
          <w:noProof w:val="0"/>
          <w:lang w:val="en-GB"/>
        </w:rPr>
        <w:t>from which the same infrastructure data will be collected</w:t>
      </w:r>
      <w:r w:rsidR="00E83730">
        <w:rPr>
          <w:noProof w:val="0"/>
          <w:lang w:val="en-GB"/>
        </w:rPr>
        <w:t xml:space="preserve"> using the same tools</w:t>
      </w:r>
      <w:r w:rsidR="00444494">
        <w:rPr>
          <w:noProof w:val="0"/>
          <w:lang w:val="en-GB"/>
        </w:rPr>
        <w:t xml:space="preserve">. </w:t>
      </w:r>
      <w:r w:rsidR="00C8567C">
        <w:rPr>
          <w:noProof w:val="0"/>
          <w:lang w:val="en-GB"/>
        </w:rPr>
        <w:t xml:space="preserve">Information from these communities will be compiled into monthly datasets and shared with relevant humanitarian and governmental partners. </w:t>
      </w:r>
      <w:r w:rsidR="00125F22">
        <w:rPr>
          <w:noProof w:val="0"/>
          <w:lang w:val="en-GB"/>
        </w:rPr>
        <w:t xml:space="preserve">These </w:t>
      </w:r>
      <w:r w:rsidR="00C8567C">
        <w:rPr>
          <w:noProof w:val="0"/>
          <w:lang w:val="en-GB"/>
        </w:rPr>
        <w:t xml:space="preserve">communities </w:t>
      </w:r>
      <w:r w:rsidR="00125F22">
        <w:rPr>
          <w:noProof w:val="0"/>
          <w:lang w:val="en-GB"/>
        </w:rPr>
        <w:t xml:space="preserve">will form a pilot group which will be used to explore the possibility of further expanding mapping into areas that are not under </w:t>
      </w:r>
      <w:r w:rsidR="008B577F">
        <w:rPr>
          <w:noProof w:val="0"/>
          <w:lang w:val="en-GB"/>
        </w:rPr>
        <w:t>c</w:t>
      </w:r>
      <w:r w:rsidR="00E370E8">
        <w:rPr>
          <w:noProof w:val="0"/>
          <w:lang w:val="en-GB"/>
        </w:rPr>
        <w:t>onsidered to be</w:t>
      </w:r>
      <w:r w:rsidR="008B577F">
        <w:rPr>
          <w:noProof w:val="0"/>
          <w:lang w:val="en-GB"/>
        </w:rPr>
        <w:t xml:space="preserve"> camp area</w:t>
      </w:r>
      <w:r w:rsidR="00E370E8">
        <w:rPr>
          <w:noProof w:val="0"/>
          <w:lang w:val="en-GB"/>
        </w:rPr>
        <w:t>s</w:t>
      </w:r>
      <w:r w:rsidR="00125F22">
        <w:rPr>
          <w:noProof w:val="0"/>
          <w:lang w:val="en-GB"/>
        </w:rPr>
        <w:t xml:space="preserve">. </w:t>
      </w:r>
    </w:p>
    <w:p w14:paraId="7C19B86F" w14:textId="77777777" w:rsidR="00444494" w:rsidRDefault="00444494" w:rsidP="004C43C2">
      <w:pPr>
        <w:pStyle w:val="Paragraphe"/>
        <w:jc w:val="both"/>
        <w:rPr>
          <w:noProof w:val="0"/>
          <w:lang w:val="en-GB"/>
        </w:rPr>
      </w:pPr>
    </w:p>
    <w:p w14:paraId="1E6E83BE" w14:textId="069D29A3" w:rsidR="00444494" w:rsidRDefault="00E60C6B" w:rsidP="004C43C2">
      <w:pPr>
        <w:pStyle w:val="Paragraphe"/>
        <w:jc w:val="both"/>
        <w:rPr>
          <w:noProof w:val="0"/>
          <w:lang w:val="en-GB"/>
        </w:rPr>
      </w:pPr>
      <w:r>
        <w:rPr>
          <w:noProof w:val="0"/>
          <w:lang w:val="en-GB"/>
        </w:rPr>
        <w:t xml:space="preserve">Collected data on infrastructure provision will be used </w:t>
      </w:r>
      <w:r w:rsidR="00E34BCF">
        <w:rPr>
          <w:noProof w:val="0"/>
          <w:lang w:val="en-GB"/>
        </w:rPr>
        <w:t xml:space="preserve">monthly </w:t>
      </w:r>
      <w:r>
        <w:rPr>
          <w:noProof w:val="0"/>
          <w:lang w:val="en-GB"/>
        </w:rPr>
        <w:t xml:space="preserve">to generate maps and </w:t>
      </w:r>
      <w:r w:rsidR="0071562C">
        <w:rPr>
          <w:noProof w:val="0"/>
          <w:lang w:val="en-GB"/>
        </w:rPr>
        <w:t xml:space="preserve">WaSH </w:t>
      </w:r>
      <w:r>
        <w:rPr>
          <w:noProof w:val="0"/>
          <w:lang w:val="en-GB"/>
        </w:rPr>
        <w:t xml:space="preserve">factsheets on a zone-by-zone basis. REACH will share maps and factsheets with all relevant actors to inform operational activities on the ground and decision-making at the programmatic level. Bringing significant experience of site mapping and information gathering in humanitarian emergencies, </w:t>
      </w:r>
      <w:r w:rsidR="0085200C">
        <w:rPr>
          <w:noProof w:val="0"/>
          <w:lang w:val="en-GB"/>
        </w:rPr>
        <w:t xml:space="preserve">including three previous rounds of infrastructure mapping in Bangladesh’s refugee camps, </w:t>
      </w:r>
      <w:r>
        <w:rPr>
          <w:noProof w:val="0"/>
          <w:lang w:val="en-GB"/>
        </w:rPr>
        <w:t>REACH is well-placed to conduct this</w:t>
      </w:r>
      <w:r w:rsidR="003B2E24">
        <w:rPr>
          <w:noProof w:val="0"/>
          <w:lang w:val="en-GB"/>
        </w:rPr>
        <w:t xml:space="preserve"> exercise. </w:t>
      </w:r>
    </w:p>
    <w:p w14:paraId="565300BF" w14:textId="77777777" w:rsidR="00444494" w:rsidRDefault="00444494" w:rsidP="004C43C2">
      <w:pPr>
        <w:pStyle w:val="Paragraphe"/>
        <w:jc w:val="both"/>
        <w:rPr>
          <w:noProof w:val="0"/>
          <w:lang w:val="en-GB"/>
        </w:rPr>
      </w:pPr>
    </w:p>
    <w:p w14:paraId="14879F73" w14:textId="7D6D1954" w:rsidR="00FF3703" w:rsidRPr="0090494D" w:rsidRDefault="000D4376" w:rsidP="00EC0B70">
      <w:pPr>
        <w:pStyle w:val="Heading1"/>
        <w:rPr>
          <w:rStyle w:val="A3"/>
          <w:rFonts w:cs="Times New Roman"/>
          <w:b/>
          <w:bCs w:val="0"/>
          <w:noProof w:val="0"/>
          <w:color w:val="FFFFFF" w:themeColor="background1"/>
          <w:sz w:val="32"/>
          <w:szCs w:val="32"/>
          <w:lang w:val="en-GB"/>
        </w:rPr>
      </w:pPr>
      <w:r w:rsidRPr="0090494D">
        <w:rPr>
          <w:noProof w:val="0"/>
          <w:lang w:val="en-GB"/>
        </w:rPr>
        <w:t xml:space="preserve">3. </w:t>
      </w:r>
      <w:r w:rsidR="00FF3703" w:rsidRPr="0090494D">
        <w:rPr>
          <w:noProof w:val="0"/>
          <w:lang w:val="en-GB"/>
        </w:rPr>
        <w:t>Research Objectives</w:t>
      </w:r>
    </w:p>
    <w:p w14:paraId="2753F0D1" w14:textId="6EEDFA32" w:rsidR="00831782" w:rsidRDefault="00BF7BB4" w:rsidP="00F9700A">
      <w:pPr>
        <w:spacing w:before="100" w:after="100"/>
        <w:ind w:right="-29"/>
        <w:rPr>
          <w:rFonts w:eastAsia="Times New Roman" w:cs="Arial"/>
          <w:color w:val="000000"/>
          <w:lang w:val="en-GB"/>
        </w:rPr>
      </w:pPr>
      <w:r>
        <w:rPr>
          <w:rFonts w:eastAsia="Times New Roman" w:cs="Arial"/>
          <w:b/>
          <w:color w:val="000000"/>
          <w:lang w:val="en-GB"/>
        </w:rPr>
        <w:t xml:space="preserve">General objective: </w:t>
      </w:r>
      <w:r>
        <w:rPr>
          <w:rFonts w:eastAsia="Times New Roman" w:cs="Arial"/>
          <w:color w:val="000000"/>
          <w:lang w:val="en-GB"/>
        </w:rPr>
        <w:t xml:space="preserve">To </w:t>
      </w:r>
      <w:r w:rsidRPr="00BF7BB4">
        <w:rPr>
          <w:rFonts w:eastAsia="Times New Roman" w:cs="Arial"/>
          <w:color w:val="000000"/>
          <w:lang w:val="en-GB"/>
        </w:rPr>
        <w:t xml:space="preserve">support evidence-based and targeted planning </w:t>
      </w:r>
      <w:r w:rsidR="00923225">
        <w:rPr>
          <w:rFonts w:eastAsia="Times New Roman" w:cs="Arial"/>
          <w:color w:val="000000"/>
          <w:lang w:val="en-GB"/>
        </w:rPr>
        <w:t xml:space="preserve">for humanitarian intervention </w:t>
      </w:r>
      <w:r w:rsidRPr="00BF7BB4">
        <w:rPr>
          <w:rFonts w:eastAsia="Times New Roman" w:cs="Arial"/>
          <w:color w:val="000000"/>
          <w:lang w:val="en-GB"/>
        </w:rPr>
        <w:t>through providing</w:t>
      </w:r>
      <w:r>
        <w:rPr>
          <w:rFonts w:eastAsia="Times New Roman" w:cs="Arial"/>
          <w:color w:val="000000"/>
          <w:lang w:val="en-GB"/>
        </w:rPr>
        <w:t xml:space="preserve"> </w:t>
      </w:r>
      <w:r w:rsidRPr="00BF7BB4">
        <w:rPr>
          <w:rFonts w:eastAsia="Times New Roman" w:cs="Arial"/>
          <w:color w:val="000000"/>
          <w:lang w:val="en-GB"/>
        </w:rPr>
        <w:t xml:space="preserve">detailed information on </w:t>
      </w:r>
      <w:r w:rsidR="00923225">
        <w:rPr>
          <w:rFonts w:eastAsia="Times New Roman" w:cs="Arial"/>
          <w:color w:val="000000"/>
          <w:lang w:val="en-GB"/>
        </w:rPr>
        <w:t>all refugee sites</w:t>
      </w:r>
      <w:r w:rsidR="00444494">
        <w:rPr>
          <w:rFonts w:eastAsia="Times New Roman" w:cs="Arial"/>
          <w:color w:val="000000"/>
          <w:lang w:val="en-GB"/>
        </w:rPr>
        <w:t xml:space="preserve"> and selected host communities</w:t>
      </w:r>
      <w:r w:rsidR="00923225">
        <w:rPr>
          <w:rFonts w:eastAsia="Times New Roman" w:cs="Arial"/>
          <w:color w:val="000000"/>
          <w:lang w:val="en-GB"/>
        </w:rPr>
        <w:t xml:space="preserve"> in Cox’s Bazar district, Bangladesh. </w:t>
      </w:r>
    </w:p>
    <w:p w14:paraId="460E5F76" w14:textId="7DC55403" w:rsidR="00BF7BB4" w:rsidRDefault="00BF7BB4" w:rsidP="00BF7BB4">
      <w:pPr>
        <w:spacing w:before="100" w:after="100" w:line="240" w:lineRule="auto"/>
        <w:ind w:right="-29"/>
        <w:rPr>
          <w:rFonts w:eastAsia="Times New Roman" w:cs="Arial"/>
          <w:color w:val="000000"/>
          <w:lang w:val="en-GB"/>
        </w:rPr>
      </w:pPr>
    </w:p>
    <w:p w14:paraId="1634FDD0" w14:textId="1FA6CFAE" w:rsidR="00BF7BB4" w:rsidRDefault="00BF7BB4" w:rsidP="00BF7BB4">
      <w:pPr>
        <w:spacing w:before="100" w:after="100" w:line="240" w:lineRule="auto"/>
        <w:ind w:right="-29"/>
        <w:rPr>
          <w:rFonts w:eastAsia="Times New Roman" w:cs="Arial"/>
          <w:b/>
          <w:color w:val="000000"/>
          <w:lang w:val="en-GB"/>
        </w:rPr>
      </w:pPr>
      <w:r>
        <w:rPr>
          <w:rFonts w:eastAsia="Times New Roman" w:cs="Arial"/>
          <w:b/>
          <w:color w:val="000000"/>
          <w:lang w:val="en-GB"/>
        </w:rPr>
        <w:t>Specific objectives:</w:t>
      </w:r>
    </w:p>
    <w:p w14:paraId="405116B8" w14:textId="6702B3B7" w:rsidR="006E6757" w:rsidRPr="006E6757" w:rsidRDefault="00BF7BB4" w:rsidP="002E6FCF">
      <w:pPr>
        <w:pStyle w:val="ListParagraph"/>
        <w:numPr>
          <w:ilvl w:val="0"/>
          <w:numId w:val="35"/>
        </w:numPr>
        <w:rPr>
          <w:color w:val="000000" w:themeColor="text1"/>
          <w:lang w:val="en-GB"/>
        </w:rPr>
      </w:pPr>
      <w:r w:rsidRPr="006E6757">
        <w:rPr>
          <w:lang w:val="en-GB"/>
        </w:rPr>
        <w:t>To provide up-to-date informati</w:t>
      </w:r>
      <w:r w:rsidR="0085200C">
        <w:rPr>
          <w:lang w:val="en-GB"/>
        </w:rPr>
        <w:t xml:space="preserve">on on </w:t>
      </w:r>
      <w:r w:rsidR="00C020FC">
        <w:rPr>
          <w:lang w:val="en-GB"/>
        </w:rPr>
        <w:t xml:space="preserve">infrastructure </w:t>
      </w:r>
      <w:r w:rsidR="0085200C">
        <w:rPr>
          <w:lang w:val="en-GB"/>
        </w:rPr>
        <w:t xml:space="preserve">in each zone of each </w:t>
      </w:r>
      <w:r w:rsidR="00444494">
        <w:rPr>
          <w:lang w:val="en-GB"/>
        </w:rPr>
        <w:t xml:space="preserve">selected </w:t>
      </w:r>
      <w:r w:rsidR="0085200C">
        <w:rPr>
          <w:lang w:val="en-GB"/>
        </w:rPr>
        <w:t>site</w:t>
      </w:r>
      <w:r w:rsidRPr="006E6757">
        <w:rPr>
          <w:lang w:val="en-GB"/>
        </w:rPr>
        <w:t xml:space="preserve"> </w:t>
      </w:r>
      <w:r w:rsidR="00923225">
        <w:rPr>
          <w:lang w:val="en-GB"/>
        </w:rPr>
        <w:t>in Cox’s Bazar district</w:t>
      </w:r>
    </w:p>
    <w:p w14:paraId="69C3977F" w14:textId="6C73599E" w:rsidR="00F9700A" w:rsidRDefault="00BF7BB4" w:rsidP="00F9700A">
      <w:pPr>
        <w:pStyle w:val="ListParagraph"/>
        <w:numPr>
          <w:ilvl w:val="0"/>
          <w:numId w:val="35"/>
        </w:numPr>
        <w:rPr>
          <w:lang w:val="en-GB"/>
        </w:rPr>
      </w:pPr>
      <w:r w:rsidRPr="006E6757">
        <w:rPr>
          <w:lang w:val="en-GB"/>
        </w:rPr>
        <w:t>To map key characteristics of</w:t>
      </w:r>
      <w:r w:rsidR="0085200C">
        <w:rPr>
          <w:lang w:val="en-GB"/>
        </w:rPr>
        <w:t xml:space="preserve"> each zone of each </w:t>
      </w:r>
      <w:r w:rsidR="00444494">
        <w:rPr>
          <w:lang w:val="en-GB"/>
        </w:rPr>
        <w:t xml:space="preserve">selected </w:t>
      </w:r>
      <w:r w:rsidR="0085200C">
        <w:rPr>
          <w:lang w:val="en-GB"/>
        </w:rPr>
        <w:t>site</w:t>
      </w:r>
      <w:r w:rsidRPr="006E6757">
        <w:rPr>
          <w:lang w:val="en-GB"/>
        </w:rPr>
        <w:t xml:space="preserve"> </w:t>
      </w:r>
      <w:r w:rsidR="00923225">
        <w:rPr>
          <w:lang w:val="en-GB"/>
        </w:rPr>
        <w:t>in Cox’s Bazar district</w:t>
      </w:r>
    </w:p>
    <w:p w14:paraId="73D99CA3" w14:textId="210B94BB" w:rsidR="00BF7BB4" w:rsidRPr="0017100B" w:rsidRDefault="0085200C" w:rsidP="0017100B">
      <w:pPr>
        <w:pStyle w:val="ListParagraph"/>
        <w:numPr>
          <w:ilvl w:val="0"/>
          <w:numId w:val="35"/>
        </w:numPr>
        <w:rPr>
          <w:lang w:val="en-GB"/>
        </w:rPr>
      </w:pPr>
      <w:r>
        <w:rPr>
          <w:lang w:val="en-GB"/>
        </w:rPr>
        <w:t>To determine progress towards meeting minimum standards</w:t>
      </w:r>
      <w:r>
        <w:rPr>
          <w:rStyle w:val="FootnoteReference"/>
          <w:lang w:val="en-GB"/>
        </w:rPr>
        <w:footnoteReference w:id="5"/>
      </w:r>
      <w:r>
        <w:rPr>
          <w:lang w:val="en-GB"/>
        </w:rPr>
        <w:t xml:space="preserve"> for water, sanitation and hygiene (WaSH) infrastructure in each zone of each </w:t>
      </w:r>
      <w:r w:rsidR="00444494">
        <w:rPr>
          <w:lang w:val="en-GB"/>
        </w:rPr>
        <w:t xml:space="preserve">selected </w:t>
      </w:r>
      <w:r>
        <w:rPr>
          <w:lang w:val="en-GB"/>
        </w:rPr>
        <w:t xml:space="preserve">site in Cox’s Bazar district </w:t>
      </w:r>
    </w:p>
    <w:p w14:paraId="01FBC2CF" w14:textId="6E8A6FEE" w:rsidR="00FF3703" w:rsidRPr="0090494D" w:rsidRDefault="000D4376" w:rsidP="00EC0B70">
      <w:pPr>
        <w:pStyle w:val="Heading1"/>
        <w:rPr>
          <w:rStyle w:val="A3"/>
          <w:rFonts w:cs="Times New Roman"/>
          <w:b/>
          <w:bCs w:val="0"/>
          <w:noProof w:val="0"/>
          <w:color w:val="FFFFFF" w:themeColor="background1"/>
          <w:sz w:val="32"/>
          <w:szCs w:val="32"/>
          <w:lang w:val="en-GB"/>
        </w:rPr>
      </w:pPr>
      <w:r w:rsidRPr="0090494D">
        <w:rPr>
          <w:noProof w:val="0"/>
          <w:lang w:val="en-GB"/>
        </w:rPr>
        <w:t xml:space="preserve">4. </w:t>
      </w:r>
      <w:r w:rsidR="00FF3703" w:rsidRPr="0090494D">
        <w:rPr>
          <w:noProof w:val="0"/>
          <w:lang w:val="en-GB"/>
        </w:rPr>
        <w:t>Research Questions</w:t>
      </w:r>
    </w:p>
    <w:p w14:paraId="66170807" w14:textId="0EC4AE7B" w:rsidR="00540C4B" w:rsidRDefault="00540C4B" w:rsidP="00BF7BB4">
      <w:pPr>
        <w:pStyle w:val="Paragraphe"/>
        <w:numPr>
          <w:ilvl w:val="0"/>
          <w:numId w:val="38"/>
        </w:numPr>
        <w:jc w:val="both"/>
        <w:rPr>
          <w:noProof w:val="0"/>
          <w:lang w:val="en-GB"/>
        </w:rPr>
      </w:pPr>
      <w:r>
        <w:rPr>
          <w:noProof w:val="0"/>
          <w:lang w:val="en-GB"/>
        </w:rPr>
        <w:t xml:space="preserve">What WaSH infrastructure is available in the Rohingya refugee sites </w:t>
      </w:r>
      <w:r w:rsidR="00444494">
        <w:rPr>
          <w:noProof w:val="0"/>
          <w:lang w:val="en-GB"/>
        </w:rPr>
        <w:t xml:space="preserve">and selected host communities, </w:t>
      </w:r>
      <w:r>
        <w:rPr>
          <w:noProof w:val="0"/>
          <w:lang w:val="en-GB"/>
        </w:rPr>
        <w:t>and what is the condition of this infrastructure?</w:t>
      </w:r>
    </w:p>
    <w:p w14:paraId="0E0C9932" w14:textId="46C90978" w:rsidR="00BF7BB4" w:rsidRDefault="00540C4B" w:rsidP="00BF7BB4">
      <w:pPr>
        <w:pStyle w:val="Paragraphe"/>
        <w:numPr>
          <w:ilvl w:val="0"/>
          <w:numId w:val="38"/>
        </w:numPr>
        <w:jc w:val="both"/>
        <w:rPr>
          <w:noProof w:val="0"/>
          <w:lang w:val="en-GB"/>
        </w:rPr>
      </w:pPr>
      <w:r>
        <w:rPr>
          <w:noProof w:val="0"/>
          <w:lang w:val="en-GB"/>
        </w:rPr>
        <w:t xml:space="preserve">What </w:t>
      </w:r>
      <w:r w:rsidR="00986D33">
        <w:rPr>
          <w:noProof w:val="0"/>
          <w:lang w:val="en-GB"/>
        </w:rPr>
        <w:t xml:space="preserve">other </w:t>
      </w:r>
      <w:r>
        <w:rPr>
          <w:noProof w:val="0"/>
          <w:lang w:val="en-GB"/>
        </w:rPr>
        <w:t>infrastructure is available in the Rohingya refugee sites</w:t>
      </w:r>
      <w:r w:rsidR="00986D33">
        <w:rPr>
          <w:noProof w:val="0"/>
          <w:lang w:val="en-GB"/>
        </w:rPr>
        <w:t xml:space="preserve"> and </w:t>
      </w:r>
      <w:r w:rsidR="00444494">
        <w:rPr>
          <w:noProof w:val="0"/>
          <w:lang w:val="en-GB"/>
        </w:rPr>
        <w:t xml:space="preserve">selected host communities, and </w:t>
      </w:r>
      <w:r w:rsidR="00986D33">
        <w:rPr>
          <w:noProof w:val="0"/>
          <w:lang w:val="en-GB"/>
        </w:rPr>
        <w:t>what is the condition of this infrastructure</w:t>
      </w:r>
      <w:r>
        <w:rPr>
          <w:noProof w:val="0"/>
          <w:lang w:val="en-GB"/>
        </w:rPr>
        <w:t>?</w:t>
      </w:r>
      <w:r w:rsidR="003D0D4B">
        <w:rPr>
          <w:noProof w:val="0"/>
          <w:lang w:val="en-GB"/>
        </w:rPr>
        <w:t xml:space="preserve"> </w:t>
      </w:r>
    </w:p>
    <w:p w14:paraId="36D84489" w14:textId="371ABC8E" w:rsidR="006E6757" w:rsidRPr="006E6757" w:rsidRDefault="006E6757" w:rsidP="002E6FCF">
      <w:pPr>
        <w:pStyle w:val="ListParagraph"/>
        <w:numPr>
          <w:ilvl w:val="0"/>
          <w:numId w:val="38"/>
        </w:numPr>
        <w:rPr>
          <w:lang w:val="en-GB"/>
        </w:rPr>
      </w:pPr>
      <w:r w:rsidRPr="006E6757">
        <w:rPr>
          <w:color w:val="000000" w:themeColor="text1"/>
          <w:shd w:val="clear" w:color="auto" w:fill="FFFFFF"/>
          <w:lang w:val="en-GB"/>
        </w:rPr>
        <w:t xml:space="preserve">To what extent are minimum humanitarian standards </w:t>
      </w:r>
      <w:r w:rsidR="00986D33">
        <w:rPr>
          <w:color w:val="000000" w:themeColor="text1"/>
          <w:shd w:val="clear" w:color="auto" w:fill="FFFFFF"/>
          <w:lang w:val="en-GB"/>
        </w:rPr>
        <w:t xml:space="preserve">for WaSH </w:t>
      </w:r>
      <w:r w:rsidRPr="006E6757">
        <w:rPr>
          <w:color w:val="000000" w:themeColor="text1"/>
          <w:shd w:val="clear" w:color="auto" w:fill="FFFFFF"/>
          <w:lang w:val="en-GB"/>
        </w:rPr>
        <w:t>met?</w:t>
      </w:r>
    </w:p>
    <w:p w14:paraId="19503540" w14:textId="2C191349" w:rsidR="00FC7560" w:rsidRPr="00F9700A" w:rsidRDefault="00BF7BB4" w:rsidP="00F9700A">
      <w:pPr>
        <w:pStyle w:val="ListParagraph"/>
        <w:numPr>
          <w:ilvl w:val="0"/>
          <w:numId w:val="38"/>
        </w:numPr>
        <w:rPr>
          <w:color w:val="000000" w:themeColor="text1"/>
          <w:lang w:val="en-GB"/>
        </w:rPr>
      </w:pPr>
      <w:r w:rsidRPr="006E6757">
        <w:rPr>
          <w:lang w:val="en-GB"/>
        </w:rPr>
        <w:t xml:space="preserve">What are the key </w:t>
      </w:r>
      <w:r w:rsidR="00C020FC">
        <w:rPr>
          <w:lang w:val="en-GB"/>
        </w:rPr>
        <w:t xml:space="preserve">physical </w:t>
      </w:r>
      <w:r w:rsidRPr="006E6757">
        <w:rPr>
          <w:lang w:val="en-GB"/>
        </w:rPr>
        <w:t>characteristics (e.g. size, number of shelters, ro</w:t>
      </w:r>
      <w:r w:rsidR="00C8567C">
        <w:rPr>
          <w:lang w:val="en-GB"/>
        </w:rPr>
        <w:t>ads</w:t>
      </w:r>
      <w:r w:rsidR="00444494">
        <w:rPr>
          <w:lang w:val="en-GB"/>
        </w:rPr>
        <w:t>) of the sites and selected host communities?</w:t>
      </w:r>
    </w:p>
    <w:p w14:paraId="553441EA" w14:textId="598CCFB3" w:rsidR="006B5D58" w:rsidRPr="0090494D" w:rsidRDefault="000D4376" w:rsidP="00CF50F0">
      <w:pPr>
        <w:pStyle w:val="Heading1"/>
        <w:rPr>
          <w:noProof w:val="0"/>
          <w:lang w:val="en-GB"/>
        </w:rPr>
      </w:pPr>
      <w:bookmarkStart w:id="1" w:name="_Toc377979130"/>
      <w:bookmarkStart w:id="2" w:name="_Toc377995760"/>
      <w:bookmarkStart w:id="3" w:name="_Toc378417934"/>
      <w:bookmarkStart w:id="4" w:name="_Toc378690950"/>
      <w:bookmarkStart w:id="5" w:name="_Toc378691225"/>
      <w:bookmarkStart w:id="6" w:name="_Toc379293745"/>
      <w:bookmarkStart w:id="7" w:name="_Toc379293806"/>
      <w:bookmarkStart w:id="8" w:name="_Toc379315699"/>
      <w:bookmarkStart w:id="9" w:name="_Toc379315733"/>
      <w:bookmarkStart w:id="10" w:name="_Toc379315853"/>
      <w:bookmarkStart w:id="11" w:name="_Toc379316069"/>
      <w:bookmarkStart w:id="12" w:name="_Toc379316390"/>
      <w:bookmarkStart w:id="13" w:name="_Toc379317092"/>
      <w:bookmarkStart w:id="14" w:name="_Toc392670707"/>
      <w:r w:rsidRPr="0090494D">
        <w:rPr>
          <w:noProof w:val="0"/>
          <w:lang w:val="en-GB"/>
        </w:rPr>
        <w:t xml:space="preserve">5. </w:t>
      </w:r>
      <w:r w:rsidR="00543CAD" w:rsidRPr="0090494D">
        <w:rPr>
          <w:noProof w:val="0"/>
          <w:lang w:val="en-GB"/>
        </w:rPr>
        <w:t>Methodology</w:t>
      </w:r>
      <w:bookmarkEnd w:id="1"/>
      <w:bookmarkEnd w:id="2"/>
      <w:bookmarkEnd w:id="3"/>
      <w:bookmarkEnd w:id="4"/>
      <w:bookmarkEnd w:id="5"/>
      <w:bookmarkEnd w:id="6"/>
      <w:bookmarkEnd w:id="7"/>
      <w:bookmarkEnd w:id="8"/>
      <w:bookmarkEnd w:id="9"/>
      <w:bookmarkEnd w:id="10"/>
      <w:bookmarkEnd w:id="11"/>
      <w:bookmarkEnd w:id="12"/>
      <w:bookmarkEnd w:id="13"/>
      <w:bookmarkEnd w:id="14"/>
    </w:p>
    <w:p w14:paraId="05720561" w14:textId="7E2CC87C" w:rsidR="002F7B7E" w:rsidRPr="0090494D" w:rsidRDefault="002F7B7E" w:rsidP="001C4FC4">
      <w:pPr>
        <w:pStyle w:val="ListParagraph"/>
        <w:numPr>
          <w:ilvl w:val="1"/>
          <w:numId w:val="5"/>
        </w:numPr>
        <w:spacing w:after="120" w:line="360" w:lineRule="auto"/>
        <w:rPr>
          <w:rFonts w:cs="Arial"/>
          <w:lang w:val="en-GB"/>
        </w:rPr>
      </w:pPr>
      <w:r w:rsidRPr="0090494D">
        <w:rPr>
          <w:rStyle w:val="Heading5Char"/>
          <w:lang w:val="en-GB"/>
        </w:rPr>
        <w:t>Methodology overview</w:t>
      </w:r>
    </w:p>
    <w:p w14:paraId="54C8D57C" w14:textId="17425BBE" w:rsidR="005C0C87" w:rsidRDefault="00386218" w:rsidP="005C0C87">
      <w:pPr>
        <w:spacing w:after="120"/>
        <w:rPr>
          <w:rFonts w:cs="Arial"/>
          <w:lang w:val="en-GB"/>
        </w:rPr>
      </w:pPr>
      <w:r>
        <w:rPr>
          <w:rFonts w:cs="Arial"/>
          <w:lang w:val="en-GB"/>
        </w:rPr>
        <w:t>REACH enumerators will conduct primary data collection in each zone</w:t>
      </w:r>
      <w:r w:rsidR="00444494">
        <w:rPr>
          <w:rFonts w:cs="Arial"/>
          <w:lang w:val="en-GB"/>
        </w:rPr>
        <w:t xml:space="preserve"> or host community</w:t>
      </w:r>
      <w:r>
        <w:rPr>
          <w:rFonts w:cs="Arial"/>
          <w:lang w:val="en-GB"/>
        </w:rPr>
        <w:t xml:space="preserve"> using smartphones, recording the location and condition (</w:t>
      </w:r>
      <w:r w:rsidR="0071562C">
        <w:rPr>
          <w:rFonts w:cs="Arial"/>
          <w:lang w:val="en-GB"/>
        </w:rPr>
        <w:t>functioning, non-functioning) of basic infrastr</w:t>
      </w:r>
      <w:r w:rsidR="00444494">
        <w:rPr>
          <w:rFonts w:cs="Arial"/>
          <w:lang w:val="en-GB"/>
        </w:rPr>
        <w:t>ucture in each zone of the camp or host community.</w:t>
      </w:r>
      <w:r w:rsidR="0071562C">
        <w:rPr>
          <w:rFonts w:cs="Arial"/>
          <w:lang w:val="en-GB"/>
        </w:rPr>
        <w:t xml:space="preserve"> Enumerators will use an updated version of the questionnaire and tool used for the previous three ro</w:t>
      </w:r>
      <w:r w:rsidR="005C0C87">
        <w:rPr>
          <w:rFonts w:cs="Arial"/>
          <w:lang w:val="en-GB"/>
        </w:rPr>
        <w:t>unds of infrastructure mapping.</w:t>
      </w:r>
    </w:p>
    <w:p w14:paraId="08204520" w14:textId="219B0AC7" w:rsidR="00FF5E4A" w:rsidRPr="005C0C87" w:rsidRDefault="005C0C87" w:rsidP="005C0C87">
      <w:pPr>
        <w:pStyle w:val="Heading5"/>
      </w:pPr>
      <w:r w:rsidRPr="005C0C87">
        <w:lastRenderedPageBreak/>
        <w:t xml:space="preserve">5.2 </w:t>
      </w:r>
      <w:r w:rsidR="002F7B7E" w:rsidRPr="005C0C87">
        <w:rPr>
          <w:rStyle w:val="Heading5Char"/>
          <w:b/>
        </w:rPr>
        <w:t>Population of interest</w:t>
      </w:r>
      <w:r w:rsidR="002F7B7E" w:rsidRPr="005C0C87">
        <w:t xml:space="preserve"> </w:t>
      </w:r>
    </w:p>
    <w:p w14:paraId="2C2D9E92" w14:textId="30F58518" w:rsidR="002F7B7E" w:rsidRPr="0090494D" w:rsidRDefault="00441009" w:rsidP="003B0F32">
      <w:pPr>
        <w:spacing w:before="120" w:after="0"/>
        <w:rPr>
          <w:rFonts w:cs="Arial"/>
          <w:lang w:val="en-GB"/>
        </w:rPr>
      </w:pPr>
      <w:r w:rsidRPr="00441009">
        <w:rPr>
          <w:rFonts w:cs="Arial"/>
          <w:lang w:val="en-GB"/>
        </w:rPr>
        <w:t xml:space="preserve">Rohingya </w:t>
      </w:r>
      <w:r w:rsidR="00C020FC">
        <w:rPr>
          <w:rFonts w:cs="Arial"/>
          <w:lang w:val="en-GB"/>
        </w:rPr>
        <w:t>families</w:t>
      </w:r>
      <w:r w:rsidR="00890ADE">
        <w:rPr>
          <w:rFonts w:cs="Arial"/>
          <w:lang w:val="en-GB"/>
        </w:rPr>
        <w:t xml:space="preserve"> and host communities supporting refuguees</w:t>
      </w:r>
      <w:r w:rsidR="00C020FC">
        <w:rPr>
          <w:rFonts w:cs="Arial"/>
          <w:lang w:val="en-GB"/>
        </w:rPr>
        <w:t xml:space="preserve"> living in Cox’s Bazar district, Bangladesh.</w:t>
      </w:r>
    </w:p>
    <w:p w14:paraId="6D29144A" w14:textId="381B5B9C" w:rsidR="000E34EF" w:rsidRPr="0090494D" w:rsidRDefault="000D4376" w:rsidP="003A195C">
      <w:pPr>
        <w:spacing w:before="120" w:after="0" w:line="360" w:lineRule="auto"/>
        <w:rPr>
          <w:rFonts w:cs="Arial"/>
          <w:lang w:val="en-GB"/>
        </w:rPr>
      </w:pPr>
      <w:r w:rsidRPr="0090494D">
        <w:rPr>
          <w:rStyle w:val="Heading5Char"/>
          <w:lang w:val="en-GB"/>
        </w:rPr>
        <w:t>5.3</w:t>
      </w:r>
      <w:r w:rsidR="002C5FAF" w:rsidRPr="0090494D">
        <w:rPr>
          <w:rStyle w:val="Heading5Char"/>
          <w:lang w:val="en-GB"/>
        </w:rPr>
        <w:t>.</w:t>
      </w:r>
      <w:r w:rsidRPr="0090494D">
        <w:rPr>
          <w:rStyle w:val="Heading5Char"/>
          <w:lang w:val="en-GB"/>
        </w:rPr>
        <w:t xml:space="preserve"> </w:t>
      </w:r>
      <w:r w:rsidR="002F7B7E" w:rsidRPr="0090494D">
        <w:rPr>
          <w:rStyle w:val="Heading5Char"/>
          <w:lang w:val="en-GB"/>
        </w:rPr>
        <w:t>Secondary data review</w:t>
      </w:r>
    </w:p>
    <w:p w14:paraId="1A54E9C0" w14:textId="38AF5491" w:rsidR="00C020FC" w:rsidRDefault="00C020FC" w:rsidP="003B0F32">
      <w:pPr>
        <w:spacing w:after="120"/>
        <w:rPr>
          <w:rFonts w:cs="Arial"/>
          <w:lang w:val="en-GB"/>
        </w:rPr>
      </w:pPr>
      <w:r>
        <w:rPr>
          <w:rFonts w:cs="Arial"/>
          <w:lang w:val="en-GB"/>
        </w:rPr>
        <w:t>Secondary data on population will be obtained from UNHCR’s Family Count census. REACH’s Shelter Mapping and Infrastructure datasets, created during previous rounds of infrastructure mapping, will also be used to provide information on site characteristics. Additionally, REACH will use IOM’s Needs and Population Monitoring (NPM) dataset to</w:t>
      </w:r>
      <w:r w:rsidR="00444494">
        <w:rPr>
          <w:rFonts w:cs="Arial"/>
          <w:lang w:val="en-GB"/>
        </w:rPr>
        <w:t xml:space="preserve"> select host communities for assessment, to</w:t>
      </w:r>
      <w:r>
        <w:rPr>
          <w:rFonts w:cs="Arial"/>
          <w:lang w:val="en-GB"/>
        </w:rPr>
        <w:t xml:space="preserve"> triangulate population data</w:t>
      </w:r>
      <w:r w:rsidR="00444494">
        <w:rPr>
          <w:rFonts w:cs="Arial"/>
          <w:lang w:val="en-GB"/>
        </w:rPr>
        <w:t>,</w:t>
      </w:r>
      <w:r>
        <w:rPr>
          <w:rFonts w:cs="Arial"/>
          <w:lang w:val="en-GB"/>
        </w:rPr>
        <w:t xml:space="preserve"> and</w:t>
      </w:r>
      <w:r w:rsidR="00444494">
        <w:rPr>
          <w:rFonts w:cs="Arial"/>
          <w:lang w:val="en-GB"/>
        </w:rPr>
        <w:t xml:space="preserve"> to</w:t>
      </w:r>
      <w:r>
        <w:rPr>
          <w:rFonts w:cs="Arial"/>
          <w:lang w:val="en-GB"/>
        </w:rPr>
        <w:t xml:space="preserve"> obtain further site-specific information.  </w:t>
      </w:r>
    </w:p>
    <w:p w14:paraId="4E16B9BE" w14:textId="6DB3EA40" w:rsidR="002F7B7E" w:rsidRPr="0090494D" w:rsidRDefault="002F7B7E" w:rsidP="001C4FC4">
      <w:pPr>
        <w:pStyle w:val="ListParagraph"/>
        <w:numPr>
          <w:ilvl w:val="1"/>
          <w:numId w:val="6"/>
        </w:numPr>
        <w:spacing w:before="120" w:after="0" w:line="360" w:lineRule="auto"/>
        <w:ind w:left="357" w:hanging="357"/>
        <w:contextualSpacing w:val="0"/>
        <w:rPr>
          <w:rFonts w:cs="Arial"/>
          <w:lang w:val="en-GB"/>
        </w:rPr>
      </w:pPr>
      <w:r w:rsidRPr="0090494D">
        <w:rPr>
          <w:rStyle w:val="Heading5Char"/>
          <w:lang w:val="en-GB"/>
        </w:rPr>
        <w:t>Primary Data Collection</w:t>
      </w:r>
    </w:p>
    <w:p w14:paraId="441814C9" w14:textId="77777777" w:rsidR="00FC3757" w:rsidRDefault="00CF50F0" w:rsidP="00FC3757">
      <w:pPr>
        <w:spacing w:after="0"/>
        <w:rPr>
          <w:rFonts w:cs="Arial"/>
          <w:lang w:val="en-GB"/>
        </w:rPr>
      </w:pPr>
      <w:r w:rsidRPr="00FC3757">
        <w:rPr>
          <w:rFonts w:cs="Arial"/>
          <w:b/>
          <w:bCs/>
          <w:lang w:val="en-GB"/>
        </w:rPr>
        <w:t>Method</w:t>
      </w:r>
      <w:r w:rsidRPr="00FC3757">
        <w:rPr>
          <w:rFonts w:cs="Arial"/>
          <w:lang w:val="en-GB"/>
        </w:rPr>
        <w:t xml:space="preserve"> </w:t>
      </w:r>
    </w:p>
    <w:p w14:paraId="738BD718" w14:textId="013F780F" w:rsidR="008B3221" w:rsidRDefault="005C0C87" w:rsidP="006B1D75">
      <w:pPr>
        <w:spacing w:after="120"/>
        <w:rPr>
          <w:rFonts w:cs="Arial"/>
          <w:lang w:val="en-GB"/>
        </w:rPr>
      </w:pPr>
      <w:r>
        <w:rPr>
          <w:rFonts w:cs="Arial"/>
          <w:lang w:val="en-GB"/>
        </w:rPr>
        <w:t>REACH enum</w:t>
      </w:r>
      <w:r w:rsidR="00444494">
        <w:rPr>
          <w:rFonts w:cs="Arial"/>
          <w:lang w:val="en-GB"/>
        </w:rPr>
        <w:t>erators will cover the 4</w:t>
      </w:r>
      <w:r w:rsidR="00BB1C3D">
        <w:rPr>
          <w:rFonts w:cs="Arial"/>
          <w:lang w:val="en-GB"/>
        </w:rPr>
        <w:t>5</w:t>
      </w:r>
      <w:r w:rsidR="00444494">
        <w:rPr>
          <w:rFonts w:cs="Arial"/>
          <w:lang w:val="en-GB"/>
        </w:rPr>
        <w:t xml:space="preserve"> camp zones </w:t>
      </w:r>
      <w:r w:rsidR="00097925">
        <w:rPr>
          <w:rFonts w:cs="Arial"/>
          <w:lang w:val="en-GB"/>
        </w:rPr>
        <w:t xml:space="preserve">and </w:t>
      </w:r>
      <w:r w:rsidR="00097925" w:rsidRPr="00097925">
        <w:rPr>
          <w:rFonts w:cs="Arial"/>
          <w:lang w:val="en-GB"/>
        </w:rPr>
        <w:t>six</w:t>
      </w:r>
      <w:r w:rsidR="00444494" w:rsidRPr="00097925">
        <w:rPr>
          <w:rFonts w:cs="Arial"/>
          <w:lang w:val="en-GB"/>
        </w:rPr>
        <w:t xml:space="preserve"> host communities</w:t>
      </w:r>
      <w:r w:rsidR="00444494">
        <w:rPr>
          <w:rFonts w:cs="Arial"/>
          <w:lang w:val="en-GB"/>
        </w:rPr>
        <w:t xml:space="preserve"> </w:t>
      </w:r>
      <w:r>
        <w:rPr>
          <w:rFonts w:cs="Arial"/>
          <w:lang w:val="en-GB"/>
        </w:rPr>
        <w:t xml:space="preserve">to be profiled in teams of two, supervised </w:t>
      </w:r>
      <w:r w:rsidR="00835257">
        <w:rPr>
          <w:rFonts w:cs="Arial"/>
          <w:lang w:val="en-GB"/>
        </w:rPr>
        <w:t xml:space="preserve">by </w:t>
      </w:r>
      <w:r w:rsidR="00835257" w:rsidRPr="00023913">
        <w:rPr>
          <w:rFonts w:cs="Arial"/>
          <w:lang w:val="en-GB"/>
        </w:rPr>
        <w:t>Team</w:t>
      </w:r>
      <w:r w:rsidRPr="00023913">
        <w:rPr>
          <w:rFonts w:cs="Arial"/>
          <w:lang w:val="en-GB"/>
        </w:rPr>
        <w:t xml:space="preserve"> Leaders</w:t>
      </w:r>
      <w:r>
        <w:rPr>
          <w:rFonts w:cs="Arial"/>
          <w:lang w:val="en-GB"/>
        </w:rPr>
        <w:t xml:space="preserve">, each of whom will be responsible </w:t>
      </w:r>
      <w:r w:rsidRPr="00023913">
        <w:rPr>
          <w:rFonts w:cs="Arial"/>
          <w:lang w:val="en-GB"/>
        </w:rPr>
        <w:t xml:space="preserve">for </w:t>
      </w:r>
      <w:r w:rsidR="00023913" w:rsidRPr="00023913">
        <w:rPr>
          <w:rFonts w:cs="Arial"/>
          <w:lang w:val="en-GB"/>
        </w:rPr>
        <w:t>three to four</w:t>
      </w:r>
      <w:r w:rsidRPr="00023913">
        <w:rPr>
          <w:rFonts w:cs="Arial"/>
          <w:lang w:val="en-GB"/>
        </w:rPr>
        <w:t xml:space="preserve"> </w:t>
      </w:r>
      <w:r w:rsidR="00890ADE">
        <w:rPr>
          <w:rFonts w:cs="Arial"/>
          <w:lang w:val="en-GB"/>
        </w:rPr>
        <w:t>pairs of enumerators</w:t>
      </w:r>
      <w:r>
        <w:rPr>
          <w:rFonts w:cs="Arial"/>
          <w:lang w:val="en-GB"/>
        </w:rPr>
        <w:t xml:space="preserve">. Every </w:t>
      </w:r>
      <w:r w:rsidR="00E83730">
        <w:rPr>
          <w:rFonts w:cs="Arial"/>
          <w:lang w:val="en-GB"/>
        </w:rPr>
        <w:t xml:space="preserve">camp </w:t>
      </w:r>
      <w:r>
        <w:rPr>
          <w:rFonts w:cs="Arial"/>
          <w:lang w:val="en-GB"/>
        </w:rPr>
        <w:t xml:space="preserve">zone has been divided into grids of </w:t>
      </w:r>
      <w:r w:rsidR="00023913">
        <w:rPr>
          <w:rFonts w:cs="Arial"/>
          <w:lang w:val="en-GB"/>
        </w:rPr>
        <w:t>100 by 10</w:t>
      </w:r>
      <w:r>
        <w:rPr>
          <w:rFonts w:cs="Arial"/>
          <w:lang w:val="en-GB"/>
        </w:rPr>
        <w:t xml:space="preserve">0 metres, giving a total of </w:t>
      </w:r>
      <w:r w:rsidR="00023913">
        <w:rPr>
          <w:rFonts w:cs="Arial"/>
          <w:lang w:val="en-GB"/>
        </w:rPr>
        <w:t>2686</w:t>
      </w:r>
      <w:r>
        <w:rPr>
          <w:rFonts w:cs="Arial"/>
          <w:lang w:val="en-GB"/>
        </w:rPr>
        <w:t xml:space="preserve"> grids. Teams will be assigned a number of grids to cover on a daily basis, and will be required to collect every relevant datapoint withi</w:t>
      </w:r>
      <w:r w:rsidR="00CF3D26">
        <w:rPr>
          <w:rFonts w:cs="Arial"/>
          <w:lang w:val="en-GB"/>
        </w:rPr>
        <w:t xml:space="preserve">n their grids using smartphones, filling out questionnaires on </w:t>
      </w:r>
      <w:r>
        <w:rPr>
          <w:rFonts w:cs="Arial"/>
          <w:lang w:val="en-GB"/>
        </w:rPr>
        <w:t>Open Data Kit (Kobo Toolbox</w:t>
      </w:r>
      <w:r w:rsidR="00CF3D26">
        <w:rPr>
          <w:rFonts w:cs="Arial"/>
          <w:lang w:val="en-GB"/>
        </w:rPr>
        <w:t>) which will be uploaded for cleaning on a daily basis</w:t>
      </w:r>
      <w:r>
        <w:rPr>
          <w:rFonts w:cs="Arial"/>
          <w:lang w:val="en-GB"/>
        </w:rPr>
        <w:t>.</w:t>
      </w:r>
      <w:r w:rsidR="00513A33">
        <w:rPr>
          <w:rFonts w:cs="Arial"/>
          <w:lang w:val="en-GB"/>
        </w:rPr>
        <w:t xml:space="preserve"> </w:t>
      </w:r>
    </w:p>
    <w:p w14:paraId="1B56A9C0" w14:textId="7A3C655B" w:rsidR="000B1970" w:rsidRDefault="00E83730" w:rsidP="006B1D75">
      <w:pPr>
        <w:spacing w:after="120"/>
        <w:rPr>
          <w:rFonts w:cs="Arial"/>
          <w:lang w:val="en-GB"/>
        </w:rPr>
      </w:pPr>
      <w:r>
        <w:rPr>
          <w:rFonts w:cs="Arial"/>
          <w:lang w:val="en-GB"/>
        </w:rPr>
        <w:t xml:space="preserve">In the six host communities which will be part of the pilot study teams will use </w:t>
      </w:r>
      <w:r w:rsidR="000B1970">
        <w:rPr>
          <w:rFonts w:cs="Arial"/>
          <w:lang w:val="en-GB"/>
        </w:rPr>
        <w:t>an alternative</w:t>
      </w:r>
      <w:r>
        <w:rPr>
          <w:rFonts w:cs="Arial"/>
          <w:lang w:val="en-GB"/>
        </w:rPr>
        <w:t xml:space="preserve"> methodolog</w:t>
      </w:r>
      <w:r w:rsidR="008B3221">
        <w:rPr>
          <w:rFonts w:cs="Arial"/>
          <w:lang w:val="en-GB"/>
        </w:rPr>
        <w:t>y. These communities cannot be divided into grids because they are geocoded in the IOM dataset</w:t>
      </w:r>
      <w:r w:rsidR="000B1970">
        <w:rPr>
          <w:rFonts w:cs="Arial"/>
          <w:lang w:val="en-GB"/>
        </w:rPr>
        <w:t xml:space="preserve"> </w:t>
      </w:r>
      <w:r w:rsidR="008B3221">
        <w:rPr>
          <w:rFonts w:cs="Arial"/>
          <w:lang w:val="en-GB"/>
        </w:rPr>
        <w:t>as single points, rather than polygons</w:t>
      </w:r>
      <w:r w:rsidR="0040648B">
        <w:rPr>
          <w:rFonts w:cs="Arial"/>
          <w:lang w:val="en-GB"/>
        </w:rPr>
        <w:t xml:space="preserve"> with defined</w:t>
      </w:r>
      <w:r w:rsidR="008B3221">
        <w:rPr>
          <w:rFonts w:cs="Arial"/>
          <w:lang w:val="en-GB"/>
        </w:rPr>
        <w:t xml:space="preserve"> boundaries. Therefore</w:t>
      </w:r>
      <w:r w:rsidR="000B1970">
        <w:rPr>
          <w:rFonts w:cs="Arial"/>
          <w:lang w:val="en-GB"/>
        </w:rPr>
        <w:t xml:space="preserve"> REACH’S majh</w:t>
      </w:r>
      <w:r w:rsidR="00835257">
        <w:rPr>
          <w:rFonts w:cs="Arial"/>
          <w:lang w:val="en-GB"/>
        </w:rPr>
        <w:t>ee</w:t>
      </w:r>
      <w:r w:rsidR="000B1970">
        <w:rPr>
          <w:rStyle w:val="FootnoteReference"/>
          <w:rFonts w:cs="Arial"/>
          <w:lang w:val="en-GB"/>
        </w:rPr>
        <w:footnoteReference w:id="6"/>
      </w:r>
      <w:r w:rsidR="000B1970">
        <w:rPr>
          <w:rFonts w:cs="Arial"/>
          <w:lang w:val="en-GB"/>
        </w:rPr>
        <w:t xml:space="preserve"> mapping methodology</w:t>
      </w:r>
      <w:r w:rsidR="008B3221">
        <w:rPr>
          <w:rFonts w:cs="Arial"/>
          <w:lang w:val="en-GB"/>
        </w:rPr>
        <w:t xml:space="preserve"> will be used to divide the communities into units for surveying</w:t>
      </w:r>
      <w:r w:rsidR="000B1970">
        <w:rPr>
          <w:rFonts w:cs="Arial"/>
          <w:lang w:val="en-GB"/>
        </w:rPr>
        <w:t>. Each majhi will be asked to define the borders of their area of influence, and within each majh</w:t>
      </w:r>
      <w:r w:rsidR="00835257">
        <w:rPr>
          <w:rFonts w:cs="Arial"/>
          <w:lang w:val="en-GB"/>
        </w:rPr>
        <w:t>ee</w:t>
      </w:r>
      <w:r w:rsidR="000B1970">
        <w:rPr>
          <w:rFonts w:cs="Arial"/>
          <w:lang w:val="en-GB"/>
        </w:rPr>
        <w:t>’s area the enumerators will collect every relevant datapoint using the same tool as within each grid.</w:t>
      </w:r>
    </w:p>
    <w:p w14:paraId="078837E8" w14:textId="5CEDEAE6" w:rsidR="005C0C87" w:rsidRPr="005C0C87" w:rsidRDefault="00513A33" w:rsidP="006B1D75">
      <w:pPr>
        <w:spacing w:after="120"/>
        <w:rPr>
          <w:rFonts w:cs="Arial"/>
          <w:lang w:val="en-GB"/>
        </w:rPr>
      </w:pPr>
      <w:r>
        <w:rPr>
          <w:rFonts w:cs="Arial"/>
          <w:lang w:val="en-GB"/>
        </w:rPr>
        <w:t>Teams will use MyMaps (Google Maps) to navigate in the field.</w:t>
      </w:r>
      <w:r w:rsidR="005C0C87">
        <w:rPr>
          <w:rFonts w:cs="Arial"/>
          <w:lang w:val="en-GB"/>
        </w:rPr>
        <w:t xml:space="preserve"> </w:t>
      </w:r>
      <w:r w:rsidR="00CF3D26">
        <w:rPr>
          <w:rFonts w:cs="Arial"/>
          <w:lang w:val="en-GB"/>
        </w:rPr>
        <w:t>Enumerators will be briefed every morning on issues arising from the previous day’s data collection and on the plan for the day ahead.</w:t>
      </w:r>
      <w:r w:rsidR="00835257">
        <w:rPr>
          <w:rFonts w:cs="Arial"/>
          <w:lang w:val="en-GB"/>
        </w:rPr>
        <w:t xml:space="preserve"> All staff will receive t</w:t>
      </w:r>
      <w:r w:rsidR="00890ADE">
        <w:rPr>
          <w:rFonts w:cs="Arial"/>
          <w:lang w:val="en-GB"/>
        </w:rPr>
        <w:t>raining on security, evacuation plans and appropriat</w:t>
      </w:r>
      <w:r w:rsidR="00835257">
        <w:rPr>
          <w:rFonts w:cs="Arial"/>
          <w:lang w:val="en-GB"/>
        </w:rPr>
        <w:t>e conduct in the field.</w:t>
      </w:r>
    </w:p>
    <w:p w14:paraId="4001264A" w14:textId="580E0D05" w:rsidR="001C4FC4" w:rsidRPr="00A507E2" w:rsidRDefault="00803CC3" w:rsidP="00A507E2">
      <w:pPr>
        <w:spacing w:after="0"/>
        <w:rPr>
          <w:rFonts w:cs="Arial"/>
          <w:b/>
          <w:lang w:val="en-GB"/>
        </w:rPr>
      </w:pPr>
      <w:r w:rsidRPr="00A507E2">
        <w:rPr>
          <w:rFonts w:cs="Arial"/>
          <w:b/>
          <w:lang w:val="en-GB"/>
        </w:rPr>
        <w:t xml:space="preserve">Tools </w:t>
      </w:r>
    </w:p>
    <w:p w14:paraId="26961689" w14:textId="70428359" w:rsidR="005C0C87" w:rsidRDefault="005C0C87" w:rsidP="00A507E2">
      <w:pPr>
        <w:spacing w:after="0"/>
        <w:rPr>
          <w:rFonts w:cs="Arial"/>
          <w:lang w:val="en-GB"/>
        </w:rPr>
      </w:pPr>
      <w:r>
        <w:rPr>
          <w:rFonts w:cs="Arial"/>
          <w:lang w:val="en-GB"/>
        </w:rPr>
        <w:t xml:space="preserve">This assessment will use an updated version of the tool developed during the previous three rounds of infrastructure mapping in collaboration with key partners (ISCG, IOM, UNICEF, and representatives of the Site Management, WaSH, Protection and Shelter sectors). REACH will revise the tool to incorporate lessons learned from previous rounds and comments from the relevant </w:t>
      </w:r>
      <w:r w:rsidR="00CF3D26">
        <w:rPr>
          <w:rFonts w:cs="Arial"/>
          <w:lang w:val="en-GB"/>
        </w:rPr>
        <w:t xml:space="preserve">partners. </w:t>
      </w:r>
    </w:p>
    <w:p w14:paraId="5F26A611" w14:textId="2368E622" w:rsidR="001766D0" w:rsidRDefault="001766D0" w:rsidP="00F37344">
      <w:pPr>
        <w:spacing w:after="0" w:line="240" w:lineRule="auto"/>
        <w:jc w:val="left"/>
        <w:rPr>
          <w:rFonts w:cs="Arial"/>
          <w:lang w:val="en-GB"/>
        </w:rPr>
      </w:pPr>
    </w:p>
    <w:p w14:paraId="521149FC" w14:textId="0678B0E3" w:rsidR="002F7B7E" w:rsidRPr="0090494D" w:rsidRDefault="000D4376" w:rsidP="006B1D75">
      <w:pPr>
        <w:spacing w:after="120"/>
        <w:jc w:val="left"/>
        <w:rPr>
          <w:rFonts w:cs="Arial"/>
          <w:lang w:val="en-GB"/>
        </w:rPr>
      </w:pPr>
      <w:r w:rsidRPr="0090494D">
        <w:rPr>
          <w:rStyle w:val="Heading5Char"/>
          <w:lang w:val="en-GB"/>
        </w:rPr>
        <w:t>5.5</w:t>
      </w:r>
      <w:r w:rsidR="002C5FAF" w:rsidRPr="0090494D">
        <w:rPr>
          <w:rStyle w:val="Heading5Char"/>
          <w:lang w:val="en-GB"/>
        </w:rPr>
        <w:t>.</w:t>
      </w:r>
      <w:r w:rsidRPr="0090494D">
        <w:rPr>
          <w:rStyle w:val="Heading5Char"/>
          <w:lang w:val="en-GB"/>
        </w:rPr>
        <w:t xml:space="preserve"> </w:t>
      </w:r>
      <w:r w:rsidR="002F7B7E" w:rsidRPr="0090494D">
        <w:rPr>
          <w:rStyle w:val="Heading5Char"/>
          <w:lang w:val="en-GB"/>
        </w:rPr>
        <w:t>Data Analysi</w:t>
      </w:r>
      <w:r w:rsidR="009325B8" w:rsidRPr="0090494D">
        <w:rPr>
          <w:rStyle w:val="Heading5Char"/>
          <w:lang w:val="en-GB"/>
        </w:rPr>
        <w:t>s Plan</w:t>
      </w:r>
      <w:r w:rsidR="009325B8" w:rsidRPr="0090494D">
        <w:rPr>
          <w:rFonts w:cs="Arial"/>
          <w:lang w:val="en-GB"/>
        </w:rPr>
        <w:t xml:space="preserve"> </w:t>
      </w:r>
    </w:p>
    <w:p w14:paraId="1A26E4DF" w14:textId="04467F98" w:rsidR="00CF3D26" w:rsidRDefault="00513A33" w:rsidP="006B1D75">
      <w:pPr>
        <w:spacing w:after="120"/>
        <w:rPr>
          <w:rFonts w:cs="Arial"/>
          <w:lang w:val="en-GB"/>
        </w:rPr>
      </w:pPr>
      <w:r>
        <w:rPr>
          <w:rFonts w:cs="Arial"/>
          <w:lang w:val="en-GB"/>
        </w:rPr>
        <w:t xml:space="preserve">At the end of each day, the completed questionnaires will be collected using ODK Briefcase and the Daily Tracking tool updated to record daily progress. Data will be checked and cleaned on a nightly basis as far as possible to prevent delays in releasing datasets and address data collection problems as they arise. </w:t>
      </w:r>
      <w:r w:rsidR="007117E0">
        <w:rPr>
          <w:rFonts w:cs="Arial"/>
          <w:lang w:val="en-GB"/>
        </w:rPr>
        <w:t xml:space="preserve">The AO will update the Global Tracking tool on a daily basis to record cumulative progress. </w:t>
      </w:r>
    </w:p>
    <w:p w14:paraId="2757DEE2" w14:textId="5FA98E1A" w:rsidR="00BB1C3D" w:rsidRPr="0017100B" w:rsidRDefault="00513A33" w:rsidP="00BB1C3D">
      <w:pPr>
        <w:spacing w:after="120"/>
        <w:rPr>
          <w:rFonts w:cs="Arial"/>
          <w:lang w:val="en-GB"/>
        </w:rPr>
      </w:pPr>
      <w:r>
        <w:rPr>
          <w:rFonts w:cs="Arial"/>
          <w:lang w:val="en-GB"/>
        </w:rPr>
        <w:t xml:space="preserve">Data for the WaSH factsheets will be analysed on an ongoing basis and at the end of </w:t>
      </w:r>
      <w:r w:rsidR="00E34BCF">
        <w:rPr>
          <w:rFonts w:cs="Arial"/>
          <w:lang w:val="en-GB"/>
        </w:rPr>
        <w:t>each data collection cycle</w:t>
      </w:r>
      <w:r>
        <w:rPr>
          <w:rFonts w:cs="Arial"/>
          <w:lang w:val="en-GB"/>
        </w:rPr>
        <w:t xml:space="preserve">. The final dataset will be reviewed by REACH HQ before publication and sharing. </w:t>
      </w:r>
    </w:p>
    <w:p w14:paraId="1C745767" w14:textId="4A1116E7" w:rsidR="004B6C9B" w:rsidRPr="0090494D" w:rsidRDefault="000D4376" w:rsidP="00EC0B70">
      <w:pPr>
        <w:pStyle w:val="Heading1"/>
        <w:rPr>
          <w:rFonts w:cs="Arial"/>
          <w:noProof w:val="0"/>
          <w:lang w:val="en-GB"/>
        </w:rPr>
      </w:pPr>
      <w:r w:rsidRPr="0090494D">
        <w:rPr>
          <w:noProof w:val="0"/>
          <w:lang w:val="en-GB"/>
        </w:rPr>
        <w:t xml:space="preserve">6. </w:t>
      </w:r>
      <w:r w:rsidR="005C5014" w:rsidRPr="0090494D">
        <w:rPr>
          <w:noProof w:val="0"/>
          <w:lang w:val="en-GB"/>
        </w:rPr>
        <w:t>Product</w:t>
      </w:r>
      <w:r w:rsidR="000D1E9C" w:rsidRPr="0090494D">
        <w:rPr>
          <w:noProof w:val="0"/>
          <w:lang w:val="en-GB"/>
        </w:rPr>
        <w:t xml:space="preserve"> Typology</w:t>
      </w:r>
    </w:p>
    <w:p w14:paraId="1AB47C1C" w14:textId="55617A45" w:rsidR="007D4BAC" w:rsidRPr="0090494D" w:rsidRDefault="00D71469" w:rsidP="003A195C">
      <w:pPr>
        <w:pStyle w:val="Caption"/>
        <w:spacing w:after="120"/>
        <w:rPr>
          <w:lang w:val="en-GB" w:eastAsia="fr-FR"/>
        </w:rPr>
      </w:pPr>
      <w:r>
        <w:rPr>
          <w:lang w:val="en-GB" w:eastAsia="fr-FR"/>
        </w:rPr>
        <w:t>Table 2</w:t>
      </w:r>
      <w:r w:rsidR="007D4BAC" w:rsidRPr="0090494D">
        <w:rPr>
          <w:lang w:val="en-GB" w:eastAsia="fr-FR"/>
        </w:rPr>
        <w:t xml:space="preserve">: Type and number of products required </w:t>
      </w:r>
    </w:p>
    <w:tbl>
      <w:tblPr>
        <w:tblStyle w:val="ListTable7Colorful-Accent1"/>
        <w:tblW w:w="9261" w:type="dxa"/>
        <w:tblLook w:val="04A0" w:firstRow="1" w:lastRow="0" w:firstColumn="1" w:lastColumn="0" w:noHBand="0" w:noVBand="1"/>
      </w:tblPr>
      <w:tblGrid>
        <w:gridCol w:w="2263"/>
        <w:gridCol w:w="2127"/>
        <w:gridCol w:w="4871"/>
      </w:tblGrid>
      <w:tr w:rsidR="007D4BAC" w:rsidRPr="0090494D" w14:paraId="20927D7F" w14:textId="77777777" w:rsidTr="0032208C">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3CB16725" w14:textId="77777777" w:rsidR="007D4BAC" w:rsidRPr="0090494D" w:rsidRDefault="007D4BAC" w:rsidP="0032208C">
            <w:pPr>
              <w:pStyle w:val="Paragraphe"/>
              <w:spacing w:line="240" w:lineRule="auto"/>
              <w:rPr>
                <w:b/>
                <w:noProof w:val="0"/>
                <w:lang w:val="en-GB"/>
              </w:rPr>
            </w:pPr>
            <w:r w:rsidRPr="0090494D">
              <w:rPr>
                <w:b/>
                <w:noProof w:val="0"/>
                <w:lang w:val="en-GB"/>
              </w:rPr>
              <w:t>Type of Product</w:t>
            </w:r>
          </w:p>
        </w:tc>
        <w:tc>
          <w:tcPr>
            <w:tcW w:w="2127" w:type="dxa"/>
            <w:vAlign w:val="center"/>
          </w:tcPr>
          <w:p w14:paraId="7CCECC28" w14:textId="77777777" w:rsidR="007D4BAC" w:rsidRPr="0090494D"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Number of Product(s)</w:t>
            </w:r>
          </w:p>
        </w:tc>
        <w:tc>
          <w:tcPr>
            <w:tcW w:w="4871" w:type="dxa"/>
            <w:vAlign w:val="center"/>
          </w:tcPr>
          <w:p w14:paraId="247B12F1" w14:textId="77777777" w:rsidR="007D4BAC" w:rsidRPr="0090494D"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Additional information</w:t>
            </w:r>
          </w:p>
        </w:tc>
      </w:tr>
      <w:tr w:rsidR="007D4BAC" w:rsidRPr="0090494D" w14:paraId="2C3FD6D4" w14:textId="77777777" w:rsidTr="00F9700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59773" w14:textId="167539DA" w:rsidR="007D4BAC" w:rsidRPr="0090494D" w:rsidRDefault="00111102" w:rsidP="0032208C">
            <w:pPr>
              <w:pStyle w:val="Paragraphe"/>
              <w:spacing w:before="120" w:line="240" w:lineRule="auto"/>
              <w:rPr>
                <w:noProof w:val="0"/>
                <w:lang w:val="en-GB"/>
              </w:rPr>
            </w:pPr>
            <w:r>
              <w:rPr>
                <w:noProof w:val="0"/>
                <w:lang w:val="en-GB"/>
              </w:rPr>
              <w:t>Datasets</w:t>
            </w:r>
          </w:p>
        </w:tc>
        <w:tc>
          <w:tcPr>
            <w:tcW w:w="2127" w:type="dxa"/>
            <w:tcBorders>
              <w:right w:val="single" w:sz="4" w:space="0" w:color="EE5859" w:themeColor="accent1"/>
            </w:tcBorders>
            <w:vAlign w:val="center"/>
          </w:tcPr>
          <w:p w14:paraId="4BFFE2FB" w14:textId="10C00777" w:rsidR="007D4BAC" w:rsidRPr="00111102" w:rsidRDefault="00444494" w:rsidP="002356E7">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2</w:t>
            </w:r>
            <w:r w:rsidR="00BB1C3D">
              <w:rPr>
                <w:noProof w:val="0"/>
                <w:shd w:val="clear" w:color="auto" w:fill="FBDDDD" w:themeFill="accent1" w:themeFillTint="33"/>
                <w:lang w:val="en-GB"/>
              </w:rPr>
              <w:t>77</w:t>
            </w:r>
          </w:p>
        </w:tc>
        <w:tc>
          <w:tcPr>
            <w:tcW w:w="4871" w:type="dxa"/>
            <w:tcBorders>
              <w:left w:val="single" w:sz="4" w:space="0" w:color="EE5859" w:themeColor="accent1"/>
            </w:tcBorders>
            <w:vAlign w:val="center"/>
          </w:tcPr>
          <w:p w14:paraId="32B3869C" w14:textId="07951680" w:rsidR="007D4BAC" w:rsidRPr="00111102" w:rsidRDefault="007117E0" w:rsidP="00BB1C3D">
            <w:pPr>
              <w:pStyle w:val="Paragraphe"/>
              <w:spacing w:before="120"/>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 xml:space="preserve">One dataset per </w:t>
            </w:r>
            <w:r w:rsidR="00444494">
              <w:rPr>
                <w:noProof w:val="0"/>
                <w:shd w:val="clear" w:color="auto" w:fill="FBDDDD" w:themeFill="accent1" w:themeFillTint="33"/>
                <w:lang w:val="en-GB"/>
              </w:rPr>
              <w:t xml:space="preserve">camp </w:t>
            </w:r>
            <w:r>
              <w:rPr>
                <w:noProof w:val="0"/>
                <w:shd w:val="clear" w:color="auto" w:fill="FBDDDD" w:themeFill="accent1" w:themeFillTint="33"/>
                <w:lang w:val="en-GB"/>
              </w:rPr>
              <w:t>zone</w:t>
            </w:r>
            <w:r w:rsidR="00E34BCF">
              <w:rPr>
                <w:noProof w:val="0"/>
                <w:shd w:val="clear" w:color="auto" w:fill="FBDDDD" w:themeFill="accent1" w:themeFillTint="33"/>
                <w:lang w:val="en-GB"/>
              </w:rPr>
              <w:t xml:space="preserve"> per month</w:t>
            </w:r>
            <w:r>
              <w:rPr>
                <w:noProof w:val="0"/>
                <w:shd w:val="clear" w:color="auto" w:fill="FBDDDD" w:themeFill="accent1" w:themeFillTint="33"/>
                <w:lang w:val="en-GB"/>
              </w:rPr>
              <w:t xml:space="preserve"> </w:t>
            </w:r>
            <w:r w:rsidR="00444494">
              <w:rPr>
                <w:noProof w:val="0"/>
                <w:shd w:val="clear" w:color="auto" w:fill="FBDDDD" w:themeFill="accent1" w:themeFillTint="33"/>
                <w:lang w:val="en-GB"/>
              </w:rPr>
              <w:t>(6 x 4</w:t>
            </w:r>
            <w:r w:rsidR="00BB1C3D">
              <w:rPr>
                <w:noProof w:val="0"/>
                <w:shd w:val="clear" w:color="auto" w:fill="FBDDDD" w:themeFill="accent1" w:themeFillTint="33"/>
                <w:lang w:val="en-GB"/>
              </w:rPr>
              <w:t>5</w:t>
            </w:r>
            <w:r w:rsidR="00444494">
              <w:rPr>
                <w:noProof w:val="0"/>
                <w:shd w:val="clear" w:color="auto" w:fill="FBDDDD" w:themeFill="accent1" w:themeFillTint="33"/>
                <w:lang w:val="en-GB"/>
              </w:rPr>
              <w:t xml:space="preserve">), six monthly host community datasets, </w:t>
            </w:r>
            <w:r>
              <w:rPr>
                <w:noProof w:val="0"/>
                <w:shd w:val="clear" w:color="auto" w:fill="FBDDDD" w:themeFill="accent1" w:themeFillTint="33"/>
                <w:lang w:val="en-GB"/>
              </w:rPr>
              <w:t xml:space="preserve">and one dataset </w:t>
            </w:r>
            <w:r>
              <w:rPr>
                <w:noProof w:val="0"/>
                <w:shd w:val="clear" w:color="auto" w:fill="FBDDDD" w:themeFill="accent1" w:themeFillTint="33"/>
                <w:lang w:val="en-GB"/>
              </w:rPr>
              <w:lastRenderedPageBreak/>
              <w:t>containing all collected data</w:t>
            </w:r>
            <w:r w:rsidR="00097925">
              <w:rPr>
                <w:noProof w:val="0"/>
                <w:shd w:val="clear" w:color="auto" w:fill="FBDDDD" w:themeFill="accent1" w:themeFillTint="33"/>
                <w:lang w:val="en-GB"/>
              </w:rPr>
              <w:t xml:space="preserve"> which can be disaggregated by camp zone vs. host community </w:t>
            </w:r>
          </w:p>
        </w:tc>
      </w:tr>
      <w:tr w:rsidR="007D4BAC" w:rsidRPr="0090494D" w14:paraId="74A74B90" w14:textId="77777777" w:rsidTr="0032208C">
        <w:trPr>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82159C9" w14:textId="491168EB" w:rsidR="007D4BAC" w:rsidRPr="0090494D" w:rsidRDefault="007117E0" w:rsidP="0032208C">
            <w:pPr>
              <w:pStyle w:val="Paragraphe"/>
              <w:spacing w:before="120" w:line="240" w:lineRule="auto"/>
              <w:rPr>
                <w:noProof w:val="0"/>
                <w:lang w:val="en-GB"/>
              </w:rPr>
            </w:pPr>
            <w:r>
              <w:rPr>
                <w:noProof w:val="0"/>
                <w:lang w:val="en-GB"/>
              </w:rPr>
              <w:lastRenderedPageBreak/>
              <w:t>WaSH Factsheets</w:t>
            </w:r>
          </w:p>
        </w:tc>
        <w:tc>
          <w:tcPr>
            <w:tcW w:w="2127" w:type="dxa"/>
            <w:tcBorders>
              <w:right w:val="single" w:sz="4" w:space="0" w:color="EE5859" w:themeColor="accent1"/>
            </w:tcBorders>
            <w:vAlign w:val="center"/>
          </w:tcPr>
          <w:p w14:paraId="227E3489" w14:textId="272465C9" w:rsidR="007D4BAC" w:rsidRPr="002356E7" w:rsidRDefault="002356E7" w:rsidP="002356E7">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270</w:t>
            </w:r>
          </w:p>
        </w:tc>
        <w:tc>
          <w:tcPr>
            <w:tcW w:w="4871" w:type="dxa"/>
            <w:tcBorders>
              <w:left w:val="single" w:sz="4" w:space="0" w:color="EE5859" w:themeColor="accent1"/>
            </w:tcBorders>
            <w:vAlign w:val="center"/>
          </w:tcPr>
          <w:p w14:paraId="5EB22E4E" w14:textId="441D2634" w:rsidR="007D4BAC" w:rsidRPr="002356E7" w:rsidRDefault="007117E0" w:rsidP="00097925">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noProof w:val="0"/>
                <w:lang w:val="en-GB"/>
              </w:rPr>
            </w:pPr>
            <w:r w:rsidRPr="002356E7">
              <w:rPr>
                <w:noProof w:val="0"/>
                <w:lang w:val="en-GB"/>
              </w:rPr>
              <w:t>One factsheet per</w:t>
            </w:r>
            <w:r w:rsidR="00444494" w:rsidRPr="002356E7">
              <w:rPr>
                <w:noProof w:val="0"/>
                <w:lang w:val="en-GB"/>
              </w:rPr>
              <w:t xml:space="preserve"> camp</w:t>
            </w:r>
            <w:r w:rsidRPr="002356E7">
              <w:rPr>
                <w:noProof w:val="0"/>
                <w:lang w:val="en-GB"/>
              </w:rPr>
              <w:t xml:space="preserve"> zone covered</w:t>
            </w:r>
            <w:r w:rsidR="00E34BCF" w:rsidRPr="002356E7">
              <w:rPr>
                <w:noProof w:val="0"/>
                <w:lang w:val="en-GB"/>
              </w:rPr>
              <w:t xml:space="preserve"> per month (6 x 4</w:t>
            </w:r>
            <w:r w:rsidR="00BB1C3D" w:rsidRPr="002356E7">
              <w:rPr>
                <w:noProof w:val="0"/>
                <w:lang w:val="en-GB"/>
              </w:rPr>
              <w:t>5</w:t>
            </w:r>
            <w:r w:rsidR="00E34BCF" w:rsidRPr="002356E7">
              <w:rPr>
                <w:noProof w:val="0"/>
                <w:lang w:val="en-GB"/>
              </w:rPr>
              <w:t>)</w:t>
            </w:r>
            <w:r w:rsidR="00444494" w:rsidRPr="002356E7">
              <w:rPr>
                <w:noProof w:val="0"/>
                <w:lang w:val="en-GB"/>
              </w:rPr>
              <w:t xml:space="preserve"> </w:t>
            </w:r>
          </w:p>
        </w:tc>
      </w:tr>
      <w:tr w:rsidR="002356E7" w:rsidRPr="0090494D" w14:paraId="0E6A646C" w14:textId="77777777" w:rsidTr="0032208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11C4DE2" w14:textId="0D6C1373" w:rsidR="002356E7" w:rsidRDefault="002356E7" w:rsidP="002356E7">
            <w:pPr>
              <w:pStyle w:val="Paragraphe"/>
              <w:spacing w:before="120" w:line="240" w:lineRule="auto"/>
              <w:rPr>
                <w:noProof w:val="0"/>
                <w:lang w:val="en-GB"/>
              </w:rPr>
            </w:pPr>
            <w:r>
              <w:rPr>
                <w:noProof w:val="0"/>
                <w:lang w:val="en-GB"/>
              </w:rPr>
              <w:t>Map Packages</w:t>
            </w:r>
          </w:p>
        </w:tc>
        <w:tc>
          <w:tcPr>
            <w:tcW w:w="2127" w:type="dxa"/>
            <w:tcBorders>
              <w:right w:val="single" w:sz="4" w:space="0" w:color="EE5859" w:themeColor="accent1"/>
            </w:tcBorders>
            <w:vAlign w:val="center"/>
          </w:tcPr>
          <w:p w14:paraId="25E4A851" w14:textId="463C4243" w:rsidR="002356E7" w:rsidRDefault="002356E7" w:rsidP="002356E7">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270</w:t>
            </w:r>
          </w:p>
        </w:tc>
        <w:tc>
          <w:tcPr>
            <w:tcW w:w="4871" w:type="dxa"/>
            <w:tcBorders>
              <w:left w:val="single" w:sz="4" w:space="0" w:color="EE5859" w:themeColor="accent1"/>
            </w:tcBorders>
            <w:vAlign w:val="center"/>
          </w:tcPr>
          <w:p w14:paraId="5019F21F" w14:textId="70C2373C" w:rsidR="002356E7" w:rsidRPr="002356E7" w:rsidRDefault="002356E7" w:rsidP="002356E7">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 xml:space="preserve">One map package per camp zone per month (6 x 45) </w:t>
            </w:r>
          </w:p>
        </w:tc>
      </w:tr>
    </w:tbl>
    <w:p w14:paraId="66C86EEB" w14:textId="38A0F371" w:rsidR="006F3E44" w:rsidRPr="0090494D" w:rsidRDefault="000D4376" w:rsidP="00EC0B70">
      <w:pPr>
        <w:pStyle w:val="Heading1"/>
        <w:rPr>
          <w:rFonts w:cs="Trade Gothic LT Std"/>
          <w:noProof w:val="0"/>
          <w:lang w:val="en-GB"/>
        </w:rPr>
      </w:pPr>
      <w:bookmarkStart w:id="15" w:name="_Toc377979131"/>
      <w:bookmarkStart w:id="16" w:name="_Toc377979262"/>
      <w:bookmarkStart w:id="17" w:name="_Toc377995761"/>
      <w:bookmarkEnd w:id="15"/>
      <w:bookmarkEnd w:id="16"/>
      <w:bookmarkEnd w:id="17"/>
      <w:r w:rsidRPr="0090494D">
        <w:rPr>
          <w:noProof w:val="0"/>
          <w:lang w:val="en-GB"/>
        </w:rPr>
        <w:t xml:space="preserve">7. </w:t>
      </w:r>
      <w:r w:rsidR="004B6C9B" w:rsidRPr="0090494D">
        <w:rPr>
          <w:noProof w:val="0"/>
          <w:lang w:val="en-GB"/>
        </w:rPr>
        <w:t>Management arrangements and work plan</w:t>
      </w:r>
    </w:p>
    <w:p w14:paraId="32542735" w14:textId="3792ABC3" w:rsidR="004B6C9B" w:rsidRPr="0090494D" w:rsidRDefault="007D4BAC" w:rsidP="003A195C">
      <w:pPr>
        <w:pStyle w:val="Heading5"/>
        <w:spacing w:before="120"/>
        <w:rPr>
          <w:lang w:val="en-GB"/>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rsidRPr="0090494D">
        <w:rPr>
          <w:lang w:val="en-GB"/>
        </w:rPr>
        <w:t>7.1</w:t>
      </w:r>
      <w:r w:rsidR="002C5FAF" w:rsidRPr="0090494D">
        <w:rPr>
          <w:lang w:val="en-GB"/>
        </w:rPr>
        <w:t>.</w:t>
      </w:r>
      <w:r w:rsidRPr="0090494D">
        <w:rPr>
          <w:lang w:val="en-GB"/>
        </w:rPr>
        <w:t xml:space="preserve"> </w:t>
      </w:r>
      <w:r w:rsidR="004B6C9B" w:rsidRPr="0090494D">
        <w:rPr>
          <w:lang w:val="en-GB"/>
        </w:rPr>
        <w:t>Roles and Responsibilities, Organogram</w:t>
      </w:r>
    </w:p>
    <w:p w14:paraId="4B6F66CC" w14:textId="7B454F42" w:rsidR="007D4BAC" w:rsidRPr="0090494D" w:rsidRDefault="002E6FCF" w:rsidP="003A195C">
      <w:pPr>
        <w:pStyle w:val="Caption"/>
        <w:spacing w:after="120"/>
        <w:rPr>
          <w:rFonts w:cs="Arial"/>
          <w:lang w:val="en-GB"/>
        </w:rPr>
      </w:pPr>
      <w:r>
        <w:rPr>
          <w:lang w:val="en-GB"/>
        </w:rPr>
        <w:t>Table 3</w:t>
      </w:r>
      <w:r w:rsidR="007D4BAC" w:rsidRPr="0090494D">
        <w:rPr>
          <w:lang w:val="en-GB"/>
        </w:rPr>
        <w:t>: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59"/>
        <w:gridCol w:w="1880"/>
      </w:tblGrid>
      <w:tr w:rsidR="00460607" w:rsidRPr="0090494D" w14:paraId="59BE6FAF" w14:textId="77777777" w:rsidTr="006E79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90494D" w:rsidRDefault="00460607" w:rsidP="0032208C">
            <w:pPr>
              <w:pStyle w:val="Paragraphe"/>
              <w:rPr>
                <w:b/>
                <w:noProof w:val="0"/>
                <w:lang w:val="en-GB"/>
              </w:rPr>
            </w:pPr>
            <w:r w:rsidRPr="0090494D">
              <w:rPr>
                <w:b/>
                <w:noProof w:val="0"/>
                <w:lang w:val="en-GB"/>
              </w:rPr>
              <w:t>Task Description</w:t>
            </w:r>
          </w:p>
        </w:tc>
        <w:tc>
          <w:tcPr>
            <w:tcW w:w="1985" w:type="dxa"/>
            <w:vAlign w:val="center"/>
          </w:tcPr>
          <w:p w14:paraId="595E3984" w14:textId="2957DF55" w:rsidR="00460607" w:rsidRPr="0090494D"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Responsible</w:t>
            </w:r>
          </w:p>
        </w:tc>
        <w:tc>
          <w:tcPr>
            <w:tcW w:w="1701" w:type="dxa"/>
            <w:vAlign w:val="center"/>
          </w:tcPr>
          <w:p w14:paraId="0ED1549F" w14:textId="7128F543" w:rsidR="00460607" w:rsidRPr="0090494D"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Accountable</w:t>
            </w:r>
          </w:p>
        </w:tc>
        <w:tc>
          <w:tcPr>
            <w:tcW w:w="1559" w:type="dxa"/>
            <w:vAlign w:val="center"/>
          </w:tcPr>
          <w:p w14:paraId="0FA81F2C" w14:textId="68B8094F" w:rsidR="00460607" w:rsidRPr="0090494D"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Consulted</w:t>
            </w:r>
          </w:p>
        </w:tc>
        <w:tc>
          <w:tcPr>
            <w:tcW w:w="1412" w:type="dxa"/>
            <w:vAlign w:val="center"/>
          </w:tcPr>
          <w:p w14:paraId="3FC0926F" w14:textId="3CD23E97" w:rsidR="00460607" w:rsidRPr="0090494D"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Informed</w:t>
            </w:r>
          </w:p>
        </w:tc>
      </w:tr>
      <w:tr w:rsidR="00460607" w:rsidRPr="0090494D" w14:paraId="2F3D6437" w14:textId="77777777" w:rsidTr="006E795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7C5116A6" w:rsidR="00460607" w:rsidRPr="0090494D" w:rsidRDefault="007117E0" w:rsidP="0032208C">
            <w:pPr>
              <w:pStyle w:val="Paragraphe"/>
              <w:rPr>
                <w:b/>
                <w:noProof w:val="0"/>
                <w:lang w:val="en-GB"/>
              </w:rPr>
            </w:pPr>
            <w:r>
              <w:rPr>
                <w:noProof w:val="0"/>
                <w:lang w:val="en-GB"/>
              </w:rPr>
              <w:t>Developing questionnaire, indicators, and ToR</w:t>
            </w:r>
          </w:p>
        </w:tc>
        <w:tc>
          <w:tcPr>
            <w:tcW w:w="1985" w:type="dxa"/>
            <w:vAlign w:val="center"/>
          </w:tcPr>
          <w:p w14:paraId="264ACEA7" w14:textId="4DF107C0" w:rsidR="00460607" w:rsidRPr="0090494D" w:rsidRDefault="00460607" w:rsidP="0032208C">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Assessment Officer</w:t>
            </w:r>
          </w:p>
        </w:tc>
        <w:tc>
          <w:tcPr>
            <w:tcW w:w="1701" w:type="dxa"/>
            <w:vAlign w:val="center"/>
          </w:tcPr>
          <w:p w14:paraId="1EE6ADAB" w14:textId="08D9D49F" w:rsidR="00460607" w:rsidRPr="0090494D" w:rsidRDefault="0020007C" w:rsidP="0032208C">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Country Focal Point</w:t>
            </w:r>
          </w:p>
        </w:tc>
        <w:tc>
          <w:tcPr>
            <w:tcW w:w="1559" w:type="dxa"/>
            <w:vAlign w:val="center"/>
          </w:tcPr>
          <w:p w14:paraId="12A13A29" w14:textId="4999A4F6" w:rsidR="00460607" w:rsidRPr="0090494D" w:rsidRDefault="00460607" w:rsidP="0032208C">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GIS Officer</w:t>
            </w:r>
          </w:p>
        </w:tc>
        <w:tc>
          <w:tcPr>
            <w:tcW w:w="1412" w:type="dxa"/>
            <w:vAlign w:val="center"/>
          </w:tcPr>
          <w:p w14:paraId="4E4103D8" w14:textId="6CA0C966" w:rsidR="00460607" w:rsidRPr="0090494D" w:rsidRDefault="00460607" w:rsidP="007117E0">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Cluster</w:t>
            </w:r>
            <w:r w:rsidRPr="0090494D">
              <w:rPr>
                <w:noProof w:val="0"/>
                <w:lang w:val="en-GB"/>
              </w:rPr>
              <w:t xml:space="preserve"> </w:t>
            </w:r>
            <w:r w:rsidRPr="0090494D">
              <w:rPr>
                <w:noProof w:val="0"/>
                <w:shd w:val="clear" w:color="auto" w:fill="FBDDDD" w:themeFill="accent1" w:themeFillTint="33"/>
                <w:lang w:val="en-GB"/>
              </w:rPr>
              <w:t>Coordinator</w:t>
            </w:r>
            <w:r w:rsidR="0020007C">
              <w:rPr>
                <w:noProof w:val="0"/>
                <w:shd w:val="clear" w:color="auto" w:fill="FBDDDD" w:themeFill="accent1" w:themeFillTint="33"/>
                <w:lang w:val="en-GB"/>
              </w:rPr>
              <w:t>/UN</w:t>
            </w:r>
            <w:r w:rsidR="007117E0">
              <w:rPr>
                <w:noProof w:val="0"/>
                <w:shd w:val="clear" w:color="auto" w:fill="FBDDDD" w:themeFill="accent1" w:themeFillTint="33"/>
                <w:lang w:val="en-GB"/>
              </w:rPr>
              <w:t>ICEF</w:t>
            </w:r>
            <w:r w:rsidR="0020007C">
              <w:rPr>
                <w:noProof w:val="0"/>
                <w:shd w:val="clear" w:color="auto" w:fill="FBDDDD" w:themeFill="accent1" w:themeFillTint="33"/>
                <w:lang w:val="en-GB"/>
              </w:rPr>
              <w:t xml:space="preserve"> Focal point</w:t>
            </w:r>
          </w:p>
        </w:tc>
      </w:tr>
      <w:tr w:rsidR="00460607" w:rsidRPr="0090494D" w14:paraId="64E8620D" w14:textId="77777777" w:rsidTr="003B0F32">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7A41D31F" w:rsidR="00A337A6" w:rsidRPr="0090494D" w:rsidRDefault="00460607" w:rsidP="00A337A6">
            <w:pPr>
              <w:pStyle w:val="Paragraphe"/>
              <w:rPr>
                <w:noProof w:val="0"/>
                <w:lang w:val="en-GB"/>
              </w:rPr>
            </w:pPr>
            <w:r w:rsidRPr="0090494D">
              <w:rPr>
                <w:noProof w:val="0"/>
                <w:lang w:val="en-GB"/>
              </w:rPr>
              <w:t>Supervising enumerators in the field</w:t>
            </w:r>
          </w:p>
        </w:tc>
        <w:tc>
          <w:tcPr>
            <w:tcW w:w="1985" w:type="dxa"/>
            <w:shd w:val="clear" w:color="auto" w:fill="auto"/>
            <w:vAlign w:val="center"/>
          </w:tcPr>
          <w:p w14:paraId="16338C66" w14:textId="0BD814B5" w:rsidR="00460607" w:rsidRPr="0090494D" w:rsidRDefault="007117E0" w:rsidP="0032208C">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REACH Team L</w:t>
            </w:r>
            <w:r w:rsidR="00460607" w:rsidRPr="0090494D">
              <w:rPr>
                <w:noProof w:val="0"/>
                <w:lang w:val="en-GB"/>
              </w:rPr>
              <w:t>eader</w:t>
            </w:r>
            <w:r>
              <w:rPr>
                <w:noProof w:val="0"/>
                <w:lang w:val="en-GB"/>
              </w:rPr>
              <w:t>s</w:t>
            </w:r>
          </w:p>
        </w:tc>
        <w:tc>
          <w:tcPr>
            <w:tcW w:w="1701" w:type="dxa"/>
            <w:shd w:val="clear" w:color="auto" w:fill="auto"/>
            <w:vAlign w:val="center"/>
          </w:tcPr>
          <w:p w14:paraId="529DE8B7" w14:textId="27BE853F" w:rsidR="00460607" w:rsidRPr="0090494D" w:rsidRDefault="0020007C" w:rsidP="0032208C">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Country Focal Point</w:t>
            </w:r>
          </w:p>
        </w:tc>
        <w:tc>
          <w:tcPr>
            <w:tcW w:w="1559" w:type="dxa"/>
            <w:shd w:val="clear" w:color="auto" w:fill="FFFFFF" w:themeFill="background1"/>
            <w:vAlign w:val="center"/>
          </w:tcPr>
          <w:p w14:paraId="0EF58F26" w14:textId="49970A08" w:rsidR="00460607" w:rsidRPr="003B0F32" w:rsidRDefault="003B0F32" w:rsidP="0032208C">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GIS Officer</w:t>
            </w:r>
          </w:p>
        </w:tc>
        <w:tc>
          <w:tcPr>
            <w:tcW w:w="1412" w:type="dxa"/>
            <w:shd w:val="clear" w:color="auto" w:fill="auto"/>
            <w:vAlign w:val="center"/>
          </w:tcPr>
          <w:p w14:paraId="7D815009" w14:textId="235279E1" w:rsidR="00460607" w:rsidRPr="0090494D" w:rsidRDefault="00460607" w:rsidP="003B0F32">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sidRPr="0090494D">
              <w:rPr>
                <w:noProof w:val="0"/>
                <w:lang w:val="en-GB"/>
              </w:rPr>
              <w:t>Assessment Manage</w:t>
            </w:r>
            <w:r w:rsidR="007117E0">
              <w:rPr>
                <w:noProof w:val="0"/>
                <w:lang w:val="en-GB"/>
              </w:rPr>
              <w:t>r/UNICEF</w:t>
            </w:r>
            <w:r w:rsidR="003B0F32">
              <w:rPr>
                <w:noProof w:val="0"/>
                <w:lang w:val="en-GB"/>
              </w:rPr>
              <w:t xml:space="preserve"> Focal point</w:t>
            </w:r>
          </w:p>
        </w:tc>
      </w:tr>
      <w:tr w:rsidR="00173A2E" w:rsidRPr="0090494D" w14:paraId="4080C2F4" w14:textId="77777777" w:rsidTr="006E795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20885C0" w14:textId="3A644728" w:rsidR="00173A2E" w:rsidRPr="0090494D" w:rsidRDefault="007117E0" w:rsidP="007117E0">
            <w:pPr>
              <w:pStyle w:val="Paragraphe"/>
              <w:rPr>
                <w:b/>
                <w:noProof w:val="0"/>
                <w:lang w:val="en-GB"/>
              </w:rPr>
            </w:pPr>
            <w:r>
              <w:rPr>
                <w:noProof w:val="0"/>
                <w:lang w:val="en-GB"/>
              </w:rPr>
              <w:t>Daily cleaning and d</w:t>
            </w:r>
            <w:r w:rsidR="00173A2E" w:rsidRPr="0090494D">
              <w:rPr>
                <w:noProof w:val="0"/>
                <w:lang w:val="en-GB"/>
              </w:rPr>
              <w:t xml:space="preserve">elivery of </w:t>
            </w:r>
            <w:r>
              <w:rPr>
                <w:noProof w:val="0"/>
                <w:lang w:val="en-GB"/>
              </w:rPr>
              <w:t>d</w:t>
            </w:r>
            <w:r w:rsidR="00173A2E" w:rsidRPr="0090494D">
              <w:rPr>
                <w:noProof w:val="0"/>
                <w:lang w:val="en-GB"/>
              </w:rPr>
              <w:t>ataset</w:t>
            </w:r>
            <w:r>
              <w:rPr>
                <w:noProof w:val="0"/>
                <w:lang w:val="en-GB"/>
              </w:rPr>
              <w:t>s</w:t>
            </w:r>
          </w:p>
        </w:tc>
        <w:tc>
          <w:tcPr>
            <w:tcW w:w="1985" w:type="dxa"/>
            <w:vAlign w:val="center"/>
          </w:tcPr>
          <w:p w14:paraId="1BFFD0D2" w14:textId="77777777" w:rsidR="00173A2E" w:rsidRPr="0090494D" w:rsidRDefault="00173A2E"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Assessment Officer</w:t>
            </w:r>
          </w:p>
        </w:tc>
        <w:tc>
          <w:tcPr>
            <w:tcW w:w="1701" w:type="dxa"/>
            <w:vAlign w:val="center"/>
          </w:tcPr>
          <w:p w14:paraId="3FFAD95D" w14:textId="68C638FA" w:rsidR="00173A2E" w:rsidRPr="0090494D" w:rsidRDefault="0020007C"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Country Focal Point</w:t>
            </w:r>
          </w:p>
        </w:tc>
        <w:tc>
          <w:tcPr>
            <w:tcW w:w="1559" w:type="dxa"/>
            <w:vAlign w:val="center"/>
          </w:tcPr>
          <w:p w14:paraId="1571A3CC" w14:textId="1784BFF7" w:rsidR="00173A2E" w:rsidRPr="0090494D" w:rsidRDefault="0020007C" w:rsidP="00173A2E">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GIS Officer</w:t>
            </w:r>
          </w:p>
        </w:tc>
        <w:tc>
          <w:tcPr>
            <w:tcW w:w="1412" w:type="dxa"/>
            <w:vAlign w:val="center"/>
          </w:tcPr>
          <w:p w14:paraId="43A588E0" w14:textId="549EB5FF" w:rsidR="00173A2E" w:rsidRPr="0090494D" w:rsidRDefault="00173A2E"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Cluster</w:t>
            </w:r>
            <w:r w:rsidRPr="0090494D">
              <w:rPr>
                <w:noProof w:val="0"/>
                <w:lang w:val="en-GB"/>
              </w:rPr>
              <w:t xml:space="preserve"> </w:t>
            </w:r>
            <w:r w:rsidRPr="0090494D">
              <w:rPr>
                <w:noProof w:val="0"/>
                <w:shd w:val="clear" w:color="auto" w:fill="FBDDDD" w:themeFill="accent1" w:themeFillTint="33"/>
                <w:lang w:val="en-GB"/>
              </w:rPr>
              <w:t>Coordinator</w:t>
            </w:r>
            <w:r w:rsidR="007117E0">
              <w:rPr>
                <w:noProof w:val="0"/>
                <w:shd w:val="clear" w:color="auto" w:fill="FBDDDD" w:themeFill="accent1" w:themeFillTint="33"/>
                <w:lang w:val="en-GB"/>
              </w:rPr>
              <w:t>/UNICEF</w:t>
            </w:r>
            <w:r w:rsidR="0020007C">
              <w:rPr>
                <w:noProof w:val="0"/>
                <w:shd w:val="clear" w:color="auto" w:fill="FBDDDD" w:themeFill="accent1" w:themeFillTint="33"/>
                <w:lang w:val="en-GB"/>
              </w:rPr>
              <w:t xml:space="preserve"> Focal point</w:t>
            </w:r>
          </w:p>
        </w:tc>
      </w:tr>
      <w:tr w:rsidR="00173A2E" w:rsidRPr="0090494D" w14:paraId="5F79F110" w14:textId="77777777" w:rsidTr="006E795E">
        <w:trPr>
          <w:trHeight w:val="74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77CDA18" w14:textId="6B6B8903" w:rsidR="00173A2E" w:rsidRPr="0090494D" w:rsidRDefault="00173A2E" w:rsidP="0052346B">
            <w:pPr>
              <w:pStyle w:val="Paragraphe"/>
              <w:rPr>
                <w:noProof w:val="0"/>
                <w:lang w:val="en-GB"/>
              </w:rPr>
            </w:pPr>
            <w:r w:rsidRPr="0090494D">
              <w:rPr>
                <w:noProof w:val="0"/>
                <w:lang w:val="en-GB"/>
              </w:rPr>
              <w:t>Finalising the outputs</w:t>
            </w:r>
          </w:p>
        </w:tc>
        <w:tc>
          <w:tcPr>
            <w:tcW w:w="1985" w:type="dxa"/>
            <w:shd w:val="clear" w:color="auto" w:fill="auto"/>
            <w:vAlign w:val="center"/>
          </w:tcPr>
          <w:p w14:paraId="6BC7BF4E" w14:textId="77777777" w:rsidR="00173A2E" w:rsidRPr="0090494D" w:rsidRDefault="00173A2E" w:rsidP="0052346B">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sidRPr="0090494D">
              <w:rPr>
                <w:noProof w:val="0"/>
                <w:lang w:val="en-GB"/>
              </w:rPr>
              <w:t>Assessment Officer</w:t>
            </w:r>
          </w:p>
        </w:tc>
        <w:tc>
          <w:tcPr>
            <w:tcW w:w="1701" w:type="dxa"/>
            <w:shd w:val="clear" w:color="auto" w:fill="auto"/>
            <w:vAlign w:val="center"/>
          </w:tcPr>
          <w:p w14:paraId="69030573" w14:textId="5AC524D8" w:rsidR="00173A2E" w:rsidRPr="0090494D" w:rsidRDefault="0020007C" w:rsidP="0052346B">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Country Focal Point</w:t>
            </w:r>
          </w:p>
        </w:tc>
        <w:tc>
          <w:tcPr>
            <w:tcW w:w="1559" w:type="dxa"/>
            <w:shd w:val="clear" w:color="auto" w:fill="auto"/>
            <w:vAlign w:val="center"/>
          </w:tcPr>
          <w:p w14:paraId="33F4FF32" w14:textId="01F7DB73" w:rsidR="00173A2E" w:rsidRPr="0090494D" w:rsidRDefault="003B0F32" w:rsidP="0052346B">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Pr>
                <w:noProof w:val="0"/>
                <w:lang w:val="en-GB"/>
              </w:rPr>
              <w:t>GIS Officer</w:t>
            </w:r>
          </w:p>
        </w:tc>
        <w:tc>
          <w:tcPr>
            <w:tcW w:w="1412" w:type="dxa"/>
            <w:shd w:val="clear" w:color="auto" w:fill="auto"/>
            <w:vAlign w:val="center"/>
          </w:tcPr>
          <w:p w14:paraId="58EEE2A6" w14:textId="20B89EB9" w:rsidR="00173A2E" w:rsidRPr="0090494D" w:rsidRDefault="00173A2E" w:rsidP="003B0F32">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sidRPr="0090494D">
              <w:rPr>
                <w:noProof w:val="0"/>
                <w:lang w:val="en-GB"/>
              </w:rPr>
              <w:t>Assessment Manage</w:t>
            </w:r>
            <w:r w:rsidR="007117E0">
              <w:rPr>
                <w:noProof w:val="0"/>
                <w:lang w:val="en-GB"/>
              </w:rPr>
              <w:t>r/UNICEF</w:t>
            </w:r>
            <w:r w:rsidR="003B0F32">
              <w:rPr>
                <w:noProof w:val="0"/>
                <w:lang w:val="en-GB"/>
              </w:rPr>
              <w:t xml:space="preserve"> Focal point</w:t>
            </w:r>
          </w:p>
        </w:tc>
      </w:tr>
      <w:tr w:rsidR="006E795E" w:rsidRPr="0090494D" w14:paraId="583D6384" w14:textId="77777777" w:rsidTr="0052346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4D2A13" w14:textId="5213BB32" w:rsidR="006E795E" w:rsidRPr="0090494D" w:rsidRDefault="007117E0" w:rsidP="007117E0">
            <w:pPr>
              <w:pStyle w:val="Paragraphe"/>
              <w:rPr>
                <w:b/>
                <w:noProof w:val="0"/>
                <w:lang w:val="en-GB"/>
              </w:rPr>
            </w:pPr>
            <w:r>
              <w:rPr>
                <w:noProof w:val="0"/>
                <w:lang w:val="en-GB"/>
              </w:rPr>
              <w:t>Output d</w:t>
            </w:r>
            <w:r w:rsidR="006E795E" w:rsidRPr="0090494D">
              <w:rPr>
                <w:noProof w:val="0"/>
                <w:lang w:val="en-GB"/>
              </w:rPr>
              <w:t>issemination</w:t>
            </w:r>
          </w:p>
        </w:tc>
        <w:tc>
          <w:tcPr>
            <w:tcW w:w="1985" w:type="dxa"/>
            <w:vAlign w:val="center"/>
          </w:tcPr>
          <w:p w14:paraId="0F53FAF7" w14:textId="77777777" w:rsidR="006E795E" w:rsidRPr="0090494D" w:rsidRDefault="006E795E"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Assessment Officer</w:t>
            </w:r>
          </w:p>
        </w:tc>
        <w:tc>
          <w:tcPr>
            <w:tcW w:w="1701" w:type="dxa"/>
            <w:vAlign w:val="center"/>
          </w:tcPr>
          <w:p w14:paraId="23CF83F7" w14:textId="12D340CB" w:rsidR="006E795E" w:rsidRPr="0090494D" w:rsidRDefault="0020007C"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Pr>
                <w:noProof w:val="0"/>
                <w:shd w:val="clear" w:color="auto" w:fill="FBDDDD" w:themeFill="accent1" w:themeFillTint="33"/>
                <w:lang w:val="en-GB"/>
              </w:rPr>
              <w:t>Country Focal Point</w:t>
            </w:r>
          </w:p>
        </w:tc>
        <w:tc>
          <w:tcPr>
            <w:tcW w:w="1559" w:type="dxa"/>
            <w:vAlign w:val="center"/>
          </w:tcPr>
          <w:p w14:paraId="6B0650FA" w14:textId="4D69545B" w:rsidR="006E795E" w:rsidRPr="0090494D" w:rsidRDefault="0020007C" w:rsidP="0052346B">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GIS Officer</w:t>
            </w:r>
          </w:p>
        </w:tc>
        <w:tc>
          <w:tcPr>
            <w:tcW w:w="1412" w:type="dxa"/>
            <w:vAlign w:val="center"/>
          </w:tcPr>
          <w:p w14:paraId="6C5D7423" w14:textId="2CB3F639" w:rsidR="006E795E" w:rsidRPr="0090494D" w:rsidRDefault="006E795E" w:rsidP="007117E0">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90494D">
              <w:rPr>
                <w:noProof w:val="0"/>
                <w:shd w:val="clear" w:color="auto" w:fill="FBDDDD" w:themeFill="accent1" w:themeFillTint="33"/>
                <w:lang w:val="en-GB"/>
              </w:rPr>
              <w:t>Cluster</w:t>
            </w:r>
            <w:r w:rsidRPr="0090494D">
              <w:rPr>
                <w:noProof w:val="0"/>
                <w:lang w:val="en-GB"/>
              </w:rPr>
              <w:t xml:space="preserve"> </w:t>
            </w:r>
            <w:r w:rsidRPr="0090494D">
              <w:rPr>
                <w:noProof w:val="0"/>
                <w:shd w:val="clear" w:color="auto" w:fill="FBDDDD" w:themeFill="accent1" w:themeFillTint="33"/>
                <w:lang w:val="en-GB"/>
              </w:rPr>
              <w:t>Coordinator</w:t>
            </w:r>
            <w:r w:rsidR="007117E0">
              <w:rPr>
                <w:noProof w:val="0"/>
                <w:shd w:val="clear" w:color="auto" w:fill="FBDDDD" w:themeFill="accent1" w:themeFillTint="33"/>
                <w:lang w:val="en-GB"/>
              </w:rPr>
              <w:t>/UNICEF</w:t>
            </w:r>
            <w:r w:rsidR="0020007C">
              <w:rPr>
                <w:noProof w:val="0"/>
                <w:shd w:val="clear" w:color="auto" w:fill="FBDDDD" w:themeFill="accent1" w:themeFillTint="33"/>
                <w:lang w:val="en-GB"/>
              </w:rPr>
              <w:t xml:space="preserve"> Focal point</w:t>
            </w:r>
            <w:r w:rsidR="007117E0">
              <w:rPr>
                <w:noProof w:val="0"/>
                <w:shd w:val="clear" w:color="auto" w:fill="FBDDDD" w:themeFill="accent1" w:themeFillTint="33"/>
                <w:lang w:val="en-GB"/>
              </w:rPr>
              <w:t>/Assessment Manager</w:t>
            </w:r>
          </w:p>
        </w:tc>
      </w:tr>
    </w:tbl>
    <w:p w14:paraId="49557D95" w14:textId="77777777" w:rsidR="00460607" w:rsidRPr="0090494D" w:rsidRDefault="00460607" w:rsidP="00460607">
      <w:pPr>
        <w:spacing w:after="0" w:line="360" w:lineRule="auto"/>
        <w:rPr>
          <w:rFonts w:cs="Arial"/>
          <w:b/>
          <w:lang w:val="en-GB"/>
        </w:rPr>
      </w:pPr>
    </w:p>
    <w:p w14:paraId="328C5835" w14:textId="2D32B7CB" w:rsidR="00460607" w:rsidRPr="0090494D" w:rsidRDefault="00460607" w:rsidP="00460607">
      <w:pPr>
        <w:spacing w:after="0" w:line="360" w:lineRule="auto"/>
        <w:rPr>
          <w:rFonts w:cs="Arial"/>
          <w:b/>
          <w:i/>
          <w:sz w:val="20"/>
          <w:szCs w:val="20"/>
          <w:lang w:val="en-GB"/>
        </w:rPr>
      </w:pPr>
      <w:r w:rsidRPr="0090494D">
        <w:rPr>
          <w:rFonts w:cs="Arial"/>
          <w:b/>
          <w:i/>
          <w:sz w:val="20"/>
          <w:szCs w:val="20"/>
          <w:lang w:val="en-GB"/>
        </w:rPr>
        <w:t>Responsible</w:t>
      </w:r>
      <w:r w:rsidR="00F6023E" w:rsidRPr="0090494D">
        <w:rPr>
          <w:rFonts w:cs="Arial"/>
          <w:b/>
          <w:i/>
          <w:sz w:val="20"/>
          <w:szCs w:val="20"/>
          <w:lang w:val="en-GB"/>
        </w:rPr>
        <w:t xml:space="preserve">: </w:t>
      </w:r>
      <w:r w:rsidR="00F6023E" w:rsidRPr="0090494D">
        <w:rPr>
          <w:rFonts w:cs="Arial"/>
          <w:i/>
          <w:sz w:val="20"/>
          <w:szCs w:val="20"/>
          <w:lang w:val="en-GB"/>
        </w:rPr>
        <w:t>the person(s) who execute the task</w:t>
      </w:r>
    </w:p>
    <w:p w14:paraId="1E85B6B2" w14:textId="43133D07" w:rsidR="00460607" w:rsidRPr="0090494D" w:rsidRDefault="00460607" w:rsidP="00460607">
      <w:pPr>
        <w:spacing w:after="0" w:line="360" w:lineRule="auto"/>
        <w:rPr>
          <w:rFonts w:cs="Arial"/>
          <w:b/>
          <w:i/>
          <w:sz w:val="20"/>
          <w:szCs w:val="20"/>
          <w:lang w:val="en-GB"/>
        </w:rPr>
      </w:pPr>
      <w:r w:rsidRPr="0090494D">
        <w:rPr>
          <w:rFonts w:cs="Arial"/>
          <w:b/>
          <w:i/>
          <w:sz w:val="20"/>
          <w:szCs w:val="20"/>
          <w:lang w:val="en-GB"/>
        </w:rPr>
        <w:t xml:space="preserve">Accountable: </w:t>
      </w:r>
      <w:r w:rsidRPr="0090494D">
        <w:rPr>
          <w:rFonts w:cs="Arial"/>
          <w:i/>
          <w:sz w:val="20"/>
          <w:szCs w:val="20"/>
          <w:lang w:val="en-GB"/>
        </w:rPr>
        <w:t>the person who validate the completion of the task and is accountable of the final output or milestone</w:t>
      </w:r>
    </w:p>
    <w:p w14:paraId="08C9EA9A" w14:textId="0738A969" w:rsidR="00460607" w:rsidRPr="0090494D" w:rsidRDefault="00460607" w:rsidP="00460607">
      <w:pPr>
        <w:spacing w:after="0" w:line="360" w:lineRule="auto"/>
        <w:rPr>
          <w:rFonts w:cs="Arial"/>
          <w:b/>
          <w:i/>
          <w:sz w:val="20"/>
          <w:szCs w:val="20"/>
          <w:lang w:val="en-GB"/>
        </w:rPr>
      </w:pPr>
      <w:r w:rsidRPr="0090494D">
        <w:rPr>
          <w:rFonts w:cs="Arial"/>
          <w:b/>
          <w:i/>
          <w:sz w:val="20"/>
          <w:szCs w:val="20"/>
          <w:lang w:val="en-GB"/>
        </w:rPr>
        <w:t xml:space="preserve">Consulted: </w:t>
      </w:r>
      <w:r w:rsidRPr="0090494D">
        <w:rPr>
          <w:rFonts w:cs="Arial"/>
          <w:i/>
          <w:sz w:val="20"/>
          <w:szCs w:val="20"/>
          <w:lang w:val="en-GB"/>
        </w:rPr>
        <w:t>the person(s) who must be consulted when the task is implemented</w:t>
      </w:r>
    </w:p>
    <w:p w14:paraId="2D4BB180" w14:textId="671B2631" w:rsidR="00E71653" w:rsidRDefault="00460607" w:rsidP="003B0F32">
      <w:pPr>
        <w:spacing w:after="0" w:line="360" w:lineRule="auto"/>
        <w:rPr>
          <w:rFonts w:cs="Arial"/>
          <w:i/>
          <w:sz w:val="20"/>
          <w:szCs w:val="20"/>
          <w:lang w:val="en-GB"/>
        </w:rPr>
      </w:pPr>
      <w:r w:rsidRPr="0090494D">
        <w:rPr>
          <w:rFonts w:cs="Arial"/>
          <w:b/>
          <w:i/>
          <w:sz w:val="20"/>
          <w:szCs w:val="20"/>
          <w:lang w:val="en-GB"/>
        </w:rPr>
        <w:t xml:space="preserve">Informed: </w:t>
      </w:r>
      <w:r w:rsidRPr="0090494D">
        <w:rPr>
          <w:rFonts w:cs="Arial"/>
          <w:i/>
          <w:sz w:val="20"/>
          <w:szCs w:val="20"/>
          <w:lang w:val="en-GB"/>
        </w:rPr>
        <w:t>the person(s) who need to be informed when the task is completed</w:t>
      </w:r>
    </w:p>
    <w:p w14:paraId="179521A9" w14:textId="4F390D89" w:rsidR="00C23FEF" w:rsidRDefault="00C23FEF">
      <w:pPr>
        <w:spacing w:after="0" w:line="240" w:lineRule="auto"/>
        <w:jc w:val="left"/>
        <w:rPr>
          <w:rFonts w:cs="Arial"/>
          <w:i/>
          <w:sz w:val="20"/>
          <w:szCs w:val="20"/>
          <w:lang w:val="en-GB"/>
        </w:rPr>
      </w:pPr>
      <w:r>
        <w:rPr>
          <w:rFonts w:cs="Arial"/>
          <w:i/>
          <w:sz w:val="20"/>
          <w:szCs w:val="20"/>
          <w:lang w:val="en-GB"/>
        </w:rPr>
        <w:br w:type="page"/>
      </w:r>
    </w:p>
    <w:p w14:paraId="25DC2659" w14:textId="6083E445" w:rsidR="004B6C9B" w:rsidRDefault="004B6C9B" w:rsidP="001C4FC4">
      <w:pPr>
        <w:pStyle w:val="ListParagraph"/>
        <w:numPr>
          <w:ilvl w:val="1"/>
          <w:numId w:val="7"/>
        </w:numPr>
        <w:spacing w:before="120" w:after="0" w:line="360" w:lineRule="auto"/>
        <w:rPr>
          <w:rFonts w:cs="Arial"/>
          <w:b/>
          <w:lang w:val="en-GB"/>
        </w:rPr>
      </w:pPr>
      <w:r w:rsidRPr="0090494D">
        <w:rPr>
          <w:rStyle w:val="Heading5Char"/>
          <w:lang w:val="en-GB"/>
        </w:rPr>
        <w:lastRenderedPageBreak/>
        <w:t>Resources: HR, Logistic and Financial</w:t>
      </w:r>
      <w:r w:rsidR="00EF5E86" w:rsidRPr="0090494D">
        <w:rPr>
          <w:rFonts w:cs="Arial"/>
          <w:b/>
          <w:lang w:val="en-GB"/>
        </w:rPr>
        <w:t xml:space="preserve"> </w:t>
      </w:r>
    </w:p>
    <w:p w14:paraId="3ED91E15" w14:textId="0F61EA93" w:rsidR="00E71653" w:rsidRDefault="007117E0" w:rsidP="007117E0">
      <w:pPr>
        <w:pStyle w:val="Heading5"/>
        <w:rPr>
          <w:lang w:val="en-GB"/>
        </w:rPr>
      </w:pPr>
      <w:r>
        <w:rPr>
          <w:lang w:val="en-GB"/>
        </w:rPr>
        <w:t>Resource Mobilisation</w:t>
      </w:r>
    </w:p>
    <w:p w14:paraId="4A26A543" w14:textId="7E63D5C8" w:rsidR="00E71653" w:rsidRPr="00E71653" w:rsidRDefault="00E71653" w:rsidP="003B0F32">
      <w:pPr>
        <w:pStyle w:val="ListParagraph"/>
        <w:numPr>
          <w:ilvl w:val="0"/>
          <w:numId w:val="39"/>
        </w:numPr>
        <w:spacing w:before="120" w:after="0"/>
        <w:rPr>
          <w:rFonts w:cs="Arial"/>
          <w:b/>
          <w:lang w:val="en-GB"/>
        </w:rPr>
      </w:pPr>
      <w:r>
        <w:rPr>
          <w:rFonts w:cs="Arial"/>
          <w:lang w:val="en-GB"/>
        </w:rPr>
        <w:t>Enumerators will be hired</w:t>
      </w:r>
      <w:r w:rsidR="007117E0">
        <w:rPr>
          <w:rFonts w:cs="Arial"/>
          <w:lang w:val="en-GB"/>
        </w:rPr>
        <w:t xml:space="preserve"> on temporary weekly contracts in accordance with data collection timeline</w:t>
      </w:r>
    </w:p>
    <w:p w14:paraId="56724B47" w14:textId="690DE0E2" w:rsidR="00E71653" w:rsidRPr="00E71653" w:rsidRDefault="007117E0" w:rsidP="003B0F32">
      <w:pPr>
        <w:pStyle w:val="ListParagraph"/>
        <w:numPr>
          <w:ilvl w:val="0"/>
          <w:numId w:val="39"/>
        </w:numPr>
        <w:spacing w:before="120" w:after="0"/>
        <w:rPr>
          <w:rFonts w:cs="Arial"/>
          <w:b/>
          <w:lang w:val="en-GB"/>
        </w:rPr>
      </w:pPr>
      <w:r>
        <w:rPr>
          <w:rFonts w:cs="Arial"/>
          <w:lang w:val="en-GB"/>
        </w:rPr>
        <w:t>Enumerators will use smartphones already owned by the programme</w:t>
      </w:r>
    </w:p>
    <w:p w14:paraId="4CD941F9" w14:textId="3121CC90" w:rsidR="00737CE0" w:rsidRDefault="004B6C9B" w:rsidP="007117E0">
      <w:pPr>
        <w:pStyle w:val="Heading5"/>
        <w:numPr>
          <w:ilvl w:val="1"/>
          <w:numId w:val="7"/>
        </w:numPr>
        <w:spacing w:before="120"/>
        <w:rPr>
          <w:lang w:val="en-GB"/>
        </w:rPr>
      </w:pPr>
      <w:r w:rsidRPr="0090494D">
        <w:rPr>
          <w:lang w:val="en-GB"/>
        </w:rPr>
        <w:t>Work plan</w:t>
      </w:r>
    </w:p>
    <w:p w14:paraId="78B16C07" w14:textId="1BB2F4B3" w:rsidR="007117E0" w:rsidRDefault="007117E0" w:rsidP="007117E0">
      <w:pPr>
        <w:rPr>
          <w:lang w:val="en-GB"/>
        </w:rPr>
      </w:pPr>
      <w:r>
        <w:rPr>
          <w:lang w:val="en-GB"/>
        </w:rPr>
        <w:t xml:space="preserve">Each cycle is approximately </w:t>
      </w:r>
      <w:r w:rsidR="00E34BCF">
        <w:rPr>
          <w:lang w:val="en-GB"/>
        </w:rPr>
        <w:t xml:space="preserve">three weeks long and follows the schedule below, with Weeks 1 and 2 only relevant in the first cycle of the project. </w:t>
      </w:r>
    </w:p>
    <w:p w14:paraId="3B6227CE" w14:textId="26B7D86D" w:rsidR="00686D2A" w:rsidRPr="007117E0" w:rsidRDefault="00686D2A" w:rsidP="00686D2A">
      <w:pPr>
        <w:pStyle w:val="Caption"/>
        <w:rPr>
          <w:lang w:val="en-GB"/>
        </w:rPr>
      </w:pPr>
      <w:r>
        <w:rPr>
          <w:lang w:val="en-GB"/>
        </w:rPr>
        <w:t xml:space="preserve">Table 5: Work Cycle </w:t>
      </w:r>
    </w:p>
    <w:tbl>
      <w:tblPr>
        <w:tblW w:w="10481" w:type="dxa"/>
        <w:tblCellMar>
          <w:left w:w="0" w:type="dxa"/>
          <w:right w:w="0" w:type="dxa"/>
        </w:tblCellMar>
        <w:tblLook w:val="04A0" w:firstRow="1" w:lastRow="0" w:firstColumn="1" w:lastColumn="0" w:noHBand="0" w:noVBand="1"/>
      </w:tblPr>
      <w:tblGrid>
        <w:gridCol w:w="5150"/>
        <w:gridCol w:w="802"/>
        <w:gridCol w:w="801"/>
        <w:gridCol w:w="1244"/>
        <w:gridCol w:w="1242"/>
        <w:gridCol w:w="1242"/>
      </w:tblGrid>
      <w:tr w:rsidR="007117E0" w:rsidRPr="007117E0" w14:paraId="7D72A3E5"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2BC686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30FE6BEC"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Week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2B7F062A"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Week 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31C5366"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Week 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0B8373D"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Week 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62BE811"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Week 5</w:t>
            </w:r>
          </w:p>
        </w:tc>
      </w:tr>
      <w:tr w:rsidR="00686D2A" w:rsidRPr="007117E0" w14:paraId="612DC205"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2069296" w14:textId="5D066E6A"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ToR Validation</w:t>
            </w:r>
            <w:r w:rsidR="00890ADE">
              <w:rPr>
                <w:rFonts w:asciiTheme="majorHAnsi" w:eastAsia="Times New Roman" w:hAnsiTheme="majorHAnsi" w:cs="Arial"/>
                <w:sz w:val="20"/>
                <w:szCs w:val="20"/>
              </w:rPr>
              <w:t xml:space="preserve"> and/or changes to validated ToR version</w:t>
            </w: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41324ADA"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416E562D"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0ECD30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869068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02CC927"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5B2A1A44"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3792663" w14:textId="4412D71C" w:rsidR="007117E0" w:rsidRPr="007117E0" w:rsidRDefault="007117E0" w:rsidP="002A70D2">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Tool Development</w:t>
            </w:r>
            <w:r w:rsidR="002A70D2">
              <w:rPr>
                <w:rFonts w:asciiTheme="majorHAnsi" w:eastAsia="Times New Roman" w:hAnsiTheme="majorHAnsi" w:cs="Arial"/>
                <w:sz w:val="20"/>
                <w:szCs w:val="20"/>
              </w:rPr>
              <w:t>/Adjustments to methodology</w:t>
            </w: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49C2855F"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46836C72"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AE43093"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F28451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6EFDE26"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280A9282"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93E80F6" w14:textId="13B1F223"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Data Collection Training</w:t>
            </w:r>
            <w:r w:rsidR="00890ADE">
              <w:rPr>
                <w:rFonts w:asciiTheme="majorHAnsi" w:eastAsia="Times New Roman" w:hAnsiTheme="majorHAnsi" w:cs="Arial"/>
                <w:sz w:val="20"/>
                <w:szCs w:val="20"/>
              </w:rPr>
              <w:t>/Refresher training</w:t>
            </w: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6DE64A89"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36C65CA3"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72DC9E39"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14AED5B7"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12497B44"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37AC5DDF"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8A33E8C" w14:textId="2CA2DFDD"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Pilot</w:t>
            </w:r>
            <w:ins w:id="25" w:author="Microsoft Office User" w:date="2018-01-23T14:54:00Z">
              <w:r w:rsidR="00890ADE">
                <w:rPr>
                  <w:rFonts w:asciiTheme="majorHAnsi" w:eastAsia="Times New Roman" w:hAnsiTheme="majorHAnsi" w:cs="Arial"/>
                  <w:sz w:val="20"/>
                  <w:szCs w:val="20"/>
                </w:rPr>
                <w:t xml:space="preserve"> </w:t>
              </w:r>
            </w:ins>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69A358F9"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3A9939AD"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234666EF"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5EE7A46E"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79C0658"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0CF9877B"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A9A103F"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Data Collection</w:t>
            </w: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336E31BB"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25769B8B"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5239D758"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10073F7C"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11B3CD6"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E34BCF" w:rsidRPr="007117E0" w14:paraId="50E518D2"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BCF33D4" w14:textId="36BC3036" w:rsidR="007117E0" w:rsidRPr="007117E0" w:rsidRDefault="002A70D2" w:rsidP="007117E0">
            <w:pPr>
              <w:spacing w:after="0" w:line="240" w:lineRule="auto"/>
              <w:jc w:val="left"/>
              <w:rPr>
                <w:rFonts w:asciiTheme="majorHAnsi" w:eastAsia="Times New Roman" w:hAnsiTheme="majorHAnsi" w:cs="Arial"/>
                <w:sz w:val="20"/>
                <w:szCs w:val="20"/>
              </w:rPr>
            </w:pPr>
            <w:r>
              <w:rPr>
                <w:rFonts w:asciiTheme="majorHAnsi" w:eastAsia="Times New Roman" w:hAnsiTheme="majorHAnsi" w:cs="Arial"/>
                <w:sz w:val="20"/>
                <w:szCs w:val="20"/>
              </w:rPr>
              <w:t>Data C</w:t>
            </w:r>
            <w:r w:rsidR="007117E0" w:rsidRPr="007117E0">
              <w:rPr>
                <w:rFonts w:asciiTheme="majorHAnsi" w:eastAsia="Times New Roman" w:hAnsiTheme="majorHAnsi" w:cs="Arial"/>
                <w:sz w:val="20"/>
                <w:szCs w:val="20"/>
              </w:rPr>
              <w:t>leaning</w:t>
            </w: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37042F8F"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DDE" w:themeFill="background2" w:themeFillTint="33"/>
            <w:tcMar>
              <w:top w:w="30" w:type="dxa"/>
              <w:left w:w="45" w:type="dxa"/>
              <w:bottom w:w="30" w:type="dxa"/>
              <w:right w:w="45" w:type="dxa"/>
            </w:tcMar>
            <w:vAlign w:val="bottom"/>
            <w:hideMark/>
          </w:tcPr>
          <w:p w14:paraId="36A15385"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660DF599"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4093D815"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02D56DE2"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6B300824"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FF60016" w14:textId="1C3D1101" w:rsidR="007117E0" w:rsidRPr="007117E0" w:rsidRDefault="007117E0" w:rsidP="007117E0">
            <w:pPr>
              <w:spacing w:after="0" w:line="240" w:lineRule="auto"/>
              <w:jc w:val="left"/>
              <w:rPr>
                <w:rFonts w:asciiTheme="majorHAnsi" w:eastAsia="Times New Roman" w:hAnsiTheme="majorHAnsi" w:cs="Arial"/>
                <w:sz w:val="20"/>
                <w:szCs w:val="20"/>
              </w:rPr>
            </w:pPr>
            <w:r>
              <w:rPr>
                <w:rFonts w:asciiTheme="majorHAnsi" w:eastAsia="Times New Roman" w:hAnsiTheme="majorHAnsi" w:cs="Arial"/>
                <w:sz w:val="20"/>
                <w:szCs w:val="20"/>
              </w:rPr>
              <w:t>Product</w:t>
            </w:r>
            <w:r w:rsidRPr="007117E0">
              <w:rPr>
                <w:rFonts w:asciiTheme="majorHAnsi" w:eastAsia="Times New Roman" w:hAnsiTheme="majorHAnsi" w:cs="Arial"/>
                <w:sz w:val="20"/>
                <w:szCs w:val="20"/>
              </w:rPr>
              <w:t xml:space="preserve"> Development (maps and factsheets)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1B6E4DFF"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71B2E8CE"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79A1760"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D7FB77B"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57AEE264"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3B273D08"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CB549E9" w14:textId="77777777" w:rsidR="007117E0" w:rsidRPr="007117E0" w:rsidRDefault="007117E0" w:rsidP="007117E0">
            <w:pPr>
              <w:spacing w:after="0" w:line="240" w:lineRule="auto"/>
              <w:jc w:val="left"/>
              <w:rPr>
                <w:rFonts w:asciiTheme="majorHAnsi" w:eastAsia="Times New Roman" w:hAnsiTheme="majorHAnsi" w:cs="Arial"/>
                <w:sz w:val="20"/>
                <w:szCs w:val="20"/>
              </w:rPr>
            </w:pPr>
            <w:r w:rsidRPr="007117E0">
              <w:rPr>
                <w:rFonts w:asciiTheme="majorHAnsi" w:eastAsia="Times New Roman" w:hAnsiTheme="majorHAnsi" w:cs="Arial"/>
                <w:sz w:val="20"/>
                <w:szCs w:val="20"/>
              </w:rPr>
              <w:t>Dissemination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41E13ACC" w14:textId="77777777" w:rsidR="007117E0" w:rsidRPr="007117E0" w:rsidRDefault="007117E0" w:rsidP="007117E0">
            <w:pPr>
              <w:spacing w:after="0" w:line="240" w:lineRule="auto"/>
              <w:jc w:val="left"/>
              <w:rPr>
                <w:rFonts w:asciiTheme="majorHAnsi" w:eastAsia="Times New Roman" w:hAnsiTheme="majorHAnsi"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78998510"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492B8A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BC3235A"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30" w:type="dxa"/>
              <w:left w:w="45" w:type="dxa"/>
              <w:bottom w:w="30" w:type="dxa"/>
              <w:right w:w="45" w:type="dxa"/>
            </w:tcMar>
            <w:vAlign w:val="bottom"/>
            <w:hideMark/>
          </w:tcPr>
          <w:p w14:paraId="08302C7C"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431BC1A9"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B5D2748"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6FB8EB04"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241CEE05"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4E3E925"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673F42D"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96B43FB"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686D2A" w:rsidRPr="007117E0" w14:paraId="07B17997" w14:textId="77777777" w:rsidTr="002A70D2">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AE14331"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4EDB7DA0"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556F4043"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8011BB7"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D90F8FF" w14:textId="77777777" w:rsidR="007117E0" w:rsidRPr="007117E0" w:rsidRDefault="007117E0"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DAD2D58" w14:textId="77777777" w:rsidR="007117E0" w:rsidRPr="007117E0" w:rsidRDefault="007117E0" w:rsidP="007117E0">
            <w:pPr>
              <w:spacing w:after="0" w:line="240" w:lineRule="auto"/>
              <w:jc w:val="left"/>
              <w:rPr>
                <w:rFonts w:asciiTheme="majorHAnsi" w:eastAsia="Times New Roman" w:hAnsiTheme="majorHAnsi"/>
                <w:sz w:val="20"/>
                <w:szCs w:val="20"/>
              </w:rPr>
            </w:pPr>
          </w:p>
        </w:tc>
      </w:tr>
      <w:tr w:rsidR="002A70D2" w:rsidRPr="007117E0" w14:paraId="4F4702DE" w14:textId="77777777" w:rsidTr="00054435">
        <w:trPr>
          <w:trHeight w:val="26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E92498E" w14:textId="77777777" w:rsidR="002A70D2" w:rsidRPr="007117E0" w:rsidRDefault="002A70D2"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D1CB32B" w14:textId="77777777" w:rsidR="002A70D2" w:rsidRPr="007117E0" w:rsidRDefault="002A70D2" w:rsidP="007117E0">
            <w:pPr>
              <w:spacing w:after="0" w:line="240" w:lineRule="auto"/>
              <w:jc w:val="left"/>
              <w:rPr>
                <w:rFonts w:asciiTheme="majorHAnsi" w:eastAsia="Times New Roman" w:hAnsiTheme="maj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9F31CAF" w14:textId="77777777" w:rsidR="002A70D2" w:rsidRPr="007117E0" w:rsidRDefault="002A70D2" w:rsidP="00E34BCF">
            <w:pPr>
              <w:spacing w:after="0" w:line="240" w:lineRule="auto"/>
              <w:jc w:val="center"/>
              <w:rPr>
                <w:rFonts w:asciiTheme="majorHAnsi" w:eastAsia="Times New Roman" w:hAnsiTheme="majorHAnsi" w:cs="Arial"/>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bottom"/>
          </w:tcPr>
          <w:p w14:paraId="21121F49" w14:textId="4B78C528" w:rsidR="002A70D2" w:rsidRPr="007117E0" w:rsidRDefault="002A70D2" w:rsidP="00E34BCF">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Weeks 3, 4, and 5 to be repeated 6 times</w:t>
            </w:r>
          </w:p>
        </w:tc>
      </w:tr>
    </w:tbl>
    <w:p w14:paraId="6E93DE36" w14:textId="54793037" w:rsidR="004B6C9B" w:rsidRDefault="004B6C9B" w:rsidP="005C3AE4">
      <w:pPr>
        <w:pStyle w:val="Heading5"/>
        <w:rPr>
          <w:lang w:val="en-GB"/>
        </w:rPr>
      </w:pPr>
    </w:p>
    <w:p w14:paraId="4B94AE74" w14:textId="77777777" w:rsidR="002E6FCF" w:rsidRPr="002E6FCF" w:rsidRDefault="002E6FCF" w:rsidP="002E6FCF">
      <w:pPr>
        <w:rPr>
          <w:lang w:val="en-GB"/>
        </w:rPr>
      </w:pPr>
    </w:p>
    <w:p w14:paraId="304AC98A" w14:textId="11A802EE" w:rsidR="00E54B16" w:rsidRPr="0090494D" w:rsidRDefault="000D4376" w:rsidP="00EC0B70">
      <w:pPr>
        <w:pStyle w:val="Heading1"/>
        <w:rPr>
          <w:noProof w:val="0"/>
          <w:lang w:val="en-GB"/>
        </w:rPr>
      </w:pPr>
      <w:r w:rsidRPr="0090494D">
        <w:rPr>
          <w:noProof w:val="0"/>
          <w:lang w:val="en-GB"/>
        </w:rPr>
        <w:t xml:space="preserve">8. </w:t>
      </w:r>
      <w:r w:rsidR="00E54B16" w:rsidRPr="0090494D">
        <w:rPr>
          <w:noProof w:val="0"/>
          <w:lang w:val="en-GB"/>
        </w:rPr>
        <w:t>Risks &amp; Assumptions</w:t>
      </w:r>
    </w:p>
    <w:p w14:paraId="511C1DD5" w14:textId="5300A99F" w:rsidR="003A195C" w:rsidRPr="0090494D" w:rsidRDefault="002E6FCF" w:rsidP="003A195C">
      <w:pPr>
        <w:pStyle w:val="Caption"/>
        <w:spacing w:after="120"/>
        <w:rPr>
          <w:lang w:val="en-GB" w:eastAsia="fr-FR"/>
        </w:rPr>
      </w:pPr>
      <w:r>
        <w:rPr>
          <w:lang w:val="en-GB" w:eastAsia="fr-FR"/>
        </w:rPr>
        <w:t xml:space="preserve">Table </w:t>
      </w:r>
      <w:r w:rsidR="00686D2A">
        <w:rPr>
          <w:lang w:val="en-GB" w:eastAsia="fr-FR"/>
        </w:rPr>
        <w:t>6</w:t>
      </w:r>
      <w:r w:rsidR="003A195C" w:rsidRPr="0090494D">
        <w:rPr>
          <w:lang w:val="en-GB" w:eastAsia="fr-FR"/>
        </w:rPr>
        <w:t xml:space="preserve">: </w:t>
      </w:r>
      <w:r w:rsidR="0032208C" w:rsidRPr="0090494D">
        <w:rPr>
          <w:lang w:val="en-GB" w:eastAsia="fr-FR"/>
        </w:rPr>
        <w:t>List of risks and mitigating action</w:t>
      </w:r>
      <w:r w:rsidR="00686D2A">
        <w:rPr>
          <w:lang w:val="en-GB" w:eastAsia="fr-FR"/>
        </w:rPr>
        <w:t>s</w:t>
      </w:r>
    </w:p>
    <w:tbl>
      <w:tblPr>
        <w:tblStyle w:val="ListTable7Colorful-Accent1"/>
        <w:tblW w:w="0" w:type="auto"/>
        <w:tblLook w:val="04A0" w:firstRow="1" w:lastRow="0" w:firstColumn="1" w:lastColumn="0" w:noHBand="0" w:noVBand="1"/>
      </w:tblPr>
      <w:tblGrid>
        <w:gridCol w:w="4583"/>
        <w:gridCol w:w="4583"/>
      </w:tblGrid>
      <w:tr w:rsidR="00CE37B7" w:rsidRPr="0090494D" w14:paraId="701702B1" w14:textId="77777777" w:rsidTr="00125F22">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4583" w:type="dxa"/>
          </w:tcPr>
          <w:p w14:paraId="2E5A9655" w14:textId="01B13F85" w:rsidR="00CE37B7" w:rsidRPr="0090494D" w:rsidRDefault="00CE37B7" w:rsidP="0032208C">
            <w:pPr>
              <w:pStyle w:val="Paragraphe"/>
              <w:rPr>
                <w:b/>
                <w:noProof w:val="0"/>
                <w:lang w:val="en-GB"/>
              </w:rPr>
            </w:pPr>
            <w:r w:rsidRPr="0090494D">
              <w:rPr>
                <w:b/>
                <w:noProof w:val="0"/>
                <w:lang w:val="en-GB"/>
              </w:rPr>
              <w:t>Risk</w:t>
            </w:r>
          </w:p>
        </w:tc>
        <w:tc>
          <w:tcPr>
            <w:tcW w:w="4583" w:type="dxa"/>
          </w:tcPr>
          <w:p w14:paraId="64461816" w14:textId="4D81A55A" w:rsidR="00CE37B7" w:rsidRPr="0090494D" w:rsidRDefault="00CE37B7" w:rsidP="0032208C">
            <w:pPr>
              <w:pStyle w:val="Paragraphe"/>
              <w:cnfStyle w:val="100000000000" w:firstRow="1" w:lastRow="0" w:firstColumn="0" w:lastColumn="0" w:oddVBand="0" w:evenVBand="0" w:oddHBand="0" w:evenHBand="0" w:firstRowFirstColumn="0" w:firstRowLastColumn="0" w:lastRowFirstColumn="0" w:lastRowLastColumn="0"/>
              <w:rPr>
                <w:b/>
                <w:noProof w:val="0"/>
                <w:lang w:val="en-GB"/>
              </w:rPr>
            </w:pPr>
            <w:r w:rsidRPr="0090494D">
              <w:rPr>
                <w:b/>
                <w:noProof w:val="0"/>
                <w:lang w:val="en-GB"/>
              </w:rPr>
              <w:t>Mitigation Measure</w:t>
            </w:r>
          </w:p>
        </w:tc>
      </w:tr>
      <w:tr w:rsidR="00CE37B7" w:rsidRPr="0090494D" w14:paraId="4717BCC7" w14:textId="77777777" w:rsidTr="00125F2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4583" w:type="dxa"/>
          </w:tcPr>
          <w:p w14:paraId="0D0AD9EC" w14:textId="722621B0" w:rsidR="00CE37B7" w:rsidRPr="0090494D" w:rsidRDefault="00EA3979" w:rsidP="0032208C">
            <w:pPr>
              <w:pStyle w:val="Paragraphe"/>
              <w:rPr>
                <w:b/>
                <w:noProof w:val="0"/>
                <w:lang w:val="en-GB"/>
              </w:rPr>
            </w:pPr>
            <w:r w:rsidRPr="0090494D">
              <w:rPr>
                <w:b/>
                <w:noProof w:val="0"/>
                <w:lang w:val="en-GB"/>
              </w:rPr>
              <w:t>Disclosure of sensitive</w:t>
            </w:r>
            <w:r w:rsidR="00512003" w:rsidRPr="0090494D">
              <w:rPr>
                <w:b/>
                <w:noProof w:val="0"/>
                <w:lang w:val="en-GB"/>
              </w:rPr>
              <w:t xml:space="preserve"> personal</w:t>
            </w:r>
            <w:r w:rsidRPr="0090494D">
              <w:rPr>
                <w:b/>
                <w:noProof w:val="0"/>
                <w:lang w:val="en-GB"/>
              </w:rPr>
              <w:t xml:space="preserve"> information </w:t>
            </w:r>
            <w:r w:rsidR="00512003" w:rsidRPr="0090494D">
              <w:rPr>
                <w:b/>
                <w:noProof w:val="0"/>
                <w:lang w:val="en-GB"/>
              </w:rPr>
              <w:t>of respondents</w:t>
            </w:r>
          </w:p>
        </w:tc>
        <w:tc>
          <w:tcPr>
            <w:tcW w:w="4583" w:type="dxa"/>
            <w:shd w:val="clear" w:color="auto" w:fill="auto"/>
          </w:tcPr>
          <w:p w14:paraId="3E77E209" w14:textId="18FD0706" w:rsidR="00512003" w:rsidRPr="00125F22" w:rsidRDefault="00E34BCF" w:rsidP="003B0F32">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125F22">
              <w:rPr>
                <w:noProof w:val="0"/>
                <w:shd w:val="clear" w:color="auto" w:fill="FBDDDD" w:themeFill="accent1" w:themeFillTint="33"/>
                <w:lang w:val="en-GB"/>
              </w:rPr>
              <w:t>No household-level or individual data collected</w:t>
            </w:r>
          </w:p>
          <w:p w14:paraId="7456F591" w14:textId="17B60F5B" w:rsidR="00512003" w:rsidRPr="00125F22" w:rsidRDefault="00512003" w:rsidP="00512003">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p>
        </w:tc>
      </w:tr>
      <w:tr w:rsidR="00125F22" w:rsidRPr="0090494D" w14:paraId="3A3E2D46" w14:textId="77777777" w:rsidTr="00125F22">
        <w:trPr>
          <w:trHeight w:val="296"/>
        </w:trPr>
        <w:tc>
          <w:tcPr>
            <w:cnfStyle w:val="001000000000" w:firstRow="0" w:lastRow="0" w:firstColumn="1" w:lastColumn="0" w:oddVBand="0" w:evenVBand="0" w:oddHBand="0" w:evenHBand="0" w:firstRowFirstColumn="0" w:firstRowLastColumn="0" w:lastRowFirstColumn="0" w:lastRowLastColumn="0"/>
            <w:tcW w:w="4583" w:type="dxa"/>
          </w:tcPr>
          <w:p w14:paraId="2F42844C" w14:textId="32161AED" w:rsidR="00125F22" w:rsidRPr="0090494D" w:rsidRDefault="00125F22" w:rsidP="0032208C">
            <w:pPr>
              <w:pStyle w:val="Paragraphe"/>
              <w:rPr>
                <w:b/>
                <w:noProof w:val="0"/>
                <w:lang w:val="en-GB"/>
              </w:rPr>
            </w:pPr>
            <w:r>
              <w:rPr>
                <w:b/>
                <w:noProof w:val="0"/>
                <w:lang w:val="en-GB"/>
              </w:rPr>
              <w:t>Enumerators unable to navigate effectively</w:t>
            </w:r>
          </w:p>
        </w:tc>
        <w:tc>
          <w:tcPr>
            <w:tcW w:w="4583" w:type="dxa"/>
            <w:shd w:val="clear" w:color="auto" w:fill="auto"/>
          </w:tcPr>
          <w:p w14:paraId="25DA1401" w14:textId="1633598C" w:rsidR="00125F22" w:rsidRPr="00125F22" w:rsidRDefault="00125F22" w:rsidP="00125F22">
            <w:pPr>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125F22">
              <w:rPr>
                <w:color w:val="000000" w:themeColor="text1"/>
                <w:shd w:val="clear" w:color="auto" w:fill="FBDDDD" w:themeFill="accent1" w:themeFillTint="33"/>
                <w:lang w:val="en-GB"/>
              </w:rPr>
              <w:t>Comprehensive training, use of MyMaps application</w:t>
            </w:r>
          </w:p>
        </w:tc>
      </w:tr>
    </w:tbl>
    <w:p w14:paraId="71732517" w14:textId="38CB0CC2" w:rsidR="00CE37B7" w:rsidRDefault="00CE37B7" w:rsidP="00CE37B7">
      <w:pPr>
        <w:spacing w:after="0" w:line="360" w:lineRule="auto"/>
        <w:rPr>
          <w:rFonts w:cs="Arial"/>
          <w:lang w:val="en-GB"/>
        </w:rPr>
      </w:pPr>
    </w:p>
    <w:p w14:paraId="2E643FB8" w14:textId="2656EF78" w:rsidR="00553BC1" w:rsidRDefault="00553BC1" w:rsidP="00EC0B70">
      <w:pPr>
        <w:pStyle w:val="Heading1"/>
        <w:rPr>
          <w:noProof w:val="0"/>
          <w:lang w:val="en-GB"/>
        </w:rPr>
        <w:sectPr w:rsidR="00553BC1" w:rsidSect="008D4774">
          <w:headerReference w:type="even" r:id="rId9"/>
          <w:headerReference w:type="default" r:id="rId10"/>
          <w:footerReference w:type="default" r:id="rId11"/>
          <w:headerReference w:type="first" r:id="rId12"/>
          <w:footerReference w:type="first" r:id="rId13"/>
          <w:pgSz w:w="11906" w:h="16838"/>
          <w:pgMar w:top="993" w:right="991" w:bottom="1417" w:left="1134" w:header="720" w:footer="552" w:gutter="0"/>
          <w:pgNumType w:start="1"/>
          <w:cols w:space="720"/>
          <w:titlePg/>
          <w:docGrid w:linePitch="360"/>
        </w:sectPr>
      </w:pPr>
    </w:p>
    <w:p w14:paraId="646C1D0E" w14:textId="74B3BCF0" w:rsidR="005C5014" w:rsidRPr="0090494D" w:rsidRDefault="000D4376" w:rsidP="00EC0B70">
      <w:pPr>
        <w:pStyle w:val="Heading1"/>
        <w:rPr>
          <w:noProof w:val="0"/>
          <w:lang w:val="en-GB"/>
        </w:rPr>
      </w:pPr>
      <w:r w:rsidRPr="0090494D">
        <w:rPr>
          <w:noProof w:val="0"/>
          <w:lang w:val="en-GB"/>
        </w:rPr>
        <w:lastRenderedPageBreak/>
        <w:t xml:space="preserve">9. </w:t>
      </w:r>
      <w:r w:rsidR="005C5014" w:rsidRPr="0090494D">
        <w:rPr>
          <w:noProof w:val="0"/>
          <w:lang w:val="en-GB"/>
        </w:rPr>
        <w:t>Monitoring and Evaluation</w:t>
      </w:r>
    </w:p>
    <w:tbl>
      <w:tblPr>
        <w:tblW w:w="14491" w:type="dxa"/>
        <w:tblLook w:val="04A0" w:firstRow="1" w:lastRow="0" w:firstColumn="1" w:lastColumn="0" w:noHBand="0" w:noVBand="1"/>
      </w:tblPr>
      <w:tblGrid>
        <w:gridCol w:w="1766"/>
        <w:gridCol w:w="2153"/>
        <w:gridCol w:w="4808"/>
        <w:gridCol w:w="1171"/>
        <w:gridCol w:w="1508"/>
        <w:gridCol w:w="1374"/>
        <w:gridCol w:w="1711"/>
      </w:tblGrid>
      <w:tr w:rsidR="00553BC1" w:rsidRPr="00553BC1" w14:paraId="03AD25A5" w14:textId="77777777" w:rsidTr="00553BC1">
        <w:trPr>
          <w:trHeight w:val="656"/>
        </w:trPr>
        <w:tc>
          <w:tcPr>
            <w:tcW w:w="1766" w:type="dxa"/>
            <w:tcBorders>
              <w:top w:val="single" w:sz="8" w:space="0" w:color="auto"/>
              <w:left w:val="single" w:sz="8" w:space="0" w:color="auto"/>
              <w:bottom w:val="nil"/>
              <w:right w:val="single" w:sz="8" w:space="0" w:color="auto"/>
            </w:tcBorders>
            <w:shd w:val="clear" w:color="000000" w:fill="FFD03B"/>
            <w:vAlign w:val="center"/>
            <w:hideMark/>
          </w:tcPr>
          <w:p w14:paraId="0725856F"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IMPACT Objective</w:t>
            </w:r>
          </w:p>
        </w:tc>
        <w:tc>
          <w:tcPr>
            <w:tcW w:w="2153" w:type="dxa"/>
            <w:tcBorders>
              <w:top w:val="single" w:sz="8" w:space="0" w:color="auto"/>
              <w:left w:val="nil"/>
              <w:bottom w:val="nil"/>
              <w:right w:val="single" w:sz="8" w:space="0" w:color="auto"/>
            </w:tcBorders>
            <w:shd w:val="clear" w:color="000000" w:fill="FFD03B"/>
            <w:vAlign w:val="center"/>
            <w:hideMark/>
          </w:tcPr>
          <w:p w14:paraId="457CB32A"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External M&amp;E Indicator</w:t>
            </w:r>
          </w:p>
        </w:tc>
        <w:tc>
          <w:tcPr>
            <w:tcW w:w="4808" w:type="dxa"/>
            <w:tcBorders>
              <w:top w:val="single" w:sz="8" w:space="0" w:color="auto"/>
              <w:left w:val="nil"/>
              <w:bottom w:val="nil"/>
              <w:right w:val="single" w:sz="8" w:space="0" w:color="auto"/>
            </w:tcBorders>
            <w:shd w:val="clear" w:color="000000" w:fill="FFD03B"/>
            <w:vAlign w:val="center"/>
            <w:hideMark/>
          </w:tcPr>
          <w:p w14:paraId="5BF222CE"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Internal M&amp;E Indicator</w:t>
            </w:r>
          </w:p>
        </w:tc>
        <w:tc>
          <w:tcPr>
            <w:tcW w:w="1171" w:type="dxa"/>
            <w:tcBorders>
              <w:top w:val="single" w:sz="8" w:space="0" w:color="auto"/>
              <w:left w:val="nil"/>
              <w:bottom w:val="nil"/>
              <w:right w:val="single" w:sz="8" w:space="0" w:color="auto"/>
            </w:tcBorders>
            <w:shd w:val="clear" w:color="000000" w:fill="FFD03B"/>
            <w:vAlign w:val="center"/>
            <w:hideMark/>
          </w:tcPr>
          <w:p w14:paraId="732E1CCA"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Methodology</w:t>
            </w:r>
          </w:p>
        </w:tc>
        <w:tc>
          <w:tcPr>
            <w:tcW w:w="1508" w:type="dxa"/>
            <w:tcBorders>
              <w:top w:val="single" w:sz="8" w:space="0" w:color="auto"/>
              <w:left w:val="nil"/>
              <w:bottom w:val="nil"/>
              <w:right w:val="single" w:sz="8" w:space="0" w:color="auto"/>
            </w:tcBorders>
            <w:shd w:val="clear" w:color="000000" w:fill="FFD03B"/>
            <w:vAlign w:val="center"/>
            <w:hideMark/>
          </w:tcPr>
          <w:p w14:paraId="4B13570F"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Focal point</w:t>
            </w:r>
          </w:p>
        </w:tc>
        <w:tc>
          <w:tcPr>
            <w:tcW w:w="1374" w:type="dxa"/>
            <w:tcBorders>
              <w:top w:val="single" w:sz="8" w:space="0" w:color="auto"/>
              <w:left w:val="nil"/>
              <w:bottom w:val="nil"/>
              <w:right w:val="single" w:sz="8" w:space="0" w:color="auto"/>
            </w:tcBorders>
            <w:shd w:val="clear" w:color="000000" w:fill="FFD03B"/>
            <w:vAlign w:val="center"/>
            <w:hideMark/>
          </w:tcPr>
          <w:p w14:paraId="3FFFC705"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Tool</w:t>
            </w:r>
          </w:p>
        </w:tc>
        <w:tc>
          <w:tcPr>
            <w:tcW w:w="1711" w:type="dxa"/>
            <w:tcBorders>
              <w:top w:val="single" w:sz="8" w:space="0" w:color="auto"/>
              <w:left w:val="nil"/>
              <w:bottom w:val="nil"/>
              <w:right w:val="single" w:sz="8" w:space="0" w:color="auto"/>
            </w:tcBorders>
            <w:shd w:val="clear" w:color="000000" w:fill="FFD03B"/>
            <w:vAlign w:val="center"/>
            <w:hideMark/>
          </w:tcPr>
          <w:p w14:paraId="5282EC39" w14:textId="77777777" w:rsidR="00553BC1" w:rsidRPr="00553BC1" w:rsidRDefault="00553BC1" w:rsidP="00553BC1">
            <w:pPr>
              <w:spacing w:after="0" w:line="240" w:lineRule="auto"/>
              <w:jc w:val="left"/>
              <w:rPr>
                <w:rFonts w:eastAsia="Times New Roman" w:cs="Calibri"/>
                <w:b/>
                <w:bCs/>
                <w:color w:val="000000"/>
                <w:sz w:val="18"/>
                <w:szCs w:val="24"/>
              </w:rPr>
            </w:pPr>
            <w:r w:rsidRPr="00553BC1">
              <w:rPr>
                <w:rFonts w:eastAsia="Times New Roman" w:cs="Calibri"/>
                <w:b/>
                <w:bCs/>
                <w:color w:val="000000"/>
                <w:sz w:val="18"/>
                <w:szCs w:val="24"/>
              </w:rPr>
              <w:t>Research-specific information</w:t>
            </w:r>
          </w:p>
        </w:tc>
      </w:tr>
      <w:tr w:rsidR="00553BC1" w:rsidRPr="00553BC1" w14:paraId="157A2F3A" w14:textId="77777777" w:rsidTr="00553BC1">
        <w:trPr>
          <w:trHeight w:val="477"/>
        </w:trPr>
        <w:tc>
          <w:tcPr>
            <w:tcW w:w="1766"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2489E3BD"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Humanitarian stakeholders are accessing IMPACT products</w:t>
            </w:r>
          </w:p>
        </w:tc>
        <w:tc>
          <w:tcPr>
            <w:tcW w:w="2153" w:type="dxa"/>
            <w:vMerge w:val="restart"/>
            <w:tcBorders>
              <w:top w:val="single" w:sz="8" w:space="0" w:color="auto"/>
              <w:left w:val="nil"/>
              <w:bottom w:val="single" w:sz="4" w:space="0" w:color="auto"/>
              <w:right w:val="single" w:sz="4" w:space="0" w:color="auto"/>
            </w:tcBorders>
            <w:shd w:val="clear" w:color="000000" w:fill="F2DCDB"/>
            <w:vAlign w:val="center"/>
            <w:hideMark/>
          </w:tcPr>
          <w:p w14:paraId="58F2975C"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Number of humanitarian organisations accessing IMPACT services/products</w:t>
            </w:r>
            <w:r w:rsidRPr="00553BC1">
              <w:rPr>
                <w:rFonts w:eastAsia="Times New Roman" w:cs="Calibri"/>
                <w:color w:val="000000"/>
                <w:sz w:val="18"/>
              </w:rPr>
              <w:br/>
            </w:r>
            <w:r w:rsidRPr="00553BC1">
              <w:rPr>
                <w:rFonts w:eastAsia="Times New Roman" w:cs="Calibri"/>
                <w:color w:val="000000"/>
                <w:sz w:val="18"/>
              </w:rPr>
              <w:br/>
              <w:t>Number of individuals accessing IMPACT services/products</w:t>
            </w:r>
          </w:p>
        </w:tc>
        <w:tc>
          <w:tcPr>
            <w:tcW w:w="4808" w:type="dxa"/>
            <w:tcBorders>
              <w:top w:val="single" w:sz="8" w:space="0" w:color="auto"/>
              <w:left w:val="nil"/>
              <w:bottom w:val="single" w:sz="4" w:space="0" w:color="auto"/>
              <w:right w:val="single" w:sz="4" w:space="0" w:color="auto"/>
            </w:tcBorders>
            <w:shd w:val="clear" w:color="000000" w:fill="F2DCDB"/>
            <w:vAlign w:val="center"/>
            <w:hideMark/>
          </w:tcPr>
          <w:p w14:paraId="6DA58C1F"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downloads of x product from Resource Center</w:t>
            </w:r>
          </w:p>
        </w:tc>
        <w:tc>
          <w:tcPr>
            <w:tcW w:w="1171" w:type="dxa"/>
            <w:vMerge w:val="restart"/>
            <w:tcBorders>
              <w:top w:val="single" w:sz="8" w:space="0" w:color="auto"/>
              <w:left w:val="single" w:sz="4" w:space="0" w:color="auto"/>
              <w:bottom w:val="nil"/>
              <w:right w:val="single" w:sz="4" w:space="0" w:color="auto"/>
            </w:tcBorders>
            <w:shd w:val="clear" w:color="000000" w:fill="F2DCDB"/>
            <w:vAlign w:val="center"/>
            <w:hideMark/>
          </w:tcPr>
          <w:p w14:paraId="02FD6A17"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User monitoring</w:t>
            </w:r>
          </w:p>
        </w:tc>
        <w:tc>
          <w:tcPr>
            <w:tcW w:w="1508" w:type="dxa"/>
            <w:tcBorders>
              <w:top w:val="single" w:sz="8" w:space="0" w:color="auto"/>
              <w:left w:val="nil"/>
              <w:bottom w:val="single" w:sz="4" w:space="0" w:color="auto"/>
              <w:right w:val="single" w:sz="4" w:space="0" w:color="auto"/>
            </w:tcBorders>
            <w:shd w:val="clear" w:color="000000" w:fill="F2DCDB"/>
            <w:vAlign w:val="center"/>
            <w:hideMark/>
          </w:tcPr>
          <w:p w14:paraId="4EDBAC54"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request to HQ</w:t>
            </w:r>
          </w:p>
        </w:tc>
        <w:tc>
          <w:tcPr>
            <w:tcW w:w="1374" w:type="dxa"/>
            <w:vMerge w:val="restart"/>
            <w:tcBorders>
              <w:top w:val="single" w:sz="8" w:space="0" w:color="auto"/>
              <w:left w:val="single" w:sz="4" w:space="0" w:color="auto"/>
              <w:bottom w:val="nil"/>
              <w:right w:val="single" w:sz="8" w:space="0" w:color="auto"/>
            </w:tcBorders>
            <w:shd w:val="clear" w:color="000000" w:fill="F2DCDB"/>
            <w:vAlign w:val="center"/>
            <w:hideMark/>
          </w:tcPr>
          <w:p w14:paraId="5C6EE04B"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User_log</w:t>
            </w:r>
          </w:p>
        </w:tc>
        <w:tc>
          <w:tcPr>
            <w:tcW w:w="1711" w:type="dxa"/>
            <w:tcBorders>
              <w:top w:val="single" w:sz="8" w:space="0" w:color="auto"/>
              <w:left w:val="nil"/>
              <w:bottom w:val="nil"/>
              <w:right w:val="single" w:sz="8" w:space="0" w:color="auto"/>
            </w:tcBorders>
            <w:shd w:val="clear" w:color="000000" w:fill="EEECE1"/>
            <w:noWrap/>
            <w:vAlign w:val="center"/>
            <w:hideMark/>
          </w:tcPr>
          <w:p w14:paraId="249F7C8F" w14:textId="77777777" w:rsidR="00553BC1" w:rsidRPr="00553BC1" w:rsidRDefault="00553BC1" w:rsidP="00553BC1">
            <w:pPr>
              <w:spacing w:after="0" w:line="240" w:lineRule="auto"/>
              <w:jc w:val="left"/>
              <w:rPr>
                <w:rFonts w:eastAsia="Times New Roman" w:cs="Calibri"/>
                <w:i/>
                <w:iCs/>
                <w:color w:val="808080"/>
                <w:sz w:val="18"/>
              </w:rPr>
            </w:pPr>
            <w:r w:rsidRPr="00553BC1">
              <w:rPr>
                <w:rFonts w:eastAsia="Times New Roman" w:cs="Calibri"/>
                <w:i/>
                <w:iCs/>
                <w:color w:val="808080"/>
                <w:sz w:val="18"/>
              </w:rPr>
              <w:t>Y</w:t>
            </w:r>
          </w:p>
        </w:tc>
      </w:tr>
      <w:tr w:rsidR="00553BC1" w:rsidRPr="00553BC1" w14:paraId="4CCFD91F" w14:textId="77777777" w:rsidTr="00553BC1">
        <w:trPr>
          <w:trHeight w:val="477"/>
        </w:trPr>
        <w:tc>
          <w:tcPr>
            <w:tcW w:w="1766" w:type="dxa"/>
            <w:vMerge/>
            <w:tcBorders>
              <w:top w:val="single" w:sz="8" w:space="0" w:color="auto"/>
              <w:left w:val="single" w:sz="8" w:space="0" w:color="auto"/>
              <w:bottom w:val="single" w:sz="4" w:space="0" w:color="auto"/>
              <w:right w:val="single" w:sz="8" w:space="0" w:color="auto"/>
            </w:tcBorders>
            <w:vAlign w:val="center"/>
            <w:hideMark/>
          </w:tcPr>
          <w:p w14:paraId="0B727D2B"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8" w:space="0" w:color="auto"/>
              <w:left w:val="nil"/>
              <w:bottom w:val="single" w:sz="4" w:space="0" w:color="auto"/>
              <w:right w:val="single" w:sz="4" w:space="0" w:color="auto"/>
            </w:tcBorders>
            <w:vAlign w:val="center"/>
            <w:hideMark/>
          </w:tcPr>
          <w:p w14:paraId="42389DD5"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F2DCDB"/>
            <w:vAlign w:val="center"/>
            <w:hideMark/>
          </w:tcPr>
          <w:p w14:paraId="110BCB99"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downloads of x product from Relief Web</w:t>
            </w:r>
          </w:p>
        </w:tc>
        <w:tc>
          <w:tcPr>
            <w:tcW w:w="1171" w:type="dxa"/>
            <w:vMerge/>
            <w:tcBorders>
              <w:top w:val="single" w:sz="8" w:space="0" w:color="auto"/>
              <w:left w:val="single" w:sz="4" w:space="0" w:color="auto"/>
              <w:bottom w:val="nil"/>
              <w:right w:val="single" w:sz="4" w:space="0" w:color="auto"/>
            </w:tcBorders>
            <w:vAlign w:val="center"/>
            <w:hideMark/>
          </w:tcPr>
          <w:p w14:paraId="0C8E708C" w14:textId="77777777" w:rsidR="00553BC1" w:rsidRPr="00553BC1" w:rsidRDefault="00553BC1" w:rsidP="00553BC1">
            <w:pPr>
              <w:spacing w:after="0" w:line="240" w:lineRule="auto"/>
              <w:jc w:val="left"/>
              <w:rPr>
                <w:rFonts w:eastAsia="Times New Roman" w:cs="Calibri"/>
                <w:sz w:val="18"/>
              </w:rPr>
            </w:pPr>
          </w:p>
        </w:tc>
        <w:tc>
          <w:tcPr>
            <w:tcW w:w="1508" w:type="dxa"/>
            <w:tcBorders>
              <w:top w:val="nil"/>
              <w:left w:val="nil"/>
              <w:bottom w:val="single" w:sz="4" w:space="0" w:color="auto"/>
              <w:right w:val="single" w:sz="4" w:space="0" w:color="auto"/>
            </w:tcBorders>
            <w:shd w:val="clear" w:color="000000" w:fill="F2DCDB"/>
            <w:vAlign w:val="center"/>
            <w:hideMark/>
          </w:tcPr>
          <w:p w14:paraId="4F8054AB"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request to HQ</w:t>
            </w:r>
          </w:p>
        </w:tc>
        <w:tc>
          <w:tcPr>
            <w:tcW w:w="1374" w:type="dxa"/>
            <w:vMerge/>
            <w:tcBorders>
              <w:top w:val="single" w:sz="8" w:space="0" w:color="auto"/>
              <w:left w:val="single" w:sz="4" w:space="0" w:color="auto"/>
              <w:bottom w:val="nil"/>
              <w:right w:val="single" w:sz="8" w:space="0" w:color="auto"/>
            </w:tcBorders>
            <w:vAlign w:val="center"/>
            <w:hideMark/>
          </w:tcPr>
          <w:p w14:paraId="093D0B9A"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05F2C081"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Y</w:t>
            </w:r>
          </w:p>
        </w:tc>
      </w:tr>
      <w:tr w:rsidR="00553BC1" w:rsidRPr="00553BC1" w14:paraId="0E493DDB" w14:textId="77777777" w:rsidTr="00553BC1">
        <w:trPr>
          <w:trHeight w:val="238"/>
        </w:trPr>
        <w:tc>
          <w:tcPr>
            <w:tcW w:w="1766" w:type="dxa"/>
            <w:vMerge/>
            <w:tcBorders>
              <w:top w:val="single" w:sz="8" w:space="0" w:color="auto"/>
              <w:left w:val="single" w:sz="8" w:space="0" w:color="auto"/>
              <w:bottom w:val="single" w:sz="4" w:space="0" w:color="auto"/>
              <w:right w:val="single" w:sz="8" w:space="0" w:color="auto"/>
            </w:tcBorders>
            <w:vAlign w:val="center"/>
            <w:hideMark/>
          </w:tcPr>
          <w:p w14:paraId="5CC9664F"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8" w:space="0" w:color="auto"/>
              <w:left w:val="nil"/>
              <w:bottom w:val="single" w:sz="4" w:space="0" w:color="auto"/>
              <w:right w:val="single" w:sz="4" w:space="0" w:color="auto"/>
            </w:tcBorders>
            <w:vAlign w:val="center"/>
            <w:hideMark/>
          </w:tcPr>
          <w:p w14:paraId="3566BBB1"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F2DCDB"/>
            <w:vAlign w:val="center"/>
            <w:hideMark/>
          </w:tcPr>
          <w:p w14:paraId="413B4AB8"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downloads of x product from Country level platforms</w:t>
            </w:r>
          </w:p>
        </w:tc>
        <w:tc>
          <w:tcPr>
            <w:tcW w:w="1171" w:type="dxa"/>
            <w:vMerge/>
            <w:tcBorders>
              <w:top w:val="single" w:sz="8" w:space="0" w:color="auto"/>
              <w:left w:val="single" w:sz="4" w:space="0" w:color="auto"/>
              <w:bottom w:val="nil"/>
              <w:right w:val="single" w:sz="4" w:space="0" w:color="auto"/>
            </w:tcBorders>
            <w:vAlign w:val="center"/>
            <w:hideMark/>
          </w:tcPr>
          <w:p w14:paraId="1AAE5162" w14:textId="77777777" w:rsidR="00553BC1" w:rsidRPr="00553BC1" w:rsidRDefault="00553BC1" w:rsidP="00553BC1">
            <w:pPr>
              <w:spacing w:after="0" w:line="240" w:lineRule="auto"/>
              <w:jc w:val="left"/>
              <w:rPr>
                <w:rFonts w:eastAsia="Times New Roman" w:cs="Calibri"/>
                <w:sz w:val="18"/>
              </w:rPr>
            </w:pPr>
          </w:p>
        </w:tc>
        <w:tc>
          <w:tcPr>
            <w:tcW w:w="1508" w:type="dxa"/>
            <w:tcBorders>
              <w:top w:val="nil"/>
              <w:left w:val="nil"/>
              <w:bottom w:val="single" w:sz="4" w:space="0" w:color="auto"/>
              <w:right w:val="single" w:sz="4" w:space="0" w:color="auto"/>
            </w:tcBorders>
            <w:shd w:val="clear" w:color="000000" w:fill="F2DCDB"/>
            <w:vAlign w:val="center"/>
            <w:hideMark/>
          </w:tcPr>
          <w:p w14:paraId="2C74DC98"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team</w:t>
            </w:r>
          </w:p>
        </w:tc>
        <w:tc>
          <w:tcPr>
            <w:tcW w:w="1374" w:type="dxa"/>
            <w:vMerge/>
            <w:tcBorders>
              <w:top w:val="single" w:sz="8" w:space="0" w:color="auto"/>
              <w:left w:val="single" w:sz="4" w:space="0" w:color="auto"/>
              <w:bottom w:val="nil"/>
              <w:right w:val="single" w:sz="8" w:space="0" w:color="auto"/>
            </w:tcBorders>
            <w:vAlign w:val="center"/>
            <w:hideMark/>
          </w:tcPr>
          <w:p w14:paraId="1A3F6B58"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0E05C452"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Y</w:t>
            </w:r>
          </w:p>
        </w:tc>
      </w:tr>
      <w:tr w:rsidR="00553BC1" w:rsidRPr="00553BC1" w14:paraId="053EEE3B" w14:textId="77777777" w:rsidTr="00553BC1">
        <w:trPr>
          <w:trHeight w:val="477"/>
        </w:trPr>
        <w:tc>
          <w:tcPr>
            <w:tcW w:w="1766" w:type="dxa"/>
            <w:vMerge/>
            <w:tcBorders>
              <w:top w:val="single" w:sz="8" w:space="0" w:color="auto"/>
              <w:left w:val="single" w:sz="8" w:space="0" w:color="auto"/>
              <w:bottom w:val="single" w:sz="4" w:space="0" w:color="auto"/>
              <w:right w:val="single" w:sz="8" w:space="0" w:color="auto"/>
            </w:tcBorders>
            <w:vAlign w:val="center"/>
            <w:hideMark/>
          </w:tcPr>
          <w:p w14:paraId="2AD6B9A6"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8" w:space="0" w:color="auto"/>
              <w:left w:val="nil"/>
              <w:bottom w:val="single" w:sz="4" w:space="0" w:color="auto"/>
              <w:right w:val="single" w:sz="4" w:space="0" w:color="auto"/>
            </w:tcBorders>
            <w:vAlign w:val="center"/>
            <w:hideMark/>
          </w:tcPr>
          <w:p w14:paraId="0A9CECE6"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F2DCDB"/>
            <w:vAlign w:val="center"/>
            <w:hideMark/>
          </w:tcPr>
          <w:p w14:paraId="4138F3FE"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page clicks on x product from REACH global newsletter</w:t>
            </w:r>
          </w:p>
        </w:tc>
        <w:tc>
          <w:tcPr>
            <w:tcW w:w="1171" w:type="dxa"/>
            <w:vMerge/>
            <w:tcBorders>
              <w:top w:val="single" w:sz="8" w:space="0" w:color="auto"/>
              <w:left w:val="single" w:sz="4" w:space="0" w:color="auto"/>
              <w:bottom w:val="nil"/>
              <w:right w:val="single" w:sz="4" w:space="0" w:color="auto"/>
            </w:tcBorders>
            <w:vAlign w:val="center"/>
            <w:hideMark/>
          </w:tcPr>
          <w:p w14:paraId="40F53934" w14:textId="77777777" w:rsidR="00553BC1" w:rsidRPr="00553BC1" w:rsidRDefault="00553BC1" w:rsidP="00553BC1">
            <w:pPr>
              <w:spacing w:after="0" w:line="240" w:lineRule="auto"/>
              <w:jc w:val="left"/>
              <w:rPr>
                <w:rFonts w:eastAsia="Times New Roman" w:cs="Calibri"/>
                <w:sz w:val="18"/>
              </w:rPr>
            </w:pPr>
          </w:p>
        </w:tc>
        <w:tc>
          <w:tcPr>
            <w:tcW w:w="1508" w:type="dxa"/>
            <w:tcBorders>
              <w:top w:val="nil"/>
              <w:left w:val="nil"/>
              <w:bottom w:val="single" w:sz="4" w:space="0" w:color="auto"/>
              <w:right w:val="single" w:sz="4" w:space="0" w:color="auto"/>
            </w:tcBorders>
            <w:shd w:val="clear" w:color="000000" w:fill="F2DCDB"/>
            <w:vAlign w:val="center"/>
            <w:hideMark/>
          </w:tcPr>
          <w:p w14:paraId="1AA0693E"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request to HQ</w:t>
            </w:r>
          </w:p>
        </w:tc>
        <w:tc>
          <w:tcPr>
            <w:tcW w:w="1374" w:type="dxa"/>
            <w:vMerge/>
            <w:tcBorders>
              <w:top w:val="single" w:sz="8" w:space="0" w:color="auto"/>
              <w:left w:val="single" w:sz="4" w:space="0" w:color="auto"/>
              <w:bottom w:val="nil"/>
              <w:right w:val="single" w:sz="8" w:space="0" w:color="auto"/>
            </w:tcBorders>
            <w:vAlign w:val="center"/>
            <w:hideMark/>
          </w:tcPr>
          <w:p w14:paraId="16F231D6"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646EAF10"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Y</w:t>
            </w:r>
          </w:p>
        </w:tc>
      </w:tr>
      <w:tr w:rsidR="00553BC1" w:rsidRPr="00553BC1" w14:paraId="36E3940E" w14:textId="77777777" w:rsidTr="00553BC1">
        <w:trPr>
          <w:trHeight w:val="477"/>
        </w:trPr>
        <w:tc>
          <w:tcPr>
            <w:tcW w:w="1766" w:type="dxa"/>
            <w:vMerge/>
            <w:tcBorders>
              <w:top w:val="single" w:sz="8" w:space="0" w:color="auto"/>
              <w:left w:val="single" w:sz="8" w:space="0" w:color="auto"/>
              <w:bottom w:val="single" w:sz="4" w:space="0" w:color="auto"/>
              <w:right w:val="single" w:sz="8" w:space="0" w:color="auto"/>
            </w:tcBorders>
            <w:vAlign w:val="center"/>
            <w:hideMark/>
          </w:tcPr>
          <w:p w14:paraId="5A45F2BF"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8" w:space="0" w:color="auto"/>
              <w:left w:val="nil"/>
              <w:bottom w:val="single" w:sz="4" w:space="0" w:color="auto"/>
              <w:right w:val="single" w:sz="4" w:space="0" w:color="auto"/>
            </w:tcBorders>
            <w:vAlign w:val="center"/>
            <w:hideMark/>
          </w:tcPr>
          <w:p w14:paraId="487E74C2"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F2DCDB"/>
            <w:vAlign w:val="center"/>
            <w:hideMark/>
          </w:tcPr>
          <w:p w14:paraId="36521B7B"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page clicks on x product from country newsletter, sendingBlue, bit.ly</w:t>
            </w:r>
          </w:p>
        </w:tc>
        <w:tc>
          <w:tcPr>
            <w:tcW w:w="1171" w:type="dxa"/>
            <w:vMerge/>
            <w:tcBorders>
              <w:top w:val="single" w:sz="8" w:space="0" w:color="auto"/>
              <w:left w:val="single" w:sz="4" w:space="0" w:color="auto"/>
              <w:bottom w:val="nil"/>
              <w:right w:val="single" w:sz="4" w:space="0" w:color="auto"/>
            </w:tcBorders>
            <w:vAlign w:val="center"/>
            <w:hideMark/>
          </w:tcPr>
          <w:p w14:paraId="06F511D5" w14:textId="77777777" w:rsidR="00553BC1" w:rsidRPr="00553BC1" w:rsidRDefault="00553BC1" w:rsidP="00553BC1">
            <w:pPr>
              <w:spacing w:after="0" w:line="240" w:lineRule="auto"/>
              <w:jc w:val="left"/>
              <w:rPr>
                <w:rFonts w:eastAsia="Times New Roman" w:cs="Calibri"/>
                <w:sz w:val="18"/>
              </w:rPr>
            </w:pPr>
          </w:p>
        </w:tc>
        <w:tc>
          <w:tcPr>
            <w:tcW w:w="1508" w:type="dxa"/>
            <w:tcBorders>
              <w:top w:val="nil"/>
              <w:left w:val="nil"/>
              <w:bottom w:val="single" w:sz="4" w:space="0" w:color="auto"/>
              <w:right w:val="single" w:sz="4" w:space="0" w:color="auto"/>
            </w:tcBorders>
            <w:shd w:val="clear" w:color="000000" w:fill="F2DCDB"/>
            <w:vAlign w:val="center"/>
            <w:hideMark/>
          </w:tcPr>
          <w:p w14:paraId="02B9CB2F"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team</w:t>
            </w:r>
          </w:p>
        </w:tc>
        <w:tc>
          <w:tcPr>
            <w:tcW w:w="1374" w:type="dxa"/>
            <w:vMerge/>
            <w:tcBorders>
              <w:top w:val="single" w:sz="8" w:space="0" w:color="auto"/>
              <w:left w:val="single" w:sz="4" w:space="0" w:color="auto"/>
              <w:bottom w:val="nil"/>
              <w:right w:val="single" w:sz="8" w:space="0" w:color="auto"/>
            </w:tcBorders>
            <w:vAlign w:val="center"/>
            <w:hideMark/>
          </w:tcPr>
          <w:p w14:paraId="2CB48365"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242191D0"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Y</w:t>
            </w:r>
          </w:p>
        </w:tc>
      </w:tr>
      <w:tr w:rsidR="00553BC1" w:rsidRPr="00553BC1" w14:paraId="0C34F37D" w14:textId="77777777" w:rsidTr="00553BC1">
        <w:trPr>
          <w:trHeight w:val="524"/>
        </w:trPr>
        <w:tc>
          <w:tcPr>
            <w:tcW w:w="1766" w:type="dxa"/>
            <w:vMerge/>
            <w:tcBorders>
              <w:top w:val="single" w:sz="8" w:space="0" w:color="auto"/>
              <w:left w:val="single" w:sz="8" w:space="0" w:color="auto"/>
              <w:bottom w:val="single" w:sz="4" w:space="0" w:color="auto"/>
              <w:right w:val="single" w:sz="8" w:space="0" w:color="auto"/>
            </w:tcBorders>
            <w:vAlign w:val="center"/>
            <w:hideMark/>
          </w:tcPr>
          <w:p w14:paraId="53B3BF77"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8" w:space="0" w:color="auto"/>
              <w:left w:val="nil"/>
              <w:bottom w:val="single" w:sz="4" w:space="0" w:color="auto"/>
              <w:right w:val="single" w:sz="4" w:space="0" w:color="auto"/>
            </w:tcBorders>
            <w:vAlign w:val="center"/>
            <w:hideMark/>
          </w:tcPr>
          <w:p w14:paraId="31C52507"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nil"/>
              <w:right w:val="single" w:sz="4" w:space="0" w:color="auto"/>
            </w:tcBorders>
            <w:shd w:val="clear" w:color="000000" w:fill="F2DCDB"/>
            <w:vAlign w:val="center"/>
            <w:hideMark/>
          </w:tcPr>
          <w:p w14:paraId="732A4D7D"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visits to x webmap/x dashboard</w:t>
            </w:r>
          </w:p>
        </w:tc>
        <w:tc>
          <w:tcPr>
            <w:tcW w:w="1171" w:type="dxa"/>
            <w:vMerge/>
            <w:tcBorders>
              <w:top w:val="single" w:sz="8" w:space="0" w:color="auto"/>
              <w:left w:val="single" w:sz="4" w:space="0" w:color="auto"/>
              <w:bottom w:val="nil"/>
              <w:right w:val="single" w:sz="4" w:space="0" w:color="auto"/>
            </w:tcBorders>
            <w:vAlign w:val="center"/>
            <w:hideMark/>
          </w:tcPr>
          <w:p w14:paraId="38EBAD58" w14:textId="77777777" w:rsidR="00553BC1" w:rsidRPr="00553BC1" w:rsidRDefault="00553BC1" w:rsidP="00553BC1">
            <w:pPr>
              <w:spacing w:after="0" w:line="240" w:lineRule="auto"/>
              <w:jc w:val="left"/>
              <w:rPr>
                <w:rFonts w:eastAsia="Times New Roman" w:cs="Calibri"/>
                <w:sz w:val="18"/>
              </w:rPr>
            </w:pPr>
          </w:p>
        </w:tc>
        <w:tc>
          <w:tcPr>
            <w:tcW w:w="1508" w:type="dxa"/>
            <w:tcBorders>
              <w:top w:val="nil"/>
              <w:left w:val="nil"/>
              <w:bottom w:val="nil"/>
              <w:right w:val="single" w:sz="4" w:space="0" w:color="auto"/>
            </w:tcBorders>
            <w:shd w:val="clear" w:color="000000" w:fill="F2DCDB"/>
            <w:vAlign w:val="center"/>
            <w:hideMark/>
          </w:tcPr>
          <w:p w14:paraId="4465E967"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request to HQ</w:t>
            </w:r>
          </w:p>
        </w:tc>
        <w:tc>
          <w:tcPr>
            <w:tcW w:w="1374" w:type="dxa"/>
            <w:vMerge/>
            <w:tcBorders>
              <w:top w:val="single" w:sz="8" w:space="0" w:color="auto"/>
              <w:left w:val="single" w:sz="4" w:space="0" w:color="auto"/>
              <w:bottom w:val="nil"/>
              <w:right w:val="single" w:sz="8" w:space="0" w:color="auto"/>
            </w:tcBorders>
            <w:vAlign w:val="center"/>
            <w:hideMark/>
          </w:tcPr>
          <w:p w14:paraId="14B7E57E"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6DEBDAC7"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N/A</w:t>
            </w:r>
          </w:p>
        </w:tc>
      </w:tr>
      <w:tr w:rsidR="00553BC1" w:rsidRPr="00553BC1" w14:paraId="2DF4FC31" w14:textId="77777777" w:rsidTr="00553BC1">
        <w:trPr>
          <w:trHeight w:val="477"/>
        </w:trPr>
        <w:tc>
          <w:tcPr>
            <w:tcW w:w="1766"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66DCB2A"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IMPACT activities contribute to better program implementation and coordination of the humanitarian response</w:t>
            </w:r>
          </w:p>
        </w:tc>
        <w:tc>
          <w:tcPr>
            <w:tcW w:w="2153" w:type="dxa"/>
            <w:vMerge w:val="restart"/>
            <w:tcBorders>
              <w:top w:val="single" w:sz="8" w:space="0" w:color="auto"/>
              <w:left w:val="nil"/>
              <w:bottom w:val="single" w:sz="8" w:space="0" w:color="000000"/>
              <w:right w:val="single" w:sz="4" w:space="0" w:color="auto"/>
            </w:tcBorders>
            <w:shd w:val="clear" w:color="000000" w:fill="FDE9D9"/>
            <w:vAlign w:val="center"/>
            <w:hideMark/>
          </w:tcPr>
          <w:p w14:paraId="1D17F269"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Number of humanitarian organisations utilizing IMPACT services/products</w:t>
            </w:r>
          </w:p>
        </w:tc>
        <w:tc>
          <w:tcPr>
            <w:tcW w:w="4808" w:type="dxa"/>
            <w:tcBorders>
              <w:top w:val="single" w:sz="8" w:space="0" w:color="auto"/>
              <w:left w:val="nil"/>
              <w:bottom w:val="single" w:sz="4" w:space="0" w:color="auto"/>
              <w:right w:val="single" w:sz="4" w:space="0" w:color="auto"/>
            </w:tcBorders>
            <w:shd w:val="clear" w:color="000000" w:fill="FDE9D9"/>
            <w:vAlign w:val="center"/>
            <w:hideMark/>
          </w:tcPr>
          <w:p w14:paraId="3ABB6C0E"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references in HPC documents (HNO, SRP, Flash appeals, Cluster/sector strategies)</w:t>
            </w:r>
          </w:p>
        </w:tc>
        <w:tc>
          <w:tcPr>
            <w:tcW w:w="1171"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432D1A9F"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Reference monitoring</w:t>
            </w:r>
          </w:p>
        </w:tc>
        <w:tc>
          <w:tcPr>
            <w:tcW w:w="1508"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34630ED1"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team</w:t>
            </w:r>
          </w:p>
        </w:tc>
        <w:tc>
          <w:tcPr>
            <w:tcW w:w="1374"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573C4596"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Reference_log</w:t>
            </w:r>
          </w:p>
        </w:tc>
        <w:tc>
          <w:tcPr>
            <w:tcW w:w="1711" w:type="dxa"/>
            <w:tcBorders>
              <w:top w:val="single" w:sz="8" w:space="0" w:color="auto"/>
              <w:left w:val="nil"/>
              <w:bottom w:val="nil"/>
              <w:right w:val="single" w:sz="8" w:space="0" w:color="auto"/>
            </w:tcBorders>
            <w:shd w:val="clear" w:color="000000" w:fill="EEECE1"/>
            <w:vAlign w:val="center"/>
          </w:tcPr>
          <w:p w14:paraId="3E466748" w14:textId="78B23B03" w:rsidR="00553BC1" w:rsidRPr="00553BC1" w:rsidRDefault="00553BC1" w:rsidP="00553BC1">
            <w:pPr>
              <w:spacing w:after="0" w:line="240" w:lineRule="auto"/>
              <w:jc w:val="left"/>
              <w:rPr>
                <w:rFonts w:eastAsia="Times New Roman" w:cs="Calibri"/>
                <w:b/>
                <w:bCs/>
                <w:color w:val="808080"/>
                <w:sz w:val="18"/>
                <w:lang w:val="fr-FR"/>
              </w:rPr>
            </w:pPr>
          </w:p>
        </w:tc>
      </w:tr>
      <w:tr w:rsidR="00553BC1" w:rsidRPr="00553BC1" w14:paraId="4E620B8A" w14:textId="77777777" w:rsidTr="00553BC1">
        <w:trPr>
          <w:trHeight w:val="563"/>
        </w:trPr>
        <w:tc>
          <w:tcPr>
            <w:tcW w:w="1766" w:type="dxa"/>
            <w:vMerge/>
            <w:tcBorders>
              <w:top w:val="single" w:sz="8" w:space="0" w:color="auto"/>
              <w:left w:val="single" w:sz="8" w:space="0" w:color="auto"/>
              <w:bottom w:val="single" w:sz="8" w:space="0" w:color="000000"/>
              <w:right w:val="single" w:sz="8" w:space="0" w:color="auto"/>
            </w:tcBorders>
            <w:vAlign w:val="center"/>
            <w:hideMark/>
          </w:tcPr>
          <w:p w14:paraId="2A7B9EC5" w14:textId="77777777" w:rsidR="00553BC1" w:rsidRPr="00553BC1" w:rsidRDefault="00553BC1" w:rsidP="00553BC1">
            <w:pPr>
              <w:spacing w:after="0" w:line="240" w:lineRule="auto"/>
              <w:jc w:val="left"/>
              <w:rPr>
                <w:rFonts w:eastAsia="Times New Roman" w:cs="Calibri"/>
                <w:b/>
                <w:bCs/>
                <w:sz w:val="18"/>
                <w:lang w:val="fr-FR"/>
              </w:rPr>
            </w:pPr>
          </w:p>
        </w:tc>
        <w:tc>
          <w:tcPr>
            <w:tcW w:w="2153" w:type="dxa"/>
            <w:vMerge/>
            <w:tcBorders>
              <w:top w:val="single" w:sz="8" w:space="0" w:color="auto"/>
              <w:left w:val="nil"/>
              <w:bottom w:val="single" w:sz="8" w:space="0" w:color="000000"/>
              <w:right w:val="single" w:sz="4" w:space="0" w:color="auto"/>
            </w:tcBorders>
            <w:vAlign w:val="center"/>
            <w:hideMark/>
          </w:tcPr>
          <w:p w14:paraId="6386C388" w14:textId="77777777" w:rsidR="00553BC1" w:rsidRPr="00553BC1" w:rsidRDefault="00553BC1" w:rsidP="00553BC1">
            <w:pPr>
              <w:spacing w:after="0" w:line="240" w:lineRule="auto"/>
              <w:jc w:val="left"/>
              <w:rPr>
                <w:rFonts w:eastAsia="Times New Roman" w:cs="Calibri"/>
                <w:color w:val="000000"/>
                <w:sz w:val="18"/>
                <w:lang w:val="fr-FR"/>
              </w:rPr>
            </w:pPr>
          </w:p>
        </w:tc>
        <w:tc>
          <w:tcPr>
            <w:tcW w:w="4808" w:type="dxa"/>
            <w:tcBorders>
              <w:top w:val="nil"/>
              <w:left w:val="nil"/>
              <w:bottom w:val="single" w:sz="8" w:space="0" w:color="auto"/>
              <w:right w:val="single" w:sz="4" w:space="0" w:color="auto"/>
            </w:tcBorders>
            <w:shd w:val="clear" w:color="000000" w:fill="FDE9D9"/>
            <w:vAlign w:val="center"/>
            <w:hideMark/>
          </w:tcPr>
          <w:p w14:paraId="44081BB0"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references in single agency documents</w:t>
            </w:r>
          </w:p>
        </w:tc>
        <w:tc>
          <w:tcPr>
            <w:tcW w:w="1171" w:type="dxa"/>
            <w:vMerge/>
            <w:tcBorders>
              <w:top w:val="single" w:sz="8" w:space="0" w:color="auto"/>
              <w:left w:val="single" w:sz="4" w:space="0" w:color="auto"/>
              <w:bottom w:val="single" w:sz="8" w:space="0" w:color="000000"/>
              <w:right w:val="single" w:sz="4" w:space="0" w:color="auto"/>
            </w:tcBorders>
            <w:vAlign w:val="center"/>
            <w:hideMark/>
          </w:tcPr>
          <w:p w14:paraId="061AFC44"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single" w:sz="8" w:space="0" w:color="auto"/>
              <w:left w:val="single" w:sz="4" w:space="0" w:color="auto"/>
              <w:bottom w:val="single" w:sz="8" w:space="0" w:color="000000"/>
              <w:right w:val="single" w:sz="4" w:space="0" w:color="auto"/>
            </w:tcBorders>
            <w:vAlign w:val="center"/>
            <w:hideMark/>
          </w:tcPr>
          <w:p w14:paraId="544C8190"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single" w:sz="8" w:space="0" w:color="auto"/>
              <w:left w:val="single" w:sz="4" w:space="0" w:color="auto"/>
              <w:bottom w:val="single" w:sz="8" w:space="0" w:color="000000"/>
              <w:right w:val="single" w:sz="8" w:space="0" w:color="auto"/>
            </w:tcBorders>
            <w:vAlign w:val="center"/>
            <w:hideMark/>
          </w:tcPr>
          <w:p w14:paraId="16134862"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single" w:sz="8" w:space="0" w:color="auto"/>
              <w:right w:val="single" w:sz="8" w:space="0" w:color="auto"/>
            </w:tcBorders>
            <w:shd w:val="clear" w:color="000000" w:fill="EEECE1"/>
            <w:noWrap/>
            <w:vAlign w:val="center"/>
          </w:tcPr>
          <w:p w14:paraId="7CCC8D9F" w14:textId="688ED4CE" w:rsidR="00553BC1" w:rsidRPr="00553BC1" w:rsidRDefault="00553BC1" w:rsidP="00553BC1">
            <w:pPr>
              <w:spacing w:after="0" w:line="240" w:lineRule="auto"/>
              <w:jc w:val="left"/>
              <w:rPr>
                <w:rFonts w:eastAsia="Times New Roman" w:cs="Calibri"/>
                <w:b/>
                <w:bCs/>
                <w:color w:val="808080"/>
                <w:sz w:val="18"/>
              </w:rPr>
            </w:pPr>
          </w:p>
        </w:tc>
      </w:tr>
      <w:tr w:rsidR="00553BC1" w:rsidRPr="00553BC1" w14:paraId="109F45AF" w14:textId="77777777" w:rsidTr="00553BC1">
        <w:trPr>
          <w:trHeight w:val="243"/>
        </w:trPr>
        <w:tc>
          <w:tcPr>
            <w:tcW w:w="1766" w:type="dxa"/>
            <w:vMerge w:val="restart"/>
            <w:tcBorders>
              <w:top w:val="nil"/>
              <w:left w:val="single" w:sz="8" w:space="0" w:color="auto"/>
              <w:bottom w:val="nil"/>
              <w:right w:val="single" w:sz="8" w:space="0" w:color="auto"/>
            </w:tcBorders>
            <w:shd w:val="clear" w:color="000000" w:fill="CCC0DA"/>
            <w:vAlign w:val="center"/>
            <w:hideMark/>
          </w:tcPr>
          <w:p w14:paraId="226193DD"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Humanitarian stakeholders are using IMPACT products</w:t>
            </w:r>
          </w:p>
        </w:tc>
        <w:tc>
          <w:tcPr>
            <w:tcW w:w="2153" w:type="dxa"/>
            <w:vMerge w:val="restart"/>
            <w:tcBorders>
              <w:top w:val="nil"/>
              <w:left w:val="nil"/>
              <w:bottom w:val="nil"/>
              <w:right w:val="single" w:sz="4" w:space="0" w:color="auto"/>
            </w:tcBorders>
            <w:shd w:val="clear" w:color="000000" w:fill="E4DFEC"/>
            <w:vAlign w:val="center"/>
            <w:hideMark/>
          </w:tcPr>
          <w:p w14:paraId="147239E3"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Humanitarian actors use IMPACT evidence/products as a basis for decision making, aid planning and delivery</w:t>
            </w:r>
            <w:r w:rsidRPr="00553BC1">
              <w:rPr>
                <w:rFonts w:eastAsia="Times New Roman" w:cs="Calibri"/>
                <w:color w:val="000000"/>
                <w:sz w:val="18"/>
              </w:rPr>
              <w:br/>
            </w:r>
            <w:r w:rsidRPr="00553BC1">
              <w:rPr>
                <w:rFonts w:eastAsia="Times New Roman" w:cs="Calibri"/>
                <w:color w:val="000000"/>
                <w:sz w:val="18"/>
              </w:rPr>
              <w:br/>
              <w:t xml:space="preserve">Number of humanitarian documents (HNO, HRP, cluster/agency strategic plans, etc.) directly informed by IMPACT products </w:t>
            </w:r>
          </w:p>
        </w:tc>
        <w:tc>
          <w:tcPr>
            <w:tcW w:w="4808" w:type="dxa"/>
            <w:tcBorders>
              <w:top w:val="nil"/>
              <w:left w:val="nil"/>
              <w:bottom w:val="single" w:sz="4" w:space="0" w:color="auto"/>
              <w:right w:val="single" w:sz="4" w:space="0" w:color="auto"/>
            </w:tcBorders>
            <w:shd w:val="clear" w:color="000000" w:fill="E4DFEC"/>
            <w:vAlign w:val="center"/>
            <w:hideMark/>
          </w:tcPr>
          <w:p w14:paraId="7D238092"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Perceived relevance of IMPACTcountry-programs</w:t>
            </w:r>
          </w:p>
        </w:tc>
        <w:tc>
          <w:tcPr>
            <w:tcW w:w="1171"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56084957"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Usage M&amp;E</w:t>
            </w:r>
          </w:p>
        </w:tc>
        <w:tc>
          <w:tcPr>
            <w:tcW w:w="1508"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16F26274"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team</w:t>
            </w:r>
          </w:p>
        </w:tc>
        <w:tc>
          <w:tcPr>
            <w:tcW w:w="1374"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6BB7B96E"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xml:space="preserve">Usage_Feedback </w:t>
            </w:r>
            <w:r w:rsidRPr="00553BC1">
              <w:rPr>
                <w:rFonts w:eastAsia="Times New Roman" w:cs="Calibri"/>
                <w:i/>
                <w:iCs/>
                <w:sz w:val="18"/>
              </w:rPr>
              <w:t>and</w:t>
            </w:r>
            <w:r w:rsidRPr="00553BC1">
              <w:rPr>
                <w:rFonts w:eastAsia="Times New Roman" w:cs="Calibri"/>
                <w:sz w:val="18"/>
              </w:rPr>
              <w:t xml:space="preserve"> Usage_Survey templaye</w:t>
            </w:r>
          </w:p>
        </w:tc>
        <w:tc>
          <w:tcPr>
            <w:tcW w:w="1711" w:type="dxa"/>
            <w:tcBorders>
              <w:top w:val="nil"/>
              <w:left w:val="nil"/>
              <w:bottom w:val="nil"/>
              <w:right w:val="single" w:sz="8" w:space="0" w:color="auto"/>
            </w:tcBorders>
            <w:shd w:val="clear" w:color="000000" w:fill="EEECE1"/>
            <w:vAlign w:val="center"/>
            <w:hideMark/>
          </w:tcPr>
          <w:p w14:paraId="0251A122" w14:textId="77777777" w:rsidR="00553BC1" w:rsidRPr="00553BC1" w:rsidRDefault="00553BC1" w:rsidP="00553BC1">
            <w:pPr>
              <w:spacing w:after="0" w:line="240" w:lineRule="auto"/>
              <w:jc w:val="left"/>
              <w:rPr>
                <w:rFonts w:eastAsia="Times New Roman" w:cs="Calibri"/>
                <w:color w:val="808080"/>
                <w:sz w:val="18"/>
              </w:rPr>
            </w:pPr>
            <w:r w:rsidRPr="00553BC1">
              <w:rPr>
                <w:rFonts w:eastAsia="Times New Roman" w:cs="Calibri"/>
                <w:color w:val="808080"/>
                <w:sz w:val="18"/>
              </w:rPr>
              <w:t> </w:t>
            </w:r>
          </w:p>
        </w:tc>
      </w:tr>
      <w:tr w:rsidR="00553BC1" w:rsidRPr="00553BC1" w14:paraId="60032DA9" w14:textId="77777777" w:rsidTr="00553BC1">
        <w:trPr>
          <w:trHeight w:val="238"/>
        </w:trPr>
        <w:tc>
          <w:tcPr>
            <w:tcW w:w="1766" w:type="dxa"/>
            <w:vMerge/>
            <w:tcBorders>
              <w:top w:val="nil"/>
              <w:left w:val="single" w:sz="8" w:space="0" w:color="auto"/>
              <w:bottom w:val="nil"/>
              <w:right w:val="single" w:sz="8" w:space="0" w:color="auto"/>
            </w:tcBorders>
            <w:vAlign w:val="center"/>
            <w:hideMark/>
          </w:tcPr>
          <w:p w14:paraId="4941041F"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nil"/>
              <w:left w:val="nil"/>
              <w:bottom w:val="nil"/>
              <w:right w:val="single" w:sz="4" w:space="0" w:color="auto"/>
            </w:tcBorders>
            <w:vAlign w:val="center"/>
            <w:hideMark/>
          </w:tcPr>
          <w:p w14:paraId="5E47F6EC"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E4DFEC"/>
            <w:vAlign w:val="center"/>
            <w:hideMark/>
          </w:tcPr>
          <w:p w14:paraId="09D89786"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Perceived usefulness and influence of IMPACT outputs</w:t>
            </w:r>
          </w:p>
        </w:tc>
        <w:tc>
          <w:tcPr>
            <w:tcW w:w="1171" w:type="dxa"/>
            <w:vMerge/>
            <w:tcBorders>
              <w:top w:val="nil"/>
              <w:left w:val="single" w:sz="4" w:space="0" w:color="auto"/>
              <w:bottom w:val="single" w:sz="4" w:space="0" w:color="000000"/>
              <w:right w:val="single" w:sz="4" w:space="0" w:color="auto"/>
            </w:tcBorders>
            <w:vAlign w:val="center"/>
            <w:hideMark/>
          </w:tcPr>
          <w:p w14:paraId="5539B6B6"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4" w:space="0" w:color="000000"/>
              <w:right w:val="single" w:sz="4" w:space="0" w:color="auto"/>
            </w:tcBorders>
            <w:vAlign w:val="center"/>
            <w:hideMark/>
          </w:tcPr>
          <w:p w14:paraId="22234574"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4" w:space="0" w:color="000000"/>
              <w:right w:val="single" w:sz="8" w:space="0" w:color="auto"/>
            </w:tcBorders>
            <w:vAlign w:val="center"/>
            <w:hideMark/>
          </w:tcPr>
          <w:p w14:paraId="3E2C24BE"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3E8A704E" w14:textId="77777777" w:rsidR="00553BC1" w:rsidRPr="00553BC1" w:rsidRDefault="00553BC1" w:rsidP="00553BC1">
            <w:pPr>
              <w:spacing w:after="0" w:line="240" w:lineRule="auto"/>
              <w:jc w:val="left"/>
              <w:rPr>
                <w:rFonts w:eastAsia="Times New Roman" w:cs="Calibri"/>
                <w:i/>
                <w:iCs/>
                <w:color w:val="808080"/>
                <w:sz w:val="18"/>
              </w:rPr>
            </w:pPr>
            <w:r w:rsidRPr="00553BC1">
              <w:rPr>
                <w:rFonts w:eastAsia="Times New Roman" w:cs="Calibri"/>
                <w:i/>
                <w:iCs/>
                <w:color w:val="808080"/>
                <w:sz w:val="18"/>
              </w:rPr>
              <w:t> </w:t>
            </w:r>
          </w:p>
        </w:tc>
      </w:tr>
      <w:tr w:rsidR="00553BC1" w:rsidRPr="00553BC1" w14:paraId="68A0C7AB" w14:textId="77777777" w:rsidTr="00553BC1">
        <w:trPr>
          <w:trHeight w:val="238"/>
        </w:trPr>
        <w:tc>
          <w:tcPr>
            <w:tcW w:w="1766" w:type="dxa"/>
            <w:vMerge/>
            <w:tcBorders>
              <w:top w:val="nil"/>
              <w:left w:val="single" w:sz="8" w:space="0" w:color="auto"/>
              <w:bottom w:val="nil"/>
              <w:right w:val="single" w:sz="8" w:space="0" w:color="auto"/>
            </w:tcBorders>
            <w:vAlign w:val="center"/>
            <w:hideMark/>
          </w:tcPr>
          <w:p w14:paraId="74FB979D"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nil"/>
              <w:left w:val="nil"/>
              <w:bottom w:val="nil"/>
              <w:right w:val="single" w:sz="4" w:space="0" w:color="auto"/>
            </w:tcBorders>
            <w:vAlign w:val="center"/>
            <w:hideMark/>
          </w:tcPr>
          <w:p w14:paraId="72F45F76"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E4DFEC"/>
            <w:vAlign w:val="center"/>
            <w:hideMark/>
          </w:tcPr>
          <w:p w14:paraId="23FF34C5"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Recommendations to strengthen IMPACT programs</w:t>
            </w:r>
          </w:p>
        </w:tc>
        <w:tc>
          <w:tcPr>
            <w:tcW w:w="1171" w:type="dxa"/>
            <w:vMerge/>
            <w:tcBorders>
              <w:top w:val="nil"/>
              <w:left w:val="single" w:sz="4" w:space="0" w:color="auto"/>
              <w:bottom w:val="single" w:sz="4" w:space="0" w:color="000000"/>
              <w:right w:val="single" w:sz="4" w:space="0" w:color="auto"/>
            </w:tcBorders>
            <w:vAlign w:val="center"/>
            <w:hideMark/>
          </w:tcPr>
          <w:p w14:paraId="109829A2"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4" w:space="0" w:color="000000"/>
              <w:right w:val="single" w:sz="4" w:space="0" w:color="auto"/>
            </w:tcBorders>
            <w:vAlign w:val="center"/>
            <w:hideMark/>
          </w:tcPr>
          <w:p w14:paraId="3881EAF1"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4" w:space="0" w:color="000000"/>
              <w:right w:val="single" w:sz="8" w:space="0" w:color="auto"/>
            </w:tcBorders>
            <w:vAlign w:val="center"/>
            <w:hideMark/>
          </w:tcPr>
          <w:p w14:paraId="6B1EF724"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1DFC06E2" w14:textId="77777777" w:rsidR="00553BC1" w:rsidRPr="00553BC1" w:rsidRDefault="00553BC1" w:rsidP="00553BC1">
            <w:pPr>
              <w:spacing w:after="0" w:line="240" w:lineRule="auto"/>
              <w:jc w:val="left"/>
              <w:rPr>
                <w:rFonts w:eastAsia="Times New Roman" w:cs="Calibri"/>
                <w:i/>
                <w:iCs/>
                <w:color w:val="808080"/>
                <w:sz w:val="18"/>
              </w:rPr>
            </w:pPr>
            <w:r w:rsidRPr="00553BC1">
              <w:rPr>
                <w:rFonts w:eastAsia="Times New Roman" w:cs="Calibri"/>
                <w:i/>
                <w:iCs/>
                <w:color w:val="808080"/>
                <w:sz w:val="18"/>
              </w:rPr>
              <w:t> </w:t>
            </w:r>
          </w:p>
        </w:tc>
      </w:tr>
      <w:tr w:rsidR="00553BC1" w:rsidRPr="00553BC1" w14:paraId="675783D2" w14:textId="77777777" w:rsidTr="00553BC1">
        <w:trPr>
          <w:trHeight w:val="238"/>
        </w:trPr>
        <w:tc>
          <w:tcPr>
            <w:tcW w:w="1766" w:type="dxa"/>
            <w:vMerge/>
            <w:tcBorders>
              <w:top w:val="nil"/>
              <w:left w:val="single" w:sz="8" w:space="0" w:color="auto"/>
              <w:bottom w:val="nil"/>
              <w:right w:val="single" w:sz="8" w:space="0" w:color="auto"/>
            </w:tcBorders>
            <w:vAlign w:val="center"/>
            <w:hideMark/>
          </w:tcPr>
          <w:p w14:paraId="7B18D478"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nil"/>
              <w:left w:val="nil"/>
              <w:bottom w:val="nil"/>
              <w:right w:val="single" w:sz="4" w:space="0" w:color="auto"/>
            </w:tcBorders>
            <w:vAlign w:val="center"/>
            <w:hideMark/>
          </w:tcPr>
          <w:p w14:paraId="029BE846"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E4DFEC"/>
            <w:vAlign w:val="center"/>
            <w:hideMark/>
          </w:tcPr>
          <w:p w14:paraId="322A6F77"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Perceived capacity of IMPACT staff</w:t>
            </w:r>
          </w:p>
        </w:tc>
        <w:tc>
          <w:tcPr>
            <w:tcW w:w="1171" w:type="dxa"/>
            <w:vMerge/>
            <w:tcBorders>
              <w:top w:val="nil"/>
              <w:left w:val="single" w:sz="4" w:space="0" w:color="auto"/>
              <w:bottom w:val="single" w:sz="4" w:space="0" w:color="000000"/>
              <w:right w:val="single" w:sz="4" w:space="0" w:color="auto"/>
            </w:tcBorders>
            <w:vAlign w:val="center"/>
            <w:hideMark/>
          </w:tcPr>
          <w:p w14:paraId="2102FE41"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4" w:space="0" w:color="000000"/>
              <w:right w:val="single" w:sz="4" w:space="0" w:color="auto"/>
            </w:tcBorders>
            <w:vAlign w:val="center"/>
            <w:hideMark/>
          </w:tcPr>
          <w:p w14:paraId="0AE0BBD0"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4" w:space="0" w:color="000000"/>
              <w:right w:val="single" w:sz="8" w:space="0" w:color="auto"/>
            </w:tcBorders>
            <w:vAlign w:val="center"/>
            <w:hideMark/>
          </w:tcPr>
          <w:p w14:paraId="6A91D6E1"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vAlign w:val="center"/>
            <w:hideMark/>
          </w:tcPr>
          <w:p w14:paraId="77ED580B"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 </w:t>
            </w:r>
          </w:p>
        </w:tc>
      </w:tr>
      <w:tr w:rsidR="00553BC1" w:rsidRPr="00553BC1" w14:paraId="51AEFE96" w14:textId="77777777" w:rsidTr="00553BC1">
        <w:trPr>
          <w:trHeight w:val="238"/>
        </w:trPr>
        <w:tc>
          <w:tcPr>
            <w:tcW w:w="1766" w:type="dxa"/>
            <w:vMerge/>
            <w:tcBorders>
              <w:top w:val="nil"/>
              <w:left w:val="single" w:sz="8" w:space="0" w:color="auto"/>
              <w:bottom w:val="nil"/>
              <w:right w:val="single" w:sz="8" w:space="0" w:color="auto"/>
            </w:tcBorders>
            <w:vAlign w:val="center"/>
            <w:hideMark/>
          </w:tcPr>
          <w:p w14:paraId="236909CD"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nil"/>
              <w:left w:val="nil"/>
              <w:bottom w:val="nil"/>
              <w:right w:val="single" w:sz="4" w:space="0" w:color="auto"/>
            </w:tcBorders>
            <w:vAlign w:val="center"/>
            <w:hideMark/>
          </w:tcPr>
          <w:p w14:paraId="0FA9B047"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E4DFEC"/>
            <w:vAlign w:val="center"/>
            <w:hideMark/>
          </w:tcPr>
          <w:p w14:paraId="7BDC4D1C"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Perceived quality of outputs/programs</w:t>
            </w:r>
          </w:p>
        </w:tc>
        <w:tc>
          <w:tcPr>
            <w:tcW w:w="1171" w:type="dxa"/>
            <w:vMerge/>
            <w:tcBorders>
              <w:top w:val="nil"/>
              <w:left w:val="single" w:sz="4" w:space="0" w:color="auto"/>
              <w:bottom w:val="single" w:sz="4" w:space="0" w:color="000000"/>
              <w:right w:val="single" w:sz="4" w:space="0" w:color="auto"/>
            </w:tcBorders>
            <w:vAlign w:val="center"/>
            <w:hideMark/>
          </w:tcPr>
          <w:p w14:paraId="4D8729A6"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4" w:space="0" w:color="000000"/>
              <w:right w:val="single" w:sz="4" w:space="0" w:color="auto"/>
            </w:tcBorders>
            <w:vAlign w:val="center"/>
            <w:hideMark/>
          </w:tcPr>
          <w:p w14:paraId="5555B685"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4" w:space="0" w:color="000000"/>
              <w:right w:val="single" w:sz="8" w:space="0" w:color="auto"/>
            </w:tcBorders>
            <w:vAlign w:val="center"/>
            <w:hideMark/>
          </w:tcPr>
          <w:p w14:paraId="5447F7C3"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vAlign w:val="center"/>
            <w:hideMark/>
          </w:tcPr>
          <w:p w14:paraId="67F8DFCF"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 </w:t>
            </w:r>
          </w:p>
        </w:tc>
      </w:tr>
      <w:tr w:rsidR="00553BC1" w:rsidRPr="00553BC1" w14:paraId="697B5DAF" w14:textId="77777777" w:rsidTr="00553BC1">
        <w:trPr>
          <w:trHeight w:val="249"/>
        </w:trPr>
        <w:tc>
          <w:tcPr>
            <w:tcW w:w="1766" w:type="dxa"/>
            <w:vMerge/>
            <w:tcBorders>
              <w:top w:val="nil"/>
              <w:left w:val="single" w:sz="8" w:space="0" w:color="auto"/>
              <w:bottom w:val="nil"/>
              <w:right w:val="single" w:sz="8" w:space="0" w:color="auto"/>
            </w:tcBorders>
            <w:vAlign w:val="center"/>
            <w:hideMark/>
          </w:tcPr>
          <w:p w14:paraId="41699A08"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nil"/>
              <w:left w:val="nil"/>
              <w:bottom w:val="nil"/>
              <w:right w:val="single" w:sz="4" w:space="0" w:color="auto"/>
            </w:tcBorders>
            <w:vAlign w:val="center"/>
            <w:hideMark/>
          </w:tcPr>
          <w:p w14:paraId="0B470112"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E4DFEC"/>
            <w:vAlign w:val="center"/>
            <w:hideMark/>
          </w:tcPr>
          <w:p w14:paraId="3E00D30D"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Recommendations to strengthen IMPACT programs</w:t>
            </w:r>
          </w:p>
        </w:tc>
        <w:tc>
          <w:tcPr>
            <w:tcW w:w="1171" w:type="dxa"/>
            <w:vMerge/>
            <w:tcBorders>
              <w:top w:val="nil"/>
              <w:left w:val="single" w:sz="4" w:space="0" w:color="auto"/>
              <w:bottom w:val="single" w:sz="4" w:space="0" w:color="000000"/>
              <w:right w:val="single" w:sz="4" w:space="0" w:color="auto"/>
            </w:tcBorders>
            <w:vAlign w:val="center"/>
            <w:hideMark/>
          </w:tcPr>
          <w:p w14:paraId="40AD6673"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4" w:space="0" w:color="000000"/>
              <w:right w:val="single" w:sz="4" w:space="0" w:color="auto"/>
            </w:tcBorders>
            <w:vAlign w:val="center"/>
            <w:hideMark/>
          </w:tcPr>
          <w:p w14:paraId="5740239E"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4" w:space="0" w:color="000000"/>
              <w:right w:val="single" w:sz="8" w:space="0" w:color="auto"/>
            </w:tcBorders>
            <w:vAlign w:val="center"/>
            <w:hideMark/>
          </w:tcPr>
          <w:p w14:paraId="52A33612"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single" w:sz="8" w:space="0" w:color="auto"/>
              <w:right w:val="single" w:sz="8" w:space="0" w:color="auto"/>
            </w:tcBorders>
            <w:shd w:val="clear" w:color="000000" w:fill="EEECE1"/>
            <w:vAlign w:val="center"/>
            <w:hideMark/>
          </w:tcPr>
          <w:p w14:paraId="5A5E29ED"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 </w:t>
            </w:r>
          </w:p>
        </w:tc>
      </w:tr>
      <w:tr w:rsidR="00553BC1" w:rsidRPr="00553BC1" w14:paraId="140C92EE" w14:textId="77777777" w:rsidTr="00553BC1">
        <w:trPr>
          <w:trHeight w:val="477"/>
        </w:trPr>
        <w:tc>
          <w:tcPr>
            <w:tcW w:w="1766"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CC5F4B1"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 xml:space="preserve">Humanitarian stakeholders are engaged in IMPACT programs throughout the research cycle </w:t>
            </w:r>
          </w:p>
        </w:tc>
        <w:tc>
          <w:tcPr>
            <w:tcW w:w="2153" w:type="dxa"/>
            <w:vMerge w:val="restart"/>
            <w:tcBorders>
              <w:top w:val="single" w:sz="4" w:space="0" w:color="auto"/>
              <w:left w:val="nil"/>
              <w:bottom w:val="single" w:sz="8" w:space="0" w:color="000000"/>
              <w:right w:val="single" w:sz="4" w:space="0" w:color="auto"/>
            </w:tcBorders>
            <w:shd w:val="clear" w:color="000000" w:fill="DCE6F1"/>
            <w:vAlign w:val="center"/>
            <w:hideMark/>
          </w:tcPr>
          <w:p w14:paraId="1148F648"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Number and/or percentage of humanitarian organizations directly contributing to IMPACT programs</w:t>
            </w:r>
            <w:r w:rsidRPr="00553BC1">
              <w:rPr>
                <w:rFonts w:eastAsia="Times New Roman" w:cs="Calibri"/>
                <w:i/>
                <w:iCs/>
                <w:color w:val="000000"/>
                <w:sz w:val="18"/>
              </w:rPr>
              <w:t xml:space="preserve"> (providing resources, participating to presentations, etc.)</w:t>
            </w:r>
          </w:p>
        </w:tc>
        <w:tc>
          <w:tcPr>
            <w:tcW w:w="4808" w:type="dxa"/>
            <w:tcBorders>
              <w:top w:val="nil"/>
              <w:left w:val="nil"/>
              <w:bottom w:val="single" w:sz="4" w:space="0" w:color="auto"/>
              <w:right w:val="single" w:sz="4" w:space="0" w:color="auto"/>
            </w:tcBorders>
            <w:shd w:val="clear" w:color="000000" w:fill="DCE6F1"/>
            <w:vAlign w:val="center"/>
            <w:hideMark/>
          </w:tcPr>
          <w:p w14:paraId="371CE2AD"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 of organisations providing resources (i.e.staff, vehicles, meeting space, budget, etc.) for activity implementation</w:t>
            </w:r>
          </w:p>
        </w:tc>
        <w:tc>
          <w:tcPr>
            <w:tcW w:w="1171"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6A30DB5D"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Engagement Monitoring</w:t>
            </w:r>
          </w:p>
        </w:tc>
        <w:tc>
          <w:tcPr>
            <w:tcW w:w="1508"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6F5C7ACA"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Country team</w:t>
            </w:r>
          </w:p>
        </w:tc>
        <w:tc>
          <w:tcPr>
            <w:tcW w:w="1374"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49DF88D3"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Engagement_log</w:t>
            </w:r>
          </w:p>
        </w:tc>
        <w:tc>
          <w:tcPr>
            <w:tcW w:w="1711" w:type="dxa"/>
            <w:tcBorders>
              <w:top w:val="nil"/>
              <w:left w:val="nil"/>
              <w:bottom w:val="nil"/>
              <w:right w:val="single" w:sz="8" w:space="0" w:color="auto"/>
            </w:tcBorders>
            <w:shd w:val="clear" w:color="000000" w:fill="EEECE1"/>
            <w:vAlign w:val="center"/>
            <w:hideMark/>
          </w:tcPr>
          <w:p w14:paraId="1F90E0CB" w14:textId="77777777" w:rsidR="00553BC1" w:rsidRPr="00553BC1" w:rsidRDefault="00553BC1" w:rsidP="00553BC1">
            <w:pPr>
              <w:spacing w:after="0" w:line="240" w:lineRule="auto"/>
              <w:jc w:val="left"/>
              <w:rPr>
                <w:rFonts w:eastAsia="Times New Roman" w:cs="Calibri"/>
                <w:b/>
                <w:bCs/>
                <w:sz w:val="18"/>
              </w:rPr>
            </w:pPr>
            <w:r w:rsidRPr="00553BC1">
              <w:rPr>
                <w:rFonts w:eastAsia="Times New Roman" w:cs="Calibri"/>
                <w:b/>
                <w:bCs/>
                <w:sz w:val="18"/>
              </w:rPr>
              <w:t> </w:t>
            </w:r>
          </w:p>
        </w:tc>
      </w:tr>
      <w:tr w:rsidR="00553BC1" w:rsidRPr="00553BC1" w14:paraId="3E7FF41A" w14:textId="77777777" w:rsidTr="00553BC1">
        <w:trPr>
          <w:trHeight w:val="529"/>
        </w:trPr>
        <w:tc>
          <w:tcPr>
            <w:tcW w:w="1766" w:type="dxa"/>
            <w:vMerge/>
            <w:tcBorders>
              <w:top w:val="single" w:sz="4" w:space="0" w:color="auto"/>
              <w:left w:val="single" w:sz="8" w:space="0" w:color="auto"/>
              <w:bottom w:val="single" w:sz="8" w:space="0" w:color="000000"/>
              <w:right w:val="single" w:sz="8" w:space="0" w:color="auto"/>
            </w:tcBorders>
            <w:vAlign w:val="center"/>
            <w:hideMark/>
          </w:tcPr>
          <w:p w14:paraId="416D7D5E"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4" w:space="0" w:color="auto"/>
              <w:left w:val="nil"/>
              <w:bottom w:val="single" w:sz="8" w:space="0" w:color="000000"/>
              <w:right w:val="single" w:sz="4" w:space="0" w:color="auto"/>
            </w:tcBorders>
            <w:vAlign w:val="center"/>
            <w:hideMark/>
          </w:tcPr>
          <w:p w14:paraId="206F4EE0"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4" w:space="0" w:color="auto"/>
              <w:right w:val="single" w:sz="4" w:space="0" w:color="auto"/>
            </w:tcBorders>
            <w:shd w:val="clear" w:color="000000" w:fill="DCE6F1"/>
            <w:vAlign w:val="center"/>
            <w:hideMark/>
          </w:tcPr>
          <w:p w14:paraId="6931A50A"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organisations/clusters inputting in research design and joint analysis</w:t>
            </w:r>
          </w:p>
        </w:tc>
        <w:tc>
          <w:tcPr>
            <w:tcW w:w="1171" w:type="dxa"/>
            <w:vMerge/>
            <w:tcBorders>
              <w:top w:val="nil"/>
              <w:left w:val="single" w:sz="4" w:space="0" w:color="auto"/>
              <w:bottom w:val="single" w:sz="8" w:space="0" w:color="000000"/>
              <w:right w:val="single" w:sz="4" w:space="0" w:color="auto"/>
            </w:tcBorders>
            <w:vAlign w:val="center"/>
            <w:hideMark/>
          </w:tcPr>
          <w:p w14:paraId="30955D48"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8" w:space="0" w:color="000000"/>
              <w:right w:val="single" w:sz="4" w:space="0" w:color="auto"/>
            </w:tcBorders>
            <w:vAlign w:val="center"/>
            <w:hideMark/>
          </w:tcPr>
          <w:p w14:paraId="6D28552A"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8" w:space="0" w:color="000000"/>
              <w:right w:val="single" w:sz="8" w:space="0" w:color="auto"/>
            </w:tcBorders>
            <w:vAlign w:val="center"/>
            <w:hideMark/>
          </w:tcPr>
          <w:p w14:paraId="3F582D6F"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nil"/>
              <w:right w:val="single" w:sz="8" w:space="0" w:color="auto"/>
            </w:tcBorders>
            <w:shd w:val="clear" w:color="000000" w:fill="EEECE1"/>
            <w:noWrap/>
            <w:vAlign w:val="center"/>
            <w:hideMark/>
          </w:tcPr>
          <w:p w14:paraId="34D3DADC"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 </w:t>
            </w:r>
          </w:p>
        </w:tc>
      </w:tr>
      <w:tr w:rsidR="00553BC1" w:rsidRPr="00553BC1" w14:paraId="39125A63" w14:textId="77777777" w:rsidTr="00553BC1">
        <w:trPr>
          <w:trHeight w:val="249"/>
        </w:trPr>
        <w:tc>
          <w:tcPr>
            <w:tcW w:w="1766" w:type="dxa"/>
            <w:vMerge/>
            <w:tcBorders>
              <w:top w:val="single" w:sz="4" w:space="0" w:color="auto"/>
              <w:left w:val="single" w:sz="8" w:space="0" w:color="auto"/>
              <w:bottom w:val="single" w:sz="8" w:space="0" w:color="000000"/>
              <w:right w:val="single" w:sz="8" w:space="0" w:color="auto"/>
            </w:tcBorders>
            <w:vAlign w:val="center"/>
            <w:hideMark/>
          </w:tcPr>
          <w:p w14:paraId="4DC45C8A" w14:textId="77777777" w:rsidR="00553BC1" w:rsidRPr="00553BC1" w:rsidRDefault="00553BC1" w:rsidP="00553BC1">
            <w:pPr>
              <w:spacing w:after="0" w:line="240" w:lineRule="auto"/>
              <w:jc w:val="left"/>
              <w:rPr>
                <w:rFonts w:eastAsia="Times New Roman" w:cs="Calibri"/>
                <w:b/>
                <w:bCs/>
                <w:sz w:val="18"/>
              </w:rPr>
            </w:pPr>
          </w:p>
        </w:tc>
        <w:tc>
          <w:tcPr>
            <w:tcW w:w="2153" w:type="dxa"/>
            <w:vMerge/>
            <w:tcBorders>
              <w:top w:val="single" w:sz="4" w:space="0" w:color="auto"/>
              <w:left w:val="nil"/>
              <w:bottom w:val="single" w:sz="8" w:space="0" w:color="000000"/>
              <w:right w:val="single" w:sz="4" w:space="0" w:color="auto"/>
            </w:tcBorders>
            <w:vAlign w:val="center"/>
            <w:hideMark/>
          </w:tcPr>
          <w:p w14:paraId="011F04D6" w14:textId="77777777" w:rsidR="00553BC1" w:rsidRPr="00553BC1" w:rsidRDefault="00553BC1" w:rsidP="00553BC1">
            <w:pPr>
              <w:spacing w:after="0" w:line="240" w:lineRule="auto"/>
              <w:jc w:val="left"/>
              <w:rPr>
                <w:rFonts w:eastAsia="Times New Roman" w:cs="Calibri"/>
                <w:color w:val="000000"/>
                <w:sz w:val="18"/>
              </w:rPr>
            </w:pPr>
          </w:p>
        </w:tc>
        <w:tc>
          <w:tcPr>
            <w:tcW w:w="4808" w:type="dxa"/>
            <w:tcBorders>
              <w:top w:val="nil"/>
              <w:left w:val="nil"/>
              <w:bottom w:val="single" w:sz="8" w:space="0" w:color="auto"/>
              <w:right w:val="single" w:sz="4" w:space="0" w:color="auto"/>
            </w:tcBorders>
            <w:shd w:val="clear" w:color="000000" w:fill="DCE6F1"/>
            <w:vAlign w:val="center"/>
            <w:hideMark/>
          </w:tcPr>
          <w:p w14:paraId="1E092C08" w14:textId="77777777" w:rsidR="00553BC1" w:rsidRPr="00553BC1" w:rsidRDefault="00553BC1" w:rsidP="00553BC1">
            <w:pPr>
              <w:spacing w:after="0" w:line="240" w:lineRule="auto"/>
              <w:jc w:val="left"/>
              <w:rPr>
                <w:rFonts w:eastAsia="Times New Roman" w:cs="Calibri"/>
                <w:sz w:val="18"/>
              </w:rPr>
            </w:pPr>
            <w:r w:rsidRPr="00553BC1">
              <w:rPr>
                <w:rFonts w:eastAsia="Times New Roman" w:cs="Calibri"/>
                <w:sz w:val="18"/>
              </w:rPr>
              <w:t># of organisations/clusters attending briefings on findings;</w:t>
            </w:r>
          </w:p>
        </w:tc>
        <w:tc>
          <w:tcPr>
            <w:tcW w:w="1171" w:type="dxa"/>
            <w:vMerge/>
            <w:tcBorders>
              <w:top w:val="nil"/>
              <w:left w:val="single" w:sz="4" w:space="0" w:color="auto"/>
              <w:bottom w:val="single" w:sz="8" w:space="0" w:color="000000"/>
              <w:right w:val="single" w:sz="4" w:space="0" w:color="auto"/>
            </w:tcBorders>
            <w:vAlign w:val="center"/>
            <w:hideMark/>
          </w:tcPr>
          <w:p w14:paraId="60EB01C7" w14:textId="77777777" w:rsidR="00553BC1" w:rsidRPr="00553BC1" w:rsidRDefault="00553BC1" w:rsidP="00553BC1">
            <w:pPr>
              <w:spacing w:after="0" w:line="240" w:lineRule="auto"/>
              <w:jc w:val="left"/>
              <w:rPr>
                <w:rFonts w:eastAsia="Times New Roman" w:cs="Calibri"/>
                <w:sz w:val="18"/>
              </w:rPr>
            </w:pPr>
          </w:p>
        </w:tc>
        <w:tc>
          <w:tcPr>
            <w:tcW w:w="1508" w:type="dxa"/>
            <w:vMerge/>
            <w:tcBorders>
              <w:top w:val="nil"/>
              <w:left w:val="single" w:sz="4" w:space="0" w:color="auto"/>
              <w:bottom w:val="single" w:sz="8" w:space="0" w:color="000000"/>
              <w:right w:val="single" w:sz="4" w:space="0" w:color="auto"/>
            </w:tcBorders>
            <w:vAlign w:val="center"/>
            <w:hideMark/>
          </w:tcPr>
          <w:p w14:paraId="32B01097" w14:textId="77777777" w:rsidR="00553BC1" w:rsidRPr="00553BC1" w:rsidRDefault="00553BC1" w:rsidP="00553BC1">
            <w:pPr>
              <w:spacing w:after="0" w:line="240" w:lineRule="auto"/>
              <w:jc w:val="left"/>
              <w:rPr>
                <w:rFonts w:eastAsia="Times New Roman" w:cs="Calibri"/>
                <w:sz w:val="18"/>
              </w:rPr>
            </w:pPr>
          </w:p>
        </w:tc>
        <w:tc>
          <w:tcPr>
            <w:tcW w:w="1374" w:type="dxa"/>
            <w:vMerge/>
            <w:tcBorders>
              <w:top w:val="nil"/>
              <w:left w:val="single" w:sz="4" w:space="0" w:color="auto"/>
              <w:bottom w:val="single" w:sz="8" w:space="0" w:color="000000"/>
              <w:right w:val="single" w:sz="8" w:space="0" w:color="auto"/>
            </w:tcBorders>
            <w:vAlign w:val="center"/>
            <w:hideMark/>
          </w:tcPr>
          <w:p w14:paraId="27793232" w14:textId="77777777" w:rsidR="00553BC1" w:rsidRPr="00553BC1" w:rsidRDefault="00553BC1" w:rsidP="00553BC1">
            <w:pPr>
              <w:spacing w:after="0" w:line="240" w:lineRule="auto"/>
              <w:jc w:val="left"/>
              <w:rPr>
                <w:rFonts w:eastAsia="Times New Roman" w:cs="Calibri"/>
                <w:sz w:val="18"/>
              </w:rPr>
            </w:pPr>
          </w:p>
        </w:tc>
        <w:tc>
          <w:tcPr>
            <w:tcW w:w="1711" w:type="dxa"/>
            <w:tcBorders>
              <w:top w:val="nil"/>
              <w:left w:val="nil"/>
              <w:bottom w:val="single" w:sz="8" w:space="0" w:color="auto"/>
              <w:right w:val="single" w:sz="8" w:space="0" w:color="auto"/>
            </w:tcBorders>
            <w:shd w:val="clear" w:color="000000" w:fill="EEECE1"/>
            <w:noWrap/>
            <w:vAlign w:val="center"/>
            <w:hideMark/>
          </w:tcPr>
          <w:p w14:paraId="6F876A9F" w14:textId="77777777" w:rsidR="00553BC1" w:rsidRPr="00553BC1" w:rsidRDefault="00553BC1" w:rsidP="00553BC1">
            <w:pPr>
              <w:spacing w:after="0" w:line="240" w:lineRule="auto"/>
              <w:jc w:val="left"/>
              <w:rPr>
                <w:rFonts w:eastAsia="Times New Roman" w:cs="Calibri"/>
                <w:color w:val="000000"/>
                <w:sz w:val="18"/>
              </w:rPr>
            </w:pPr>
            <w:r w:rsidRPr="00553BC1">
              <w:rPr>
                <w:rFonts w:eastAsia="Times New Roman" w:cs="Calibri"/>
                <w:color w:val="000000"/>
                <w:sz w:val="18"/>
              </w:rPr>
              <w:t> </w:t>
            </w:r>
          </w:p>
        </w:tc>
      </w:tr>
    </w:tbl>
    <w:p w14:paraId="6875C57C" w14:textId="77777777" w:rsidR="00553BC1" w:rsidRDefault="00553BC1" w:rsidP="00553BC1">
      <w:pPr>
        <w:rPr>
          <w:lang w:val="en-GB" w:eastAsia="fr-FR"/>
        </w:rPr>
        <w:sectPr w:rsidR="00553BC1" w:rsidSect="00553BC1">
          <w:pgSz w:w="16838" w:h="11906" w:orient="landscape"/>
          <w:pgMar w:top="1138" w:right="994" w:bottom="994" w:left="1411" w:header="720" w:footer="547" w:gutter="0"/>
          <w:pgNumType w:start="1"/>
          <w:cols w:space="720"/>
          <w:titlePg/>
          <w:docGrid w:linePitch="360"/>
        </w:sectPr>
      </w:pPr>
    </w:p>
    <w:p w14:paraId="7575E86C" w14:textId="6DEAF8EB" w:rsidR="00666364" w:rsidRPr="0090494D" w:rsidRDefault="000D4376" w:rsidP="00EC0B70">
      <w:pPr>
        <w:pStyle w:val="Heading1"/>
        <w:rPr>
          <w:rFonts w:cs="Arial"/>
          <w:noProof w:val="0"/>
          <w:lang w:val="en-GB"/>
        </w:rPr>
      </w:pPr>
      <w:r w:rsidRPr="0090494D">
        <w:rPr>
          <w:noProof w:val="0"/>
          <w:lang w:val="en-GB"/>
        </w:rPr>
        <w:lastRenderedPageBreak/>
        <w:t xml:space="preserve">10. </w:t>
      </w:r>
      <w:r w:rsidR="00666364" w:rsidRPr="0090494D">
        <w:rPr>
          <w:noProof w:val="0"/>
          <w:lang w:val="en-GB"/>
        </w:rPr>
        <w:t>Documentation Plan</w:t>
      </w:r>
    </w:p>
    <w:p w14:paraId="10E58F68" w14:textId="2ACFC24A" w:rsidR="00EA3979" w:rsidRPr="003100FE" w:rsidRDefault="003100FE" w:rsidP="003B0F32">
      <w:pPr>
        <w:autoSpaceDE w:val="0"/>
        <w:autoSpaceDN w:val="0"/>
        <w:adjustRightInd w:val="0"/>
        <w:snapToGrid w:val="0"/>
        <w:spacing w:after="0"/>
        <w:jc w:val="left"/>
        <w:rPr>
          <w:rFonts w:cs="Arial"/>
          <w:lang w:val="en-GB"/>
        </w:rPr>
      </w:pPr>
      <w:r w:rsidRPr="003100FE">
        <w:rPr>
          <w:rFonts w:cs="Arial"/>
          <w:lang w:val="en-GB"/>
        </w:rPr>
        <w:t>D</w:t>
      </w:r>
      <w:r w:rsidR="00666364" w:rsidRPr="003100FE">
        <w:rPr>
          <w:rFonts w:cs="Arial"/>
          <w:lang w:val="en-GB"/>
        </w:rPr>
        <w:t>ocuments</w:t>
      </w:r>
      <w:r w:rsidR="00666364" w:rsidRPr="003100FE">
        <w:rPr>
          <w:rFonts w:cs="Arial"/>
          <w:b/>
          <w:lang w:val="en-GB"/>
        </w:rPr>
        <w:t xml:space="preserve"> </w:t>
      </w:r>
      <w:r w:rsidR="00666364" w:rsidRPr="003100FE">
        <w:rPr>
          <w:rFonts w:cs="Arial"/>
          <w:lang w:val="en-GB"/>
        </w:rPr>
        <w:t>that should be arch</w:t>
      </w:r>
      <w:r w:rsidR="00EA3979" w:rsidRPr="003100FE">
        <w:rPr>
          <w:rFonts w:cs="Arial"/>
          <w:lang w:val="en-GB"/>
        </w:rPr>
        <w:t>ived at the end of the research:</w:t>
      </w:r>
    </w:p>
    <w:p w14:paraId="3BE3348E" w14:textId="5D89FFF9" w:rsidR="00EA3979" w:rsidRDefault="003100FE" w:rsidP="003B0F32">
      <w:pPr>
        <w:pStyle w:val="ListParagraph"/>
        <w:numPr>
          <w:ilvl w:val="1"/>
          <w:numId w:val="40"/>
        </w:numPr>
        <w:autoSpaceDE w:val="0"/>
        <w:autoSpaceDN w:val="0"/>
        <w:adjustRightInd w:val="0"/>
        <w:snapToGrid w:val="0"/>
        <w:spacing w:after="0"/>
        <w:jc w:val="left"/>
        <w:rPr>
          <w:rFonts w:cs="Arial"/>
          <w:lang w:val="en-GB"/>
        </w:rPr>
      </w:pPr>
      <w:r w:rsidRPr="003100FE">
        <w:rPr>
          <w:rFonts w:cs="Arial"/>
          <w:lang w:val="en-GB"/>
        </w:rPr>
        <w:t>Raw and clean data, data cleaning log</w:t>
      </w:r>
      <w:r w:rsidR="001C164B">
        <w:rPr>
          <w:rFonts w:cs="Arial"/>
          <w:lang w:val="en-GB"/>
        </w:rPr>
        <w:t>, sampling overview</w:t>
      </w:r>
    </w:p>
    <w:p w14:paraId="3BFC4B63" w14:textId="2201822B" w:rsidR="003100FE" w:rsidRDefault="003100FE" w:rsidP="003B0F32">
      <w:pPr>
        <w:pStyle w:val="ListParagraph"/>
        <w:numPr>
          <w:ilvl w:val="1"/>
          <w:numId w:val="40"/>
        </w:numPr>
        <w:autoSpaceDE w:val="0"/>
        <w:autoSpaceDN w:val="0"/>
        <w:adjustRightInd w:val="0"/>
        <w:snapToGrid w:val="0"/>
        <w:spacing w:after="0"/>
        <w:jc w:val="left"/>
        <w:rPr>
          <w:rFonts w:cs="Arial"/>
          <w:lang w:val="en-GB"/>
        </w:rPr>
      </w:pPr>
      <w:r>
        <w:rPr>
          <w:rFonts w:cs="Arial"/>
          <w:lang w:val="en-GB"/>
        </w:rPr>
        <w:t>Questionnaire Tool</w:t>
      </w:r>
    </w:p>
    <w:p w14:paraId="748CE298" w14:textId="0A87E70F" w:rsidR="003100FE" w:rsidRPr="003100FE" w:rsidRDefault="003100FE" w:rsidP="003B0F32">
      <w:pPr>
        <w:pStyle w:val="ListParagraph"/>
        <w:numPr>
          <w:ilvl w:val="1"/>
          <w:numId w:val="40"/>
        </w:numPr>
        <w:autoSpaceDE w:val="0"/>
        <w:autoSpaceDN w:val="0"/>
        <w:adjustRightInd w:val="0"/>
        <w:snapToGrid w:val="0"/>
        <w:spacing w:after="0"/>
        <w:jc w:val="left"/>
        <w:rPr>
          <w:rFonts w:cs="Arial"/>
          <w:lang w:val="en-GB"/>
        </w:rPr>
      </w:pPr>
      <w:r>
        <w:rPr>
          <w:rFonts w:cs="Arial"/>
          <w:lang w:val="en-GB"/>
        </w:rPr>
        <w:t>Indicator List</w:t>
      </w:r>
    </w:p>
    <w:p w14:paraId="4FF5C9DF" w14:textId="0452E9C2" w:rsidR="00EA3979" w:rsidRDefault="003100FE" w:rsidP="003B0F32">
      <w:pPr>
        <w:pStyle w:val="ListParagraph"/>
        <w:numPr>
          <w:ilvl w:val="1"/>
          <w:numId w:val="40"/>
        </w:numPr>
        <w:autoSpaceDE w:val="0"/>
        <w:autoSpaceDN w:val="0"/>
        <w:adjustRightInd w:val="0"/>
        <w:snapToGrid w:val="0"/>
        <w:spacing w:after="0"/>
        <w:jc w:val="left"/>
        <w:rPr>
          <w:rFonts w:cs="Arial"/>
          <w:lang w:val="en-GB"/>
        </w:rPr>
      </w:pPr>
      <w:r>
        <w:rPr>
          <w:rFonts w:cs="Arial"/>
          <w:lang w:val="en-GB"/>
        </w:rPr>
        <w:t>Terms of Reference</w:t>
      </w:r>
    </w:p>
    <w:p w14:paraId="7BDE7823" w14:textId="5425FE55" w:rsidR="003100FE" w:rsidRPr="003100FE" w:rsidRDefault="00623E78" w:rsidP="003B0F32">
      <w:pPr>
        <w:pStyle w:val="ListParagraph"/>
        <w:numPr>
          <w:ilvl w:val="1"/>
          <w:numId w:val="40"/>
        </w:numPr>
        <w:autoSpaceDE w:val="0"/>
        <w:autoSpaceDN w:val="0"/>
        <w:adjustRightInd w:val="0"/>
        <w:snapToGrid w:val="0"/>
        <w:spacing w:after="0"/>
        <w:jc w:val="left"/>
        <w:rPr>
          <w:rFonts w:cs="Arial"/>
          <w:lang w:val="en-GB"/>
        </w:rPr>
      </w:pPr>
      <w:r>
        <w:rPr>
          <w:rFonts w:cs="Arial"/>
          <w:lang w:val="en-GB"/>
        </w:rPr>
        <w:t>WaSH</w:t>
      </w:r>
      <w:r w:rsidR="003100FE">
        <w:rPr>
          <w:rFonts w:cs="Arial"/>
          <w:lang w:val="en-GB"/>
        </w:rPr>
        <w:t xml:space="preserve"> Factsheets</w:t>
      </w:r>
    </w:p>
    <w:p w14:paraId="387892E6" w14:textId="7CBC7900" w:rsidR="006F3E44" w:rsidRPr="0090494D" w:rsidRDefault="000D4376" w:rsidP="00EC0B70">
      <w:pPr>
        <w:pStyle w:val="Heading1"/>
        <w:rPr>
          <w:noProof w:val="0"/>
          <w:color w:val="000000" w:themeColor="text1"/>
          <w:shd w:val="clear" w:color="auto" w:fill="FFFFFF"/>
          <w:lang w:val="en-GB"/>
        </w:rPr>
      </w:pPr>
      <w:bookmarkStart w:id="26" w:name="_Toc377979153"/>
      <w:bookmarkStart w:id="27" w:name="_Toc377995783"/>
      <w:bookmarkStart w:id="28" w:name="_Toc378417953"/>
      <w:bookmarkStart w:id="29" w:name="_Toc378690970"/>
      <w:bookmarkStart w:id="30" w:name="_Toc378691246"/>
      <w:bookmarkStart w:id="31" w:name="_Toc379293769"/>
      <w:bookmarkStart w:id="32" w:name="_Toc379293830"/>
      <w:bookmarkStart w:id="33" w:name="_Toc379315730"/>
      <w:bookmarkStart w:id="34" w:name="_Toc379315773"/>
      <w:bookmarkStart w:id="35" w:name="_Toc379315884"/>
      <w:bookmarkStart w:id="36" w:name="_Toc379316100"/>
      <w:bookmarkStart w:id="37" w:name="_Toc379316421"/>
      <w:bookmarkStart w:id="38" w:name="_Toc379317132"/>
      <w:bookmarkStart w:id="39" w:name="_Toc392670720"/>
      <w:r w:rsidRPr="0090494D">
        <w:rPr>
          <w:noProof w:val="0"/>
          <w:lang w:val="en-GB"/>
        </w:rPr>
        <w:t xml:space="preserve">11. </w:t>
      </w:r>
      <w:r w:rsidR="004A7014" w:rsidRPr="0090494D">
        <w:rPr>
          <w:noProof w:val="0"/>
          <w:lang w:val="en-GB"/>
        </w:rPr>
        <w:t>Annex</w:t>
      </w:r>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r w:rsidR="004A7014" w:rsidRPr="0090494D">
        <w:rPr>
          <w:noProof w:val="0"/>
          <w:lang w:val="en-GB"/>
        </w:rPr>
        <w:t>es</w:t>
      </w:r>
    </w:p>
    <w:p w14:paraId="4D82FAD1" w14:textId="1CCFD9BE" w:rsidR="003100FE" w:rsidRDefault="003100FE" w:rsidP="006F6D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 xml:space="preserve">Data Analysis </w:t>
      </w:r>
      <w:r w:rsidR="00CF4C0E">
        <w:rPr>
          <w:rFonts w:cs="Trade Gothic LT Std"/>
          <w:color w:val="000000"/>
          <w:sz w:val="23"/>
          <w:szCs w:val="23"/>
          <w:lang w:val="en-GB"/>
        </w:rPr>
        <w:t>Framework</w:t>
      </w:r>
    </w:p>
    <w:p w14:paraId="3FDCDB45" w14:textId="64668ED9" w:rsidR="008E62AE" w:rsidRPr="0090494D" w:rsidRDefault="008E62AE" w:rsidP="006F6D98">
      <w:pPr>
        <w:pStyle w:val="ListParagraph"/>
        <w:numPr>
          <w:ilvl w:val="0"/>
          <w:numId w:val="4"/>
        </w:numPr>
        <w:tabs>
          <w:tab w:val="left" w:pos="2880"/>
        </w:tabs>
        <w:spacing w:after="0"/>
        <w:rPr>
          <w:rFonts w:cs="Trade Gothic LT Std"/>
          <w:color w:val="000000"/>
          <w:sz w:val="23"/>
          <w:szCs w:val="23"/>
          <w:lang w:val="en-GB"/>
        </w:rPr>
      </w:pPr>
      <w:r w:rsidRPr="0090494D">
        <w:rPr>
          <w:rFonts w:cs="Trade Gothic LT Std"/>
          <w:color w:val="000000"/>
          <w:sz w:val="23"/>
          <w:szCs w:val="23"/>
          <w:lang w:val="en-GB"/>
        </w:rPr>
        <w:t>Data Management Plan</w:t>
      </w:r>
    </w:p>
    <w:p w14:paraId="5B0C0EEF" w14:textId="2312DEF6" w:rsidR="0032208C" w:rsidRPr="00170140" w:rsidRDefault="00046B6F" w:rsidP="00170140">
      <w:pPr>
        <w:pStyle w:val="ListParagraph"/>
        <w:numPr>
          <w:ilvl w:val="0"/>
          <w:numId w:val="4"/>
        </w:numPr>
        <w:tabs>
          <w:tab w:val="left" w:pos="2880"/>
        </w:tabs>
        <w:spacing w:after="0"/>
        <w:rPr>
          <w:rFonts w:cs="Trade Gothic LT Std"/>
          <w:color w:val="000000"/>
          <w:sz w:val="23"/>
          <w:szCs w:val="23"/>
          <w:lang w:val="en-GB"/>
        </w:rPr>
      </w:pPr>
      <w:r w:rsidRPr="0090494D">
        <w:rPr>
          <w:rFonts w:cs="Trade Gothic LT Std"/>
          <w:color w:val="000000"/>
          <w:sz w:val="23"/>
          <w:szCs w:val="23"/>
          <w:lang w:val="en-GB"/>
        </w:rPr>
        <w:t>Questionnaire(s) / Tool(s)</w:t>
      </w:r>
      <w:r w:rsidR="0032208C" w:rsidRPr="00170140">
        <w:rPr>
          <w:rFonts w:cs="Trade Gothic LT Std"/>
          <w:i/>
          <w:color w:val="000000"/>
          <w:sz w:val="23"/>
          <w:szCs w:val="23"/>
          <w:lang w:val="en-GB"/>
        </w:rPr>
        <w:br w:type="page"/>
      </w:r>
    </w:p>
    <w:p w14:paraId="668BC60C" w14:textId="55D4C482" w:rsidR="00F57507" w:rsidRDefault="00F57507" w:rsidP="00D37548">
      <w:pPr>
        <w:pStyle w:val="Heading1"/>
        <w:rPr>
          <w:noProof w:val="0"/>
          <w:lang w:val="en-GB"/>
        </w:rPr>
      </w:pPr>
      <w:r>
        <w:rPr>
          <w:noProof w:val="0"/>
          <w:lang w:val="en-GB"/>
        </w:rPr>
        <w:lastRenderedPageBreak/>
        <w:t xml:space="preserve">Annex A: Data Analysis </w:t>
      </w:r>
      <w:r w:rsidR="00D37548">
        <w:rPr>
          <w:noProof w:val="0"/>
          <w:lang w:val="en-GB"/>
        </w:rPr>
        <w:t>Framework</w:t>
      </w:r>
    </w:p>
    <w:p w14:paraId="371AFB09" w14:textId="60A49A04" w:rsidR="00D37548" w:rsidRDefault="00D37548" w:rsidP="00D37548">
      <w:pPr>
        <w:spacing w:after="120" w:line="360" w:lineRule="auto"/>
        <w:rPr>
          <w:rStyle w:val="Heading5Char"/>
          <w:lang w:val="en-GB"/>
        </w:rPr>
      </w:pPr>
      <w:r>
        <w:rPr>
          <w:rStyle w:val="Heading5Char"/>
          <w:lang w:val="en-GB"/>
        </w:rPr>
        <w:t>Data cleaning</w:t>
      </w:r>
    </w:p>
    <w:p w14:paraId="25B57D32" w14:textId="1129E989" w:rsidR="00F549A1" w:rsidRDefault="00F549A1" w:rsidP="00F549A1">
      <w:pPr>
        <w:spacing w:after="120"/>
        <w:rPr>
          <w:rFonts w:cs="Trade Gothic LT Std"/>
          <w:color w:val="000000"/>
          <w:sz w:val="23"/>
          <w:szCs w:val="23"/>
          <w:lang w:val="en-GB"/>
        </w:rPr>
      </w:pPr>
      <w:r>
        <w:rPr>
          <w:rFonts w:cs="Trade Gothic LT Std"/>
          <w:color w:val="000000"/>
          <w:sz w:val="23"/>
          <w:szCs w:val="23"/>
          <w:lang w:val="en-GB"/>
        </w:rPr>
        <w:t>D</w:t>
      </w:r>
      <w:r w:rsidR="00684D72">
        <w:rPr>
          <w:rFonts w:cs="Trade Gothic LT Std"/>
          <w:color w:val="000000"/>
          <w:sz w:val="23"/>
          <w:szCs w:val="23"/>
          <w:lang w:val="en-GB"/>
        </w:rPr>
        <w:t>ata will be collected by the Administrative Assistant on a nightly basis using ODK Briefcase, tracking the number of surveys collected and recording this number using a tracking tool. The Assessment Officer will then spotcheck the data to ensure the correct number of surveys are added to the raw dataset, avoiding data loss throughout the process. Data will be downloaded from ODK Briefcase</w:t>
      </w:r>
      <w:r>
        <w:rPr>
          <w:rFonts w:cs="Trade Gothic LT Std"/>
          <w:color w:val="000000"/>
          <w:sz w:val="23"/>
          <w:szCs w:val="23"/>
          <w:lang w:val="en-GB"/>
        </w:rPr>
        <w:t xml:space="preserve"> and cleaned by the REACH Assessment team on a daily basis. </w:t>
      </w:r>
    </w:p>
    <w:p w14:paraId="379E9A1A" w14:textId="21A05E8D" w:rsidR="00F549A1" w:rsidRDefault="00F549A1" w:rsidP="00F549A1">
      <w:pPr>
        <w:spacing w:after="120"/>
        <w:rPr>
          <w:rFonts w:cs="Trade Gothic LT Std"/>
          <w:color w:val="000000"/>
          <w:sz w:val="23"/>
          <w:szCs w:val="23"/>
          <w:lang w:val="en-GB"/>
        </w:rPr>
      </w:pPr>
      <w:r>
        <w:rPr>
          <w:rFonts w:cs="Trade Gothic LT Std"/>
          <w:color w:val="000000"/>
          <w:sz w:val="23"/>
          <w:szCs w:val="23"/>
          <w:lang w:val="en-GB"/>
        </w:rPr>
        <w:t xml:space="preserve">During data cleaning, </w:t>
      </w:r>
      <w:r w:rsidR="00684D72">
        <w:rPr>
          <w:rFonts w:cs="Trade Gothic LT Std"/>
          <w:color w:val="000000"/>
          <w:sz w:val="23"/>
          <w:szCs w:val="23"/>
          <w:lang w:val="en-GB"/>
        </w:rPr>
        <w:t>the Assessment Officer and GIS Officer</w:t>
      </w:r>
      <w:r w:rsidR="00BA2090">
        <w:rPr>
          <w:rFonts w:cs="Trade Gothic LT Std"/>
          <w:color w:val="000000"/>
          <w:sz w:val="23"/>
          <w:szCs w:val="23"/>
          <w:lang w:val="en-GB"/>
        </w:rPr>
        <w:t xml:space="preserve"> will:</w:t>
      </w:r>
    </w:p>
    <w:p w14:paraId="28AC2D7B" w14:textId="1F0CC2C4" w:rsidR="00684D72"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Delete</w:t>
      </w:r>
      <w:r w:rsidR="00684D72">
        <w:rPr>
          <w:rFonts w:cs="Trade Gothic LT Std"/>
          <w:color w:val="000000"/>
          <w:sz w:val="23"/>
          <w:szCs w:val="23"/>
          <w:lang w:val="en-GB"/>
        </w:rPr>
        <w:t xml:space="preserve"> datapoints with GPS readings that are insufficiently precise </w:t>
      </w:r>
    </w:p>
    <w:p w14:paraId="03174914" w14:textId="291D0FD1" w:rsidR="00684D72"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Harmonise</w:t>
      </w:r>
      <w:r w:rsidR="00684D72">
        <w:rPr>
          <w:rFonts w:cs="Trade Gothic LT Std"/>
          <w:color w:val="000000"/>
          <w:sz w:val="23"/>
          <w:szCs w:val="23"/>
          <w:lang w:val="en-GB"/>
        </w:rPr>
        <w:t xml:space="preserve"> spellings of implementing partner names</w:t>
      </w:r>
    </w:p>
    <w:p w14:paraId="0C362C8A" w14:textId="50FC1091" w:rsidR="00684D72"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Check that records in the ‘Other’ category cannot be incorporated into any existing categories</w:t>
      </w:r>
    </w:p>
    <w:p w14:paraId="591E3023" w14:textId="49E1A618" w:rsidR="00BA2090"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 xml:space="preserve">Check that infrastructure is recorded under the correct category </w:t>
      </w:r>
    </w:p>
    <w:p w14:paraId="6AE3C8EA" w14:textId="5E8FBCAA" w:rsidR="00BA2090"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Ensure that infrastructure functionality is correctly recorded</w:t>
      </w:r>
    </w:p>
    <w:p w14:paraId="01A088EE" w14:textId="322EA584" w:rsidR="00BA2090" w:rsidRPr="00684D72" w:rsidRDefault="00BA2090" w:rsidP="00684D72">
      <w:pPr>
        <w:pStyle w:val="ListParagraph"/>
        <w:numPr>
          <w:ilvl w:val="0"/>
          <w:numId w:val="53"/>
        </w:numPr>
        <w:spacing w:after="120"/>
        <w:rPr>
          <w:rFonts w:cs="Trade Gothic LT Std"/>
          <w:color w:val="000000"/>
          <w:sz w:val="23"/>
          <w:szCs w:val="23"/>
          <w:lang w:val="en-GB"/>
        </w:rPr>
      </w:pPr>
      <w:r>
        <w:rPr>
          <w:rFonts w:cs="Trade Gothic LT Std"/>
          <w:color w:val="000000"/>
          <w:sz w:val="23"/>
          <w:szCs w:val="23"/>
          <w:lang w:val="en-GB"/>
        </w:rPr>
        <w:t>Check that infrastructure figures are realistically possible</w:t>
      </w:r>
    </w:p>
    <w:p w14:paraId="5428EB2F" w14:textId="76A76BC6" w:rsidR="002D4DB5" w:rsidRPr="002D4DB5" w:rsidRDefault="002D4DB5" w:rsidP="002D4DB5">
      <w:pPr>
        <w:spacing w:after="120"/>
        <w:rPr>
          <w:rFonts w:cs="Arial"/>
          <w:lang w:val="en-GB"/>
        </w:rPr>
      </w:pPr>
      <w:r>
        <w:rPr>
          <w:rFonts w:cs="Arial"/>
          <w:lang w:val="en-GB"/>
        </w:rPr>
        <w:t>Based on data cleaning, the assessment team will carry out continuous training of enumerators during daily team briefings and ad-hoc training sessions.</w:t>
      </w:r>
    </w:p>
    <w:p w14:paraId="1690880A" w14:textId="0FDE8451" w:rsidR="00D37548" w:rsidRDefault="00D37548" w:rsidP="00D37548">
      <w:pPr>
        <w:spacing w:after="120" w:line="360" w:lineRule="auto"/>
        <w:rPr>
          <w:rStyle w:val="Heading5Char"/>
          <w:lang w:val="en-GB"/>
        </w:rPr>
      </w:pPr>
      <w:r>
        <w:rPr>
          <w:rStyle w:val="Heading5Char"/>
          <w:lang w:val="en-GB"/>
        </w:rPr>
        <w:t>Analysis tools</w:t>
      </w:r>
    </w:p>
    <w:p w14:paraId="6686D4CA" w14:textId="429091E5" w:rsidR="002D4DB5" w:rsidRPr="00D37548" w:rsidRDefault="002D4DB5" w:rsidP="002D4DB5">
      <w:pPr>
        <w:spacing w:after="120" w:line="360" w:lineRule="auto"/>
        <w:rPr>
          <w:rFonts w:cs="Arial"/>
          <w:lang w:val="en-GB"/>
        </w:rPr>
      </w:pPr>
      <w:r>
        <w:rPr>
          <w:rFonts w:cs="Arial"/>
          <w:lang w:val="en-GB"/>
        </w:rPr>
        <w:t>Analysis of indicators will be carried out using Microsoft Excel.</w:t>
      </w:r>
    </w:p>
    <w:p w14:paraId="41BF9C62" w14:textId="28E239CF" w:rsidR="00D37548" w:rsidRDefault="00D37548" w:rsidP="00D37548">
      <w:pPr>
        <w:spacing w:after="120" w:line="360" w:lineRule="auto"/>
        <w:rPr>
          <w:rStyle w:val="Heading5Char"/>
          <w:lang w:val="en-GB"/>
        </w:rPr>
      </w:pPr>
      <w:r w:rsidRPr="00CF4C0E">
        <w:rPr>
          <w:rStyle w:val="Heading5Char"/>
          <w:lang w:val="en-GB"/>
        </w:rPr>
        <w:t>Indicators</w:t>
      </w:r>
    </w:p>
    <w:tbl>
      <w:tblPr>
        <w:tblW w:w="9892" w:type="dxa"/>
        <w:tblLayout w:type="fixed"/>
        <w:tblCellMar>
          <w:left w:w="0" w:type="dxa"/>
          <w:right w:w="0" w:type="dxa"/>
        </w:tblCellMar>
        <w:tblLook w:val="04A0" w:firstRow="1" w:lastRow="0" w:firstColumn="1" w:lastColumn="0" w:noHBand="0" w:noVBand="1"/>
      </w:tblPr>
      <w:tblGrid>
        <w:gridCol w:w="4912"/>
        <w:gridCol w:w="2010"/>
        <w:gridCol w:w="450"/>
        <w:gridCol w:w="2520"/>
      </w:tblGrid>
      <w:tr w:rsidR="00CF4C0E" w:rsidRPr="00CF4C0E" w14:paraId="204B0141"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shd w:val="clear" w:color="auto" w:fill="BBBBBD" w:themeFill="background2" w:themeFillTint="66"/>
            <w:tcMar>
              <w:top w:w="30" w:type="dxa"/>
              <w:left w:w="45" w:type="dxa"/>
              <w:bottom w:w="30" w:type="dxa"/>
              <w:right w:w="45" w:type="dxa"/>
            </w:tcMar>
            <w:vAlign w:val="bottom"/>
            <w:hideMark/>
          </w:tcPr>
          <w:p w14:paraId="2F8EEF16" w14:textId="77777777" w:rsidR="00CF4C0E" w:rsidRPr="00CF4C0E" w:rsidRDefault="00CF4C0E" w:rsidP="00CF4C0E">
            <w:pPr>
              <w:spacing w:after="0" w:line="240" w:lineRule="auto"/>
              <w:jc w:val="left"/>
              <w:rPr>
                <w:rFonts w:asciiTheme="minorHAnsi" w:eastAsia="Times New Roman" w:hAnsiTheme="minorHAnsi" w:cs="Arial"/>
                <w:b/>
                <w:color w:val="FFFFFF" w:themeColor="background1"/>
                <w:sz w:val="20"/>
                <w:szCs w:val="20"/>
              </w:rPr>
            </w:pPr>
            <w:r w:rsidRPr="00CF4C0E">
              <w:rPr>
                <w:rFonts w:asciiTheme="minorHAnsi" w:eastAsia="Times New Roman" w:hAnsiTheme="minorHAnsi" w:cs="Arial"/>
                <w:b/>
                <w:color w:val="FFFFFF" w:themeColor="background1"/>
                <w:sz w:val="20"/>
                <w:szCs w:val="20"/>
              </w:rPr>
              <w:t>Research Question</w:t>
            </w:r>
          </w:p>
        </w:tc>
        <w:tc>
          <w:tcPr>
            <w:tcW w:w="2010" w:type="dxa"/>
            <w:tcBorders>
              <w:top w:val="single" w:sz="6" w:space="0" w:color="CCCCCC"/>
              <w:left w:val="single" w:sz="6" w:space="0" w:color="CCCCCC"/>
              <w:bottom w:val="single" w:sz="6" w:space="0" w:color="CCCCCC"/>
              <w:right w:val="single" w:sz="6" w:space="0" w:color="CCCCCC"/>
            </w:tcBorders>
            <w:shd w:val="clear" w:color="auto" w:fill="BBBBBD" w:themeFill="background2" w:themeFillTint="66"/>
            <w:tcMar>
              <w:top w:w="30" w:type="dxa"/>
              <w:left w:w="45" w:type="dxa"/>
              <w:bottom w:w="30" w:type="dxa"/>
              <w:right w:w="45" w:type="dxa"/>
            </w:tcMar>
            <w:vAlign w:val="bottom"/>
            <w:hideMark/>
          </w:tcPr>
          <w:p w14:paraId="1976E427" w14:textId="77777777" w:rsidR="00CF4C0E" w:rsidRPr="00CF4C0E" w:rsidRDefault="00CF4C0E" w:rsidP="00CF4C0E">
            <w:pPr>
              <w:spacing w:after="0" w:line="240" w:lineRule="auto"/>
              <w:jc w:val="left"/>
              <w:rPr>
                <w:rFonts w:asciiTheme="minorHAnsi" w:eastAsia="Times New Roman" w:hAnsiTheme="minorHAnsi" w:cs="Arial"/>
                <w:b/>
                <w:color w:val="FFFFFF" w:themeColor="background1"/>
                <w:sz w:val="20"/>
                <w:szCs w:val="20"/>
              </w:rPr>
            </w:pPr>
            <w:r w:rsidRPr="00CF4C0E">
              <w:rPr>
                <w:rFonts w:asciiTheme="minorHAnsi" w:eastAsia="Times New Roman" w:hAnsiTheme="minorHAnsi" w:cs="Arial"/>
                <w:b/>
                <w:color w:val="FFFFFF" w:themeColor="background1"/>
                <w:sz w:val="20"/>
                <w:szCs w:val="20"/>
              </w:rPr>
              <w:t>Sector</w:t>
            </w:r>
          </w:p>
        </w:tc>
        <w:tc>
          <w:tcPr>
            <w:tcW w:w="450" w:type="dxa"/>
            <w:tcBorders>
              <w:top w:val="single" w:sz="6" w:space="0" w:color="CCCCCC"/>
              <w:left w:val="single" w:sz="6" w:space="0" w:color="CCCCCC"/>
              <w:bottom w:val="single" w:sz="6" w:space="0" w:color="CCCCCC"/>
              <w:right w:val="single" w:sz="6" w:space="0" w:color="CCCCCC"/>
            </w:tcBorders>
            <w:shd w:val="clear" w:color="auto" w:fill="BBBBBD" w:themeFill="background2" w:themeFillTint="66"/>
            <w:tcMar>
              <w:top w:w="30" w:type="dxa"/>
              <w:left w:w="45" w:type="dxa"/>
              <w:bottom w:w="30" w:type="dxa"/>
              <w:right w:w="45" w:type="dxa"/>
            </w:tcMar>
            <w:vAlign w:val="bottom"/>
            <w:hideMark/>
          </w:tcPr>
          <w:p w14:paraId="15F4034B" w14:textId="5E49D047" w:rsidR="00CF4C0E" w:rsidRPr="00CF4C0E" w:rsidRDefault="00CF4C0E" w:rsidP="00CF4C0E">
            <w:pPr>
              <w:spacing w:after="0" w:line="240" w:lineRule="auto"/>
              <w:jc w:val="left"/>
              <w:rPr>
                <w:rFonts w:asciiTheme="minorHAnsi" w:eastAsia="Times New Roman" w:hAnsiTheme="minorHAnsi" w:cs="Arial"/>
                <w:b/>
                <w:color w:val="FFFFFF" w:themeColor="background1"/>
                <w:sz w:val="20"/>
                <w:szCs w:val="20"/>
              </w:rPr>
            </w:pPr>
            <w:r w:rsidRPr="00CF4C0E">
              <w:rPr>
                <w:rFonts w:asciiTheme="minorHAnsi" w:eastAsia="Times New Roman" w:hAnsiTheme="minorHAnsi" w:cs="Arial"/>
                <w:b/>
                <w:color w:val="FFFFFF" w:themeColor="background1"/>
                <w:sz w:val="20"/>
                <w:szCs w:val="20"/>
              </w:rPr>
              <w:t>Ind #</w:t>
            </w:r>
          </w:p>
        </w:tc>
        <w:tc>
          <w:tcPr>
            <w:tcW w:w="2520" w:type="dxa"/>
            <w:tcBorders>
              <w:top w:val="single" w:sz="6" w:space="0" w:color="CCCCCC"/>
              <w:left w:val="single" w:sz="6" w:space="0" w:color="CCCCCC"/>
              <w:bottom w:val="single" w:sz="6" w:space="0" w:color="CCCCCC"/>
              <w:right w:val="single" w:sz="6" w:space="0" w:color="CCCCCC"/>
            </w:tcBorders>
            <w:shd w:val="clear" w:color="auto" w:fill="BBBBBD" w:themeFill="background2" w:themeFillTint="66"/>
            <w:tcMar>
              <w:top w:w="30" w:type="dxa"/>
              <w:left w:w="45" w:type="dxa"/>
              <w:bottom w:w="30" w:type="dxa"/>
              <w:right w:w="45" w:type="dxa"/>
            </w:tcMar>
            <w:vAlign w:val="bottom"/>
            <w:hideMark/>
          </w:tcPr>
          <w:p w14:paraId="4D2F07CC" w14:textId="77777777" w:rsidR="00CF4C0E" w:rsidRPr="00CF4C0E" w:rsidRDefault="00CF4C0E" w:rsidP="00CF4C0E">
            <w:pPr>
              <w:spacing w:after="0" w:line="240" w:lineRule="auto"/>
              <w:jc w:val="left"/>
              <w:rPr>
                <w:rFonts w:asciiTheme="minorHAnsi" w:eastAsia="Times New Roman" w:hAnsiTheme="minorHAnsi" w:cs="Arial"/>
                <w:b/>
                <w:color w:val="FFFFFF" w:themeColor="background1"/>
                <w:sz w:val="20"/>
                <w:szCs w:val="20"/>
              </w:rPr>
            </w:pPr>
            <w:r w:rsidRPr="00CF4C0E">
              <w:rPr>
                <w:rFonts w:asciiTheme="minorHAnsi" w:eastAsia="Times New Roman" w:hAnsiTheme="minorHAnsi" w:cs="Arial"/>
                <w:b/>
                <w:color w:val="FFFFFF" w:themeColor="background1"/>
                <w:sz w:val="20"/>
                <w:szCs w:val="20"/>
              </w:rPr>
              <w:t>Indicator</w:t>
            </w:r>
          </w:p>
        </w:tc>
      </w:tr>
      <w:tr w:rsidR="00CF4C0E" w:rsidRPr="00CF4C0E" w14:paraId="5BE204B6"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22892"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WaSH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7B2F3F"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CACD2E"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1.1</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E3CDE"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water points in the surveyed zone</w:t>
            </w:r>
          </w:p>
        </w:tc>
      </w:tr>
      <w:tr w:rsidR="00CF4C0E" w:rsidRPr="00CF4C0E" w14:paraId="48EE3E14"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B2C91"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WaSH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9954F"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8EF185"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1.2</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43B27"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condition of latrines in the surveyed zone</w:t>
            </w:r>
          </w:p>
        </w:tc>
      </w:tr>
      <w:tr w:rsidR="00CF4C0E" w:rsidRPr="00CF4C0E" w14:paraId="4696E776"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5DC8C"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WaSH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ACAF7"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5AB6F"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1.3</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EC2DF"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condition of washrooms in the surveyed zone</w:t>
            </w:r>
          </w:p>
        </w:tc>
      </w:tr>
      <w:tr w:rsidR="00CF4C0E" w:rsidRPr="00CF4C0E" w14:paraId="26B7F6AD"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EAE41"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WaSH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FBAA5"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DAE79"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1.4</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B1BD7"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condition of other sanitation facilities in the surveyed zone</w:t>
            </w:r>
          </w:p>
        </w:tc>
      </w:tr>
      <w:tr w:rsidR="00CF4C0E" w:rsidRPr="00CF4C0E" w14:paraId="3C4A1993"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25787"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WaSH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4B400"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B3F4D"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1.5</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8762B"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solid waste disposal facilities in the surveyed zone</w:t>
            </w:r>
          </w:p>
        </w:tc>
      </w:tr>
      <w:tr w:rsidR="00CF4C0E" w:rsidRPr="00CF4C0E" w14:paraId="10E9746F"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33985"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A28E3E"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Protection</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0883A"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2.1</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6C5A6"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of friendly spaces in the surveyed zone</w:t>
            </w:r>
          </w:p>
        </w:tc>
      </w:tr>
      <w:tr w:rsidR="00CF4C0E" w:rsidRPr="00CF4C0E" w14:paraId="42F6C395"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9876B"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D0ED5"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Education</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A4251"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2.2</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EF3AB"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education facilities in the surveyed zone</w:t>
            </w:r>
          </w:p>
        </w:tc>
      </w:tr>
      <w:tr w:rsidR="002A70D2" w:rsidRPr="00CF4C0E" w14:paraId="44B0C8D1"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5F184C" w14:textId="34D5E350" w:rsidR="002A70D2" w:rsidRPr="00CF4C0E" w:rsidRDefault="002A70D2"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33C3ED" w14:textId="707B3A04" w:rsidR="002A70D2" w:rsidRPr="00CF4C0E" w:rsidRDefault="002A70D2" w:rsidP="00CF4C0E">
            <w:pPr>
              <w:spacing w:after="0" w:line="240" w:lineRule="auto"/>
              <w:jc w:val="left"/>
              <w:rPr>
                <w:rFonts w:asciiTheme="minorHAnsi" w:eastAsia="Times New Roman" w:hAnsiTheme="minorHAnsi" w:cs="Arial"/>
                <w:color w:val="000000" w:themeColor="text1"/>
                <w:sz w:val="20"/>
                <w:szCs w:val="20"/>
              </w:rPr>
            </w:pPr>
            <w:r>
              <w:rPr>
                <w:rFonts w:asciiTheme="minorHAnsi" w:eastAsia="Times New Roman" w:hAnsiTheme="minorHAnsi" w:cs="Arial"/>
                <w:color w:val="000000" w:themeColor="text1"/>
                <w:sz w:val="20"/>
                <w:szCs w:val="20"/>
              </w:rPr>
              <w:t>Education</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F003EF" w14:textId="0129DB83" w:rsidR="002A70D2" w:rsidRPr="00CF4C0E" w:rsidRDefault="002A70D2" w:rsidP="00CF4C0E">
            <w:pPr>
              <w:spacing w:after="0" w:line="240" w:lineRule="auto"/>
              <w:jc w:val="right"/>
              <w:rPr>
                <w:rFonts w:asciiTheme="minorHAnsi" w:eastAsia="Times New Roman" w:hAnsiTheme="minorHAnsi" w:cs="Arial"/>
                <w:color w:val="000000" w:themeColor="text1"/>
                <w:sz w:val="20"/>
                <w:szCs w:val="20"/>
              </w:rPr>
            </w:pPr>
            <w:r>
              <w:rPr>
                <w:rFonts w:asciiTheme="minorHAnsi" w:eastAsia="Times New Roman" w:hAnsiTheme="minorHAnsi" w:cs="Arial"/>
                <w:color w:val="000000" w:themeColor="text1"/>
                <w:sz w:val="20"/>
                <w:szCs w:val="20"/>
              </w:rPr>
              <w:t>2.3</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D3C170" w14:textId="6319A459" w:rsidR="002A70D2" w:rsidRPr="00CF4C0E" w:rsidRDefault="002A70D2" w:rsidP="002A70D2">
            <w:pPr>
              <w:spacing w:after="0"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000000" w:themeColor="text1"/>
                <w:sz w:val="20"/>
                <w:szCs w:val="20"/>
              </w:rPr>
              <w:t># and type of WaSH facilities within the surveyed education facilities</w:t>
            </w:r>
          </w:p>
        </w:tc>
      </w:tr>
      <w:tr w:rsidR="00CF4C0E" w:rsidRPr="00CF4C0E" w14:paraId="2D53ABB1"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2ABB5"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lastRenderedPageBreak/>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22017"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Health</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B7148"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2.3</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5CAD9"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health facilities in the surveyed zone</w:t>
            </w:r>
          </w:p>
        </w:tc>
      </w:tr>
      <w:tr w:rsidR="00CF4C0E" w:rsidRPr="00CF4C0E" w14:paraId="56D7A943"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AA3B3"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6E896"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Communications/Logistics</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E6B4A"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2.4</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6DBB5"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comms/logs facilities in the surveyed zone</w:t>
            </w:r>
          </w:p>
        </w:tc>
      </w:tr>
      <w:tr w:rsidR="00CF4C0E" w:rsidRPr="00CF4C0E" w14:paraId="503C7AD5"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68640"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90FBB"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Communications/Logistics</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82559"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2.4</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D957B"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bridges in the surveyed zone</w:t>
            </w:r>
          </w:p>
        </w:tc>
      </w:tr>
      <w:tr w:rsidR="00CF4C0E" w:rsidRPr="00CF4C0E" w14:paraId="20374E6F"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93B88"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D88D4"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Protection</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4401B"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2.5</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C0C79"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community spaces in the surveyed zone</w:t>
            </w:r>
          </w:p>
        </w:tc>
      </w:tr>
      <w:tr w:rsidR="00CF4C0E" w:rsidRPr="00CF4C0E" w14:paraId="17CD552C"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5EDC03"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What other infrastructure is available in the Rohingya refugee sites and selected host communities and what is the condition of the available facilities?</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B25AC"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Food Security</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DA7D7"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2.6</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CC424"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and type of shops available in the surveyed zone</w:t>
            </w:r>
          </w:p>
        </w:tc>
      </w:tr>
      <w:tr w:rsidR="00CF4C0E" w:rsidRPr="00CF4C0E" w14:paraId="41FEC8FE"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E0FCC"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To what extent are the minimum standards for WaSH infrastructure met?</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0B1B0"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82ADB"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3.1</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0F39F"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of shelters within 50 metres of a latrine</w:t>
            </w:r>
          </w:p>
        </w:tc>
      </w:tr>
      <w:tr w:rsidR="00CF4C0E" w:rsidRPr="00CF4C0E" w14:paraId="42B2A2DE"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98F6C"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To what extent are the minimum standards for WaSH infrastructure met?</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AFFC9A"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56406"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3.2</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B3164"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of shelters within 200m of a tubewell</w:t>
            </w:r>
          </w:p>
        </w:tc>
      </w:tr>
      <w:tr w:rsidR="00CF4C0E" w:rsidRPr="00CF4C0E" w14:paraId="3F332151" w14:textId="77777777" w:rsidTr="00CF4C0E">
        <w:trPr>
          <w:trHeight w:val="315"/>
        </w:trPr>
        <w:tc>
          <w:tcPr>
            <w:tcW w:w="49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8C112"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To what extent are the minimum standards for WaSH infrastructure met?</w:t>
            </w:r>
          </w:p>
        </w:tc>
        <w:tc>
          <w:tcPr>
            <w:tcW w:w="20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3C2A1"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xml:space="preserve">WaSH </w:t>
            </w:r>
          </w:p>
        </w:tc>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18C2F" w14:textId="77777777" w:rsidR="00CF4C0E" w:rsidRPr="00CF4C0E" w:rsidRDefault="00CF4C0E" w:rsidP="00CF4C0E">
            <w:pPr>
              <w:spacing w:after="0" w:line="240" w:lineRule="auto"/>
              <w:jc w:val="righ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3.3</w:t>
            </w:r>
          </w:p>
        </w:tc>
        <w:tc>
          <w:tcPr>
            <w:tcW w:w="2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BE6D3" w14:textId="77777777" w:rsidR="00CF4C0E" w:rsidRPr="00CF4C0E" w:rsidRDefault="00CF4C0E" w:rsidP="00CF4C0E">
            <w:pPr>
              <w:spacing w:after="0" w:line="240" w:lineRule="auto"/>
              <w:jc w:val="left"/>
              <w:rPr>
                <w:rFonts w:asciiTheme="minorHAnsi" w:eastAsia="Times New Roman" w:hAnsiTheme="minorHAnsi" w:cs="Arial"/>
                <w:color w:val="000000" w:themeColor="text1"/>
                <w:sz w:val="20"/>
                <w:szCs w:val="20"/>
              </w:rPr>
            </w:pPr>
            <w:r w:rsidRPr="00CF4C0E">
              <w:rPr>
                <w:rFonts w:asciiTheme="minorHAnsi" w:eastAsia="Times New Roman" w:hAnsiTheme="minorHAnsi" w:cs="Arial"/>
                <w:color w:val="000000" w:themeColor="text1"/>
                <w:sz w:val="20"/>
                <w:szCs w:val="20"/>
              </w:rPr>
              <w:t>% of tubewells at least 10 metres from the nearest latrine</w:t>
            </w:r>
          </w:p>
        </w:tc>
      </w:tr>
    </w:tbl>
    <w:p w14:paraId="09D0904C" w14:textId="63B60725" w:rsidR="00175111" w:rsidRDefault="00175111" w:rsidP="00175111">
      <w:pPr>
        <w:spacing w:after="120" w:line="360" w:lineRule="auto"/>
        <w:rPr>
          <w:rFonts w:cs="Arial"/>
          <w:lang w:val="en-GB"/>
        </w:rPr>
      </w:pPr>
    </w:p>
    <w:p w14:paraId="51B87086" w14:textId="77777777" w:rsidR="00175111" w:rsidRPr="00D37548" w:rsidRDefault="00175111" w:rsidP="00175111">
      <w:pPr>
        <w:spacing w:after="120" w:line="360" w:lineRule="auto"/>
        <w:rPr>
          <w:rFonts w:cs="Arial"/>
          <w:lang w:val="en-GB"/>
        </w:rPr>
      </w:pPr>
    </w:p>
    <w:p w14:paraId="1D2BF448" w14:textId="4B47E3D0" w:rsidR="00D37548" w:rsidRPr="00D37548" w:rsidRDefault="00D37548" w:rsidP="00D37548">
      <w:pPr>
        <w:spacing w:after="120" w:line="360" w:lineRule="auto"/>
        <w:rPr>
          <w:rFonts w:cs="Arial"/>
          <w:lang w:val="en-GB"/>
        </w:rPr>
      </w:pPr>
      <w:r>
        <w:rPr>
          <w:lang w:val="en-GB"/>
        </w:rPr>
        <w:br w:type="page"/>
      </w:r>
    </w:p>
    <w:p w14:paraId="0B353A77" w14:textId="6AC4DBAA" w:rsidR="008E62AE" w:rsidRPr="0090494D" w:rsidRDefault="003100FE" w:rsidP="0032208C">
      <w:pPr>
        <w:pStyle w:val="Heading1"/>
        <w:rPr>
          <w:noProof w:val="0"/>
          <w:lang w:val="en-GB"/>
        </w:rPr>
      </w:pPr>
      <w:r>
        <w:rPr>
          <w:noProof w:val="0"/>
          <w:lang w:val="en-GB"/>
        </w:rPr>
        <w:lastRenderedPageBreak/>
        <w:t>Annex B</w:t>
      </w:r>
      <w:r w:rsidR="0032208C" w:rsidRPr="0090494D">
        <w:rPr>
          <w:noProof w:val="0"/>
          <w:lang w:val="en-GB"/>
        </w:rPr>
        <w:t>: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32208C" w:rsidRPr="0090494D" w14:paraId="46FC49FC" w14:textId="77777777" w:rsidTr="0032208C">
        <w:tc>
          <w:tcPr>
            <w:tcW w:w="9331" w:type="dxa"/>
            <w:gridSpan w:val="2"/>
            <w:tcBorders>
              <w:top w:val="nil"/>
              <w:bottom w:val="nil"/>
            </w:tcBorders>
            <w:shd w:val="clear" w:color="auto" w:fill="9A9A9C" w:themeFill="background2" w:themeFillTint="99"/>
          </w:tcPr>
          <w:p w14:paraId="445D3663" w14:textId="77777777" w:rsidR="0032208C" w:rsidRPr="0090494D" w:rsidRDefault="0032208C" w:rsidP="00C61FBF">
            <w:pPr>
              <w:widowControl w:val="0"/>
              <w:autoSpaceDE w:val="0"/>
              <w:autoSpaceDN w:val="0"/>
              <w:adjustRightInd w:val="0"/>
              <w:spacing w:before="4" w:after="0" w:line="240" w:lineRule="exact"/>
              <w:ind w:right="400"/>
              <w:rPr>
                <w:rFonts w:cs="Calibri"/>
                <w:b/>
                <w:color w:val="FFFFFF" w:themeColor="background1"/>
                <w:lang w:val="en-GB"/>
              </w:rPr>
            </w:pPr>
            <w:r w:rsidRPr="0090494D">
              <w:rPr>
                <w:rFonts w:cs="Calibri"/>
                <w:b/>
                <w:color w:val="FFFFFF" w:themeColor="background1"/>
                <w:lang w:val="en-GB"/>
              </w:rPr>
              <w:t>Administrative Data</w:t>
            </w:r>
          </w:p>
        </w:tc>
      </w:tr>
      <w:tr w:rsidR="0032208C" w:rsidRPr="0090494D" w14:paraId="7679B648" w14:textId="77777777" w:rsidTr="0032208C">
        <w:tc>
          <w:tcPr>
            <w:tcW w:w="2426" w:type="dxa"/>
            <w:tcBorders>
              <w:top w:val="nil"/>
              <w:bottom w:val="single" w:sz="4" w:space="0" w:color="auto"/>
              <w:right w:val="nil"/>
            </w:tcBorders>
            <w:shd w:val="clear" w:color="auto" w:fill="DDDDDE" w:themeFill="background2" w:themeFillTint="33"/>
          </w:tcPr>
          <w:p w14:paraId="57AF101A"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Project Name</w:t>
            </w:r>
          </w:p>
        </w:tc>
        <w:tc>
          <w:tcPr>
            <w:tcW w:w="6905" w:type="dxa"/>
            <w:tcBorders>
              <w:top w:val="nil"/>
              <w:left w:val="nil"/>
              <w:bottom w:val="single" w:sz="4" w:space="0" w:color="auto"/>
            </w:tcBorders>
          </w:tcPr>
          <w:p w14:paraId="7209A131" w14:textId="229BCF4E" w:rsidR="0032208C" w:rsidRPr="0090494D" w:rsidRDefault="00222FAC" w:rsidP="00B71289">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UNICEF WaSH Mapping Cox’s Bazaar</w:t>
            </w:r>
          </w:p>
        </w:tc>
      </w:tr>
      <w:tr w:rsidR="0032208C" w:rsidRPr="0090494D" w14:paraId="16DB0340"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3652CE22"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222FAC">
              <w:rPr>
                <w:rFonts w:cs="Calibri"/>
                <w:color w:val="000000"/>
                <w:highlight w:val="yellow"/>
                <w:lang w:val="en-GB"/>
              </w:rPr>
              <w:t>Project Code</w:t>
            </w:r>
          </w:p>
        </w:tc>
        <w:tc>
          <w:tcPr>
            <w:tcW w:w="6905" w:type="dxa"/>
            <w:tcBorders>
              <w:top w:val="single" w:sz="4" w:space="0" w:color="auto"/>
              <w:left w:val="nil"/>
              <w:bottom w:val="single" w:sz="4" w:space="0" w:color="auto"/>
            </w:tcBorders>
          </w:tcPr>
          <w:p w14:paraId="21BAD06F" w14:textId="4E6CA307" w:rsidR="0032208C" w:rsidRPr="00737CE0" w:rsidRDefault="0032208C" w:rsidP="00C61FBF">
            <w:pPr>
              <w:widowControl w:val="0"/>
              <w:autoSpaceDE w:val="0"/>
              <w:autoSpaceDN w:val="0"/>
              <w:adjustRightInd w:val="0"/>
              <w:spacing w:before="4" w:after="0" w:line="240" w:lineRule="exact"/>
              <w:ind w:right="400"/>
              <w:rPr>
                <w:rFonts w:cs="Calibri"/>
                <w:lang w:val="en-GB"/>
              </w:rPr>
            </w:pPr>
          </w:p>
        </w:tc>
      </w:tr>
      <w:tr w:rsidR="0032208C" w:rsidRPr="0090494D" w14:paraId="601A0071"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B186851"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Donor</w:t>
            </w:r>
          </w:p>
        </w:tc>
        <w:tc>
          <w:tcPr>
            <w:tcW w:w="6905" w:type="dxa"/>
            <w:tcBorders>
              <w:top w:val="single" w:sz="4" w:space="0" w:color="auto"/>
              <w:left w:val="nil"/>
              <w:bottom w:val="single" w:sz="4" w:space="0" w:color="auto"/>
            </w:tcBorders>
          </w:tcPr>
          <w:p w14:paraId="2266E2DD" w14:textId="17196099" w:rsidR="0032208C" w:rsidRPr="0090494D" w:rsidRDefault="00222FAC" w:rsidP="00C61FBF">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UNICEF</w:t>
            </w:r>
          </w:p>
        </w:tc>
      </w:tr>
      <w:tr w:rsidR="0032208C" w:rsidRPr="0090494D" w14:paraId="7ADEA65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08FC5D1"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Project partners</w:t>
            </w:r>
          </w:p>
        </w:tc>
        <w:tc>
          <w:tcPr>
            <w:tcW w:w="6905" w:type="dxa"/>
            <w:tcBorders>
              <w:top w:val="single" w:sz="4" w:space="0" w:color="auto"/>
              <w:left w:val="nil"/>
              <w:bottom w:val="single" w:sz="4" w:space="0" w:color="auto"/>
            </w:tcBorders>
          </w:tcPr>
          <w:p w14:paraId="06A4C9CE" w14:textId="1712BFBB" w:rsidR="0032208C" w:rsidRPr="00737CE0" w:rsidRDefault="00222FAC" w:rsidP="00C61FBF">
            <w:pPr>
              <w:widowControl w:val="0"/>
              <w:autoSpaceDE w:val="0"/>
              <w:autoSpaceDN w:val="0"/>
              <w:adjustRightInd w:val="0"/>
              <w:spacing w:before="4" w:after="0" w:line="240" w:lineRule="exact"/>
              <w:ind w:right="400"/>
              <w:rPr>
                <w:rFonts w:cs="Calibri"/>
                <w:lang w:val="en-GB"/>
              </w:rPr>
            </w:pPr>
            <w:r>
              <w:rPr>
                <w:rFonts w:cs="Calibri"/>
                <w:lang w:val="en-GB"/>
              </w:rPr>
              <w:t>HELVETAS</w:t>
            </w:r>
          </w:p>
        </w:tc>
      </w:tr>
      <w:tr w:rsidR="0032208C" w:rsidRPr="0090494D" w14:paraId="1A5103B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4AA16FBD"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Project Description</w:t>
            </w:r>
          </w:p>
          <w:p w14:paraId="2E488EC9"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309A88CA"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337E8A12"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1883A278"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top w:val="single" w:sz="4" w:space="0" w:color="auto"/>
              <w:left w:val="nil"/>
              <w:bottom w:val="single" w:sz="4" w:space="0" w:color="auto"/>
            </w:tcBorders>
          </w:tcPr>
          <w:p w14:paraId="00DF872A" w14:textId="46FF439B" w:rsidR="0032208C" w:rsidRPr="00737CE0" w:rsidRDefault="00BC1E89" w:rsidP="00222FAC">
            <w:pPr>
              <w:pStyle w:val="NoSpacing"/>
              <w:spacing w:line="276" w:lineRule="auto"/>
              <w:jc w:val="both"/>
              <w:rPr>
                <w:rFonts w:asciiTheme="majorHAnsi" w:hAnsiTheme="majorHAnsi" w:cs="Calibri"/>
                <w:lang w:val="en-GB"/>
              </w:rPr>
            </w:pPr>
            <w:r w:rsidRPr="00737CE0">
              <w:rPr>
                <w:rFonts w:asciiTheme="majorHAnsi" w:hAnsiTheme="majorHAnsi" w:cs="Calibri"/>
                <w:lang w:val="en-GB"/>
              </w:rPr>
              <w:t xml:space="preserve">This project aims to support evidence-based and targeted planning through providing detailed information on sites. It will achieve this aim through </w:t>
            </w:r>
            <w:r w:rsidR="00222FAC">
              <w:rPr>
                <w:rFonts w:asciiTheme="majorHAnsi" w:hAnsiTheme="majorHAnsi" w:cs="Calibri"/>
                <w:lang w:val="en-GB"/>
              </w:rPr>
              <w:t xml:space="preserve">mapping infrastructure and functionality in the selected sites, with a focus on WaSH infrastructure. </w:t>
            </w:r>
          </w:p>
        </w:tc>
      </w:tr>
      <w:tr w:rsidR="0032208C" w:rsidRPr="0090494D" w14:paraId="79317832" w14:textId="77777777" w:rsidTr="0032208C">
        <w:tc>
          <w:tcPr>
            <w:tcW w:w="2426" w:type="dxa"/>
            <w:tcBorders>
              <w:top w:val="single" w:sz="4" w:space="0" w:color="auto"/>
              <w:bottom w:val="single" w:sz="4" w:space="0" w:color="auto"/>
            </w:tcBorders>
            <w:shd w:val="clear" w:color="auto" w:fill="DDDDDE" w:themeFill="background2" w:themeFillTint="33"/>
          </w:tcPr>
          <w:p w14:paraId="31094D51" w14:textId="77777777" w:rsidR="0032208C" w:rsidRPr="0090494D" w:rsidRDefault="0032208C" w:rsidP="00C61FBF">
            <w:pPr>
              <w:widowControl w:val="0"/>
              <w:autoSpaceDE w:val="0"/>
              <w:autoSpaceDN w:val="0"/>
              <w:adjustRightInd w:val="0"/>
              <w:spacing w:before="4" w:after="0" w:line="240" w:lineRule="exact"/>
              <w:ind w:right="400"/>
              <w:rPr>
                <w:rFonts w:cs="Calibri"/>
                <w:lang w:val="en-GB"/>
              </w:rPr>
            </w:pPr>
            <w:r w:rsidRPr="0090494D">
              <w:rPr>
                <w:rFonts w:cs="Calibri"/>
                <w:lang w:val="en-GB"/>
              </w:rPr>
              <w:t>Project Data Contacts</w:t>
            </w:r>
          </w:p>
        </w:tc>
        <w:tc>
          <w:tcPr>
            <w:tcW w:w="6905" w:type="dxa"/>
            <w:tcBorders>
              <w:top w:val="single" w:sz="4" w:space="0" w:color="auto"/>
              <w:bottom w:val="single" w:sz="4" w:space="0" w:color="auto"/>
            </w:tcBorders>
            <w:shd w:val="clear" w:color="auto" w:fill="auto"/>
          </w:tcPr>
          <w:p w14:paraId="4CE7F1BB" w14:textId="4801C112" w:rsidR="0032208C" w:rsidRPr="0090494D" w:rsidRDefault="00BC1E89" w:rsidP="00C61FBF">
            <w:pPr>
              <w:widowControl w:val="0"/>
              <w:autoSpaceDE w:val="0"/>
              <w:autoSpaceDN w:val="0"/>
              <w:adjustRightInd w:val="0"/>
              <w:spacing w:before="4" w:after="0" w:line="240" w:lineRule="exact"/>
              <w:ind w:right="400"/>
              <w:rPr>
                <w:rFonts w:cs="Calibri"/>
                <w:lang w:val="en-GB"/>
              </w:rPr>
            </w:pPr>
            <w:r>
              <w:rPr>
                <w:rFonts w:cs="Calibri"/>
                <w:lang w:val="en-GB"/>
              </w:rPr>
              <w:t>Thomas Stork (</w:t>
            </w:r>
            <w:hyperlink r:id="rId14" w:history="1">
              <w:r w:rsidRPr="00FD6528">
                <w:rPr>
                  <w:rStyle w:val="Hyperlink"/>
                  <w:rFonts w:cs="Calibri"/>
                  <w:lang w:val="en-GB"/>
                </w:rPr>
                <w:t>thomas.stork@reach-initiative.org</w:t>
              </w:r>
            </w:hyperlink>
            <w:r>
              <w:rPr>
                <w:rFonts w:cs="Calibri"/>
                <w:lang w:val="en-GB"/>
              </w:rPr>
              <w:t xml:space="preserve">) </w:t>
            </w:r>
          </w:p>
        </w:tc>
      </w:tr>
      <w:tr w:rsidR="0032208C" w:rsidRPr="0090494D" w14:paraId="40239D85" w14:textId="77777777" w:rsidTr="0032208C">
        <w:tc>
          <w:tcPr>
            <w:tcW w:w="2426" w:type="dxa"/>
            <w:tcBorders>
              <w:top w:val="single" w:sz="4" w:space="0" w:color="auto"/>
              <w:bottom w:val="single" w:sz="4" w:space="0" w:color="auto"/>
            </w:tcBorders>
            <w:shd w:val="clear" w:color="auto" w:fill="DDDDDE" w:themeFill="background2" w:themeFillTint="33"/>
          </w:tcPr>
          <w:p w14:paraId="79DD15D7" w14:textId="77777777" w:rsidR="0032208C" w:rsidRPr="0090494D" w:rsidRDefault="0032208C" w:rsidP="00C61FBF">
            <w:pPr>
              <w:widowControl w:val="0"/>
              <w:autoSpaceDE w:val="0"/>
              <w:autoSpaceDN w:val="0"/>
              <w:adjustRightInd w:val="0"/>
              <w:spacing w:before="4" w:after="0" w:line="240" w:lineRule="exact"/>
              <w:ind w:right="400"/>
              <w:rPr>
                <w:rFonts w:cs="Calibri"/>
                <w:lang w:val="en-GB"/>
              </w:rPr>
            </w:pPr>
            <w:r w:rsidRPr="0090494D">
              <w:rPr>
                <w:rFonts w:cs="Calibri"/>
                <w:lang w:val="en-GB"/>
              </w:rPr>
              <w:t>DMP Version</w:t>
            </w:r>
          </w:p>
        </w:tc>
        <w:tc>
          <w:tcPr>
            <w:tcW w:w="6905" w:type="dxa"/>
            <w:tcBorders>
              <w:top w:val="single" w:sz="4" w:space="0" w:color="auto"/>
              <w:bottom w:val="single" w:sz="4" w:space="0" w:color="auto"/>
            </w:tcBorders>
            <w:shd w:val="clear" w:color="auto" w:fill="auto"/>
          </w:tcPr>
          <w:p w14:paraId="319BC6BA" w14:textId="09CCD08D" w:rsidR="0032208C" w:rsidRPr="00737CE0" w:rsidRDefault="0020007C" w:rsidP="00C61FBF">
            <w:pPr>
              <w:widowControl w:val="0"/>
              <w:autoSpaceDE w:val="0"/>
              <w:autoSpaceDN w:val="0"/>
              <w:adjustRightInd w:val="0"/>
              <w:spacing w:before="4" w:after="0" w:line="240" w:lineRule="exact"/>
              <w:ind w:right="400"/>
              <w:rPr>
                <w:rFonts w:cs="Calibri"/>
                <w:lang w:val="en-GB"/>
              </w:rPr>
            </w:pPr>
            <w:r w:rsidRPr="00737CE0">
              <w:rPr>
                <w:rFonts w:cs="Calibri"/>
                <w:lang w:val="en-GB"/>
              </w:rPr>
              <w:t>1.0</w:t>
            </w:r>
          </w:p>
        </w:tc>
      </w:tr>
      <w:tr w:rsidR="0032208C" w:rsidRPr="0090494D" w14:paraId="78A1BC89" w14:textId="77777777" w:rsidTr="0032208C">
        <w:tc>
          <w:tcPr>
            <w:tcW w:w="2426" w:type="dxa"/>
            <w:tcBorders>
              <w:top w:val="single" w:sz="4" w:space="0" w:color="auto"/>
              <w:bottom w:val="nil"/>
            </w:tcBorders>
            <w:shd w:val="clear" w:color="auto" w:fill="DDDDDE" w:themeFill="background2" w:themeFillTint="33"/>
          </w:tcPr>
          <w:p w14:paraId="315EC9E3" w14:textId="77777777" w:rsidR="0032208C" w:rsidRPr="0090494D" w:rsidRDefault="0032208C" w:rsidP="00C61FBF">
            <w:pPr>
              <w:widowControl w:val="0"/>
              <w:autoSpaceDE w:val="0"/>
              <w:autoSpaceDN w:val="0"/>
              <w:adjustRightInd w:val="0"/>
              <w:spacing w:before="4" w:after="0" w:line="240" w:lineRule="exact"/>
              <w:ind w:right="400"/>
              <w:rPr>
                <w:rFonts w:cs="Calibri"/>
                <w:lang w:val="en-GB"/>
              </w:rPr>
            </w:pPr>
            <w:r w:rsidRPr="0090494D">
              <w:rPr>
                <w:rFonts w:cs="Calibri"/>
                <w:lang w:val="en-GB"/>
              </w:rPr>
              <w:t>Related Policies</w:t>
            </w:r>
          </w:p>
        </w:tc>
        <w:tc>
          <w:tcPr>
            <w:tcW w:w="6905" w:type="dxa"/>
            <w:tcBorders>
              <w:top w:val="single" w:sz="4" w:space="0" w:color="auto"/>
              <w:bottom w:val="nil"/>
            </w:tcBorders>
            <w:shd w:val="clear" w:color="auto" w:fill="auto"/>
          </w:tcPr>
          <w:p w14:paraId="420C9AF7" w14:textId="1545D8CE" w:rsidR="0032208C" w:rsidRPr="00737CE0" w:rsidRDefault="0020007C" w:rsidP="00C61FBF">
            <w:pPr>
              <w:widowControl w:val="0"/>
              <w:autoSpaceDE w:val="0"/>
              <w:autoSpaceDN w:val="0"/>
              <w:adjustRightInd w:val="0"/>
              <w:spacing w:before="4" w:after="0" w:line="240" w:lineRule="exact"/>
              <w:ind w:right="400"/>
              <w:rPr>
                <w:rFonts w:cs="Calibri"/>
                <w:lang w:val="en-GB"/>
              </w:rPr>
            </w:pPr>
            <w:r w:rsidRPr="00737CE0">
              <w:rPr>
                <w:rFonts w:cs="Calibri"/>
                <w:lang w:val="en-GB"/>
              </w:rPr>
              <w:t>n/a</w:t>
            </w:r>
          </w:p>
        </w:tc>
      </w:tr>
      <w:tr w:rsidR="0032208C" w:rsidRPr="0090494D" w14:paraId="51304047" w14:textId="77777777" w:rsidTr="0032208C">
        <w:tc>
          <w:tcPr>
            <w:tcW w:w="9331" w:type="dxa"/>
            <w:gridSpan w:val="2"/>
            <w:tcBorders>
              <w:top w:val="nil"/>
              <w:bottom w:val="nil"/>
            </w:tcBorders>
            <w:shd w:val="clear" w:color="auto" w:fill="9A9A9C" w:themeFill="background2" w:themeFillTint="99"/>
          </w:tcPr>
          <w:p w14:paraId="6FCAC68F"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Data Collection</w:t>
            </w:r>
          </w:p>
        </w:tc>
      </w:tr>
      <w:tr w:rsidR="0032208C" w:rsidRPr="0090494D" w14:paraId="601CCAF9" w14:textId="77777777" w:rsidTr="0032208C">
        <w:tc>
          <w:tcPr>
            <w:tcW w:w="2426" w:type="dxa"/>
            <w:tcBorders>
              <w:top w:val="nil"/>
            </w:tcBorders>
            <w:shd w:val="clear" w:color="auto" w:fill="DDDDDE" w:themeFill="background2" w:themeFillTint="33"/>
          </w:tcPr>
          <w:p w14:paraId="431EC606"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spacing w:val="1"/>
                <w:lang w:val="en-GB"/>
              </w:rPr>
              <w:t>W</w:t>
            </w:r>
            <w:r w:rsidRPr="0090494D">
              <w:rPr>
                <w:spacing w:val="-1"/>
                <w:lang w:val="en-GB"/>
              </w:rPr>
              <w:t>h</w:t>
            </w:r>
            <w:r w:rsidRPr="0090494D">
              <w:rPr>
                <w:lang w:val="en-GB"/>
              </w:rPr>
              <w:t>at</w:t>
            </w:r>
            <w:r w:rsidRPr="0090494D">
              <w:rPr>
                <w:spacing w:val="-4"/>
                <w:lang w:val="en-GB"/>
              </w:rPr>
              <w:t xml:space="preserve"> </w:t>
            </w:r>
            <w:r w:rsidRPr="0090494D">
              <w:rPr>
                <w:spacing w:val="-1"/>
                <w:lang w:val="en-GB"/>
              </w:rPr>
              <w:t>d</w:t>
            </w:r>
            <w:r w:rsidRPr="0090494D">
              <w:rPr>
                <w:lang w:val="en-GB"/>
              </w:rPr>
              <w:t>ata</w:t>
            </w:r>
            <w:r w:rsidRPr="0090494D">
              <w:rPr>
                <w:spacing w:val="-7"/>
                <w:lang w:val="en-GB"/>
              </w:rPr>
              <w:t xml:space="preserve"> </w:t>
            </w:r>
            <w:r w:rsidRPr="0090494D">
              <w:rPr>
                <w:spacing w:val="1"/>
                <w:lang w:val="en-GB"/>
              </w:rPr>
              <w:t>w</w:t>
            </w:r>
            <w:r w:rsidRPr="0090494D">
              <w:rPr>
                <w:lang w:val="en-GB"/>
              </w:rPr>
              <w:t>ill</w:t>
            </w:r>
            <w:r w:rsidRPr="0090494D">
              <w:rPr>
                <w:spacing w:val="-7"/>
                <w:lang w:val="en-GB"/>
              </w:rPr>
              <w:t xml:space="preserve"> </w:t>
            </w:r>
            <w:r w:rsidRPr="0090494D">
              <w:rPr>
                <w:spacing w:val="1"/>
                <w:lang w:val="en-GB"/>
              </w:rPr>
              <w:t>yo</w:t>
            </w:r>
            <w:r w:rsidRPr="0090494D">
              <w:rPr>
                <w:lang w:val="en-GB"/>
              </w:rPr>
              <w:t>u c</w:t>
            </w:r>
            <w:r w:rsidRPr="0090494D">
              <w:rPr>
                <w:spacing w:val="1"/>
                <w:lang w:val="en-GB"/>
              </w:rPr>
              <w:t>o</w:t>
            </w:r>
            <w:r w:rsidRPr="0090494D">
              <w:rPr>
                <w:lang w:val="en-GB"/>
              </w:rPr>
              <w:t>ll</w:t>
            </w:r>
            <w:r w:rsidRPr="0090494D">
              <w:rPr>
                <w:spacing w:val="1"/>
                <w:lang w:val="en-GB"/>
              </w:rPr>
              <w:t>e</w:t>
            </w:r>
            <w:r w:rsidRPr="0090494D">
              <w:rPr>
                <w:spacing w:val="-2"/>
                <w:lang w:val="en-GB"/>
              </w:rPr>
              <w:t>c</w:t>
            </w:r>
            <w:r w:rsidRPr="0090494D">
              <w:rPr>
                <w:lang w:val="en-GB"/>
              </w:rPr>
              <w:t>t</w:t>
            </w:r>
            <w:r w:rsidRPr="0090494D">
              <w:rPr>
                <w:spacing w:val="-7"/>
                <w:lang w:val="en-GB"/>
              </w:rPr>
              <w:t xml:space="preserve"> </w:t>
            </w:r>
            <w:r w:rsidRPr="0090494D">
              <w:rPr>
                <w:spacing w:val="1"/>
                <w:lang w:val="en-GB"/>
              </w:rPr>
              <w:t>o</w:t>
            </w:r>
            <w:r w:rsidRPr="0090494D">
              <w:rPr>
                <w:lang w:val="en-GB"/>
              </w:rPr>
              <w:t>r</w:t>
            </w:r>
            <w:r w:rsidRPr="0090494D">
              <w:rPr>
                <w:spacing w:val="-5"/>
                <w:lang w:val="en-GB"/>
              </w:rPr>
              <w:t xml:space="preserve"> </w:t>
            </w:r>
            <w:r w:rsidRPr="0090494D">
              <w:rPr>
                <w:lang w:val="en-GB"/>
              </w:rPr>
              <w:t>c</w:t>
            </w:r>
            <w:r w:rsidRPr="0090494D">
              <w:rPr>
                <w:spacing w:val="-2"/>
                <w:lang w:val="en-GB"/>
              </w:rPr>
              <w:t>r</w:t>
            </w:r>
            <w:r w:rsidRPr="0090494D">
              <w:rPr>
                <w:spacing w:val="1"/>
                <w:lang w:val="en-GB"/>
              </w:rPr>
              <w:t>e</w:t>
            </w:r>
            <w:r w:rsidRPr="0090494D">
              <w:rPr>
                <w:lang w:val="en-GB"/>
              </w:rPr>
              <w:t>at</w:t>
            </w:r>
            <w:r w:rsidRPr="0090494D">
              <w:rPr>
                <w:spacing w:val="-2"/>
                <w:lang w:val="en-GB"/>
              </w:rPr>
              <w:t>e</w:t>
            </w:r>
            <w:r w:rsidRPr="0090494D">
              <w:rPr>
                <w:lang w:val="en-GB"/>
              </w:rPr>
              <w:t>?</w:t>
            </w:r>
          </w:p>
        </w:tc>
        <w:tc>
          <w:tcPr>
            <w:tcW w:w="6905" w:type="dxa"/>
            <w:tcBorders>
              <w:top w:val="nil"/>
            </w:tcBorders>
          </w:tcPr>
          <w:p w14:paraId="5539A7EE" w14:textId="3B1AEE98" w:rsidR="00BC1E89" w:rsidRDefault="00BC1E89" w:rsidP="00C61FBF">
            <w:pPr>
              <w:widowControl w:val="0"/>
              <w:autoSpaceDE w:val="0"/>
              <w:autoSpaceDN w:val="0"/>
              <w:adjustRightInd w:val="0"/>
              <w:spacing w:before="4" w:after="0"/>
              <w:ind w:right="400"/>
            </w:pPr>
            <w:r>
              <w:t>This research contains two stages of data collection</w:t>
            </w:r>
            <w:r w:rsidR="00AC10CB">
              <w:t>:</w:t>
            </w:r>
            <w:r>
              <w:t xml:space="preserve"> </w:t>
            </w:r>
          </w:p>
          <w:p w14:paraId="2F2B1B47" w14:textId="3E532085" w:rsidR="00BC1E89" w:rsidRPr="00BC1E89" w:rsidRDefault="00BC1E89" w:rsidP="00BC1E89">
            <w:pPr>
              <w:pStyle w:val="ListParagraph"/>
              <w:widowControl w:val="0"/>
              <w:numPr>
                <w:ilvl w:val="0"/>
                <w:numId w:val="48"/>
              </w:numPr>
              <w:autoSpaceDE w:val="0"/>
              <w:autoSpaceDN w:val="0"/>
              <w:adjustRightInd w:val="0"/>
              <w:spacing w:before="4" w:after="0"/>
              <w:ind w:right="400"/>
              <w:rPr>
                <w:rFonts w:cs="Calibri"/>
                <w:color w:val="000000"/>
                <w:lang w:val="en-GB"/>
              </w:rPr>
            </w:pPr>
            <w:r>
              <w:t>Secondary data review: REACH will request to use all relevant currently available data sources to identify site characteristics</w:t>
            </w:r>
          </w:p>
          <w:p w14:paraId="2A281E3D" w14:textId="582FDDF5" w:rsidR="0032208C" w:rsidRPr="00BC1E89" w:rsidRDefault="00BC1E89" w:rsidP="00222FAC">
            <w:pPr>
              <w:pStyle w:val="ListParagraph"/>
              <w:widowControl w:val="0"/>
              <w:numPr>
                <w:ilvl w:val="0"/>
                <w:numId w:val="48"/>
              </w:numPr>
              <w:autoSpaceDE w:val="0"/>
              <w:autoSpaceDN w:val="0"/>
              <w:adjustRightInd w:val="0"/>
              <w:spacing w:before="4" w:after="0"/>
              <w:ind w:right="400"/>
              <w:rPr>
                <w:rFonts w:cs="Calibri"/>
                <w:color w:val="000000"/>
                <w:lang w:val="en-GB"/>
              </w:rPr>
            </w:pPr>
            <w:r>
              <w:t>Primary data collection: Primary data will be collected b</w:t>
            </w:r>
            <w:r w:rsidR="00222FAC">
              <w:t>y REACH enumerators conducting infrastructure mapping</w:t>
            </w:r>
            <w:r>
              <w:t>. The primary data will be collected using ODK forms and the processed data will be shared with all stakeholders.</w:t>
            </w:r>
          </w:p>
        </w:tc>
      </w:tr>
      <w:tr w:rsidR="0032208C" w:rsidRPr="0090494D" w14:paraId="6FEAAEC8" w14:textId="77777777" w:rsidTr="0032208C">
        <w:tc>
          <w:tcPr>
            <w:tcW w:w="2426" w:type="dxa"/>
            <w:tcBorders>
              <w:bottom w:val="nil"/>
            </w:tcBorders>
            <w:shd w:val="clear" w:color="auto" w:fill="DDDDDE" w:themeFill="background2" w:themeFillTint="33"/>
          </w:tcPr>
          <w:p w14:paraId="4BA390DE"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How will the data be collected or created?</w:t>
            </w:r>
          </w:p>
        </w:tc>
        <w:tc>
          <w:tcPr>
            <w:tcW w:w="6905" w:type="dxa"/>
            <w:tcBorders>
              <w:bottom w:val="nil"/>
            </w:tcBorders>
          </w:tcPr>
          <w:p w14:paraId="46D4E1E3" w14:textId="39D7740E" w:rsidR="0032208C" w:rsidRPr="00737CE0" w:rsidRDefault="00BC1E89" w:rsidP="00EC2BF9">
            <w:pPr>
              <w:widowControl w:val="0"/>
              <w:autoSpaceDE w:val="0"/>
              <w:autoSpaceDN w:val="0"/>
              <w:adjustRightInd w:val="0"/>
              <w:spacing w:before="4" w:after="0"/>
              <w:ind w:right="400"/>
              <w:rPr>
                <w:rFonts w:cs="Calibri"/>
                <w:lang w:val="en-GB"/>
              </w:rPr>
            </w:pPr>
            <w:r w:rsidRPr="00737CE0">
              <w:rPr>
                <w:rFonts w:cs="Calibri"/>
              </w:rPr>
              <w:t xml:space="preserve">REACH will deploy </w:t>
            </w:r>
            <w:r w:rsidR="00EC2BF9">
              <w:rPr>
                <w:rFonts w:cs="Calibri"/>
              </w:rPr>
              <w:t>teams of enumerators</w:t>
            </w:r>
            <w:r w:rsidRPr="00737CE0">
              <w:rPr>
                <w:rFonts w:cs="Calibri"/>
              </w:rPr>
              <w:t xml:space="preserve"> to </w:t>
            </w:r>
            <w:r w:rsidR="00831DE7" w:rsidRPr="00737CE0">
              <w:rPr>
                <w:rFonts w:cs="Calibri"/>
              </w:rPr>
              <w:t>selected</w:t>
            </w:r>
            <w:r w:rsidRPr="00737CE0">
              <w:rPr>
                <w:rFonts w:cs="Calibri"/>
              </w:rPr>
              <w:t xml:space="preserve"> sites</w:t>
            </w:r>
            <w:r w:rsidR="00EC2BF9">
              <w:rPr>
                <w:rFonts w:cs="Calibri"/>
              </w:rPr>
              <w:t>. In conjunction with the Administrative Assistant, the REACH Assessment O</w:t>
            </w:r>
            <w:r w:rsidRPr="00737CE0">
              <w:rPr>
                <w:rFonts w:cs="Calibri"/>
              </w:rPr>
              <w:t xml:space="preserve">fficer </w:t>
            </w:r>
            <w:r w:rsidR="00EC2BF9">
              <w:rPr>
                <w:rFonts w:cs="Calibri"/>
              </w:rPr>
              <w:t xml:space="preserve">and GIS Officer </w:t>
            </w:r>
            <w:r w:rsidRPr="00737CE0">
              <w:rPr>
                <w:rFonts w:cs="Calibri"/>
              </w:rPr>
              <w:t>will review</w:t>
            </w:r>
            <w:r w:rsidR="00831DE7" w:rsidRPr="00737CE0">
              <w:rPr>
                <w:rFonts w:cs="Calibri"/>
              </w:rPr>
              <w:t xml:space="preserve"> and clean</w:t>
            </w:r>
            <w:r w:rsidRPr="00737CE0">
              <w:rPr>
                <w:rFonts w:cs="Calibri"/>
              </w:rPr>
              <w:t xml:space="preserve"> incoming data for potential errors</w:t>
            </w:r>
            <w:r w:rsidR="00831DE7" w:rsidRPr="00737CE0">
              <w:rPr>
                <w:rFonts w:cs="Calibri"/>
              </w:rPr>
              <w:t xml:space="preserve"> on a daily basis</w:t>
            </w:r>
            <w:r w:rsidR="00EC2BF9">
              <w:rPr>
                <w:rFonts w:cs="Calibri"/>
              </w:rPr>
              <w:t>. Any possible errors will be verified with the Team Leaders and enumerators.</w:t>
            </w:r>
            <w:r w:rsidR="00831DE7" w:rsidRPr="00737CE0">
              <w:rPr>
                <w:rFonts w:cs="Calibri"/>
              </w:rPr>
              <w:t xml:space="preserve"> At t</w:t>
            </w:r>
            <w:r w:rsidR="00EC2BF9">
              <w:rPr>
                <w:rFonts w:cs="Calibri"/>
              </w:rPr>
              <w:t>he conclusion of each data collection cycle</w:t>
            </w:r>
            <w:r w:rsidR="00831DE7" w:rsidRPr="00737CE0">
              <w:rPr>
                <w:rFonts w:cs="Calibri"/>
              </w:rPr>
              <w:t>, datasets for all assess</w:t>
            </w:r>
            <w:r w:rsidR="00EC2BF9">
              <w:rPr>
                <w:rFonts w:cs="Calibri"/>
              </w:rPr>
              <w:t>ed zones will b</w:t>
            </w:r>
            <w:r w:rsidR="00831DE7" w:rsidRPr="00737CE0">
              <w:rPr>
                <w:rFonts w:cs="Calibri"/>
              </w:rPr>
              <w:t>e analyzed and findings are compiled into a single output dataset t</w:t>
            </w:r>
            <w:r w:rsidR="00EC2BF9">
              <w:rPr>
                <w:rFonts w:cs="Calibri"/>
              </w:rPr>
              <w:t xml:space="preserve">o be used in factsheet creation and mapping. </w:t>
            </w:r>
          </w:p>
        </w:tc>
      </w:tr>
      <w:tr w:rsidR="0032208C" w:rsidRPr="0090494D" w14:paraId="4E669ED6" w14:textId="77777777" w:rsidTr="0032208C">
        <w:tc>
          <w:tcPr>
            <w:tcW w:w="9331" w:type="dxa"/>
            <w:gridSpan w:val="2"/>
            <w:tcBorders>
              <w:top w:val="nil"/>
              <w:bottom w:val="nil"/>
            </w:tcBorders>
            <w:shd w:val="clear" w:color="auto" w:fill="9A9A9C" w:themeFill="background2" w:themeFillTint="99"/>
          </w:tcPr>
          <w:p w14:paraId="19402F63"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Documentation and Metadata</w:t>
            </w:r>
          </w:p>
        </w:tc>
      </w:tr>
      <w:tr w:rsidR="0032208C" w:rsidRPr="0090494D" w14:paraId="60DF7537" w14:textId="77777777" w:rsidTr="0032208C">
        <w:tc>
          <w:tcPr>
            <w:tcW w:w="2426" w:type="dxa"/>
            <w:tcBorders>
              <w:top w:val="nil"/>
              <w:bottom w:val="nil"/>
            </w:tcBorders>
            <w:shd w:val="clear" w:color="auto" w:fill="DDDDDE" w:themeFill="background2" w:themeFillTint="33"/>
          </w:tcPr>
          <w:p w14:paraId="51E86895"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What documentation and metadata will accompany the data?</w:t>
            </w:r>
          </w:p>
          <w:p w14:paraId="5C010B19"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2F13984C"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1DC669C3"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bottom w:val="nil"/>
            </w:tcBorders>
          </w:tcPr>
          <w:p w14:paraId="706EAC93" w14:textId="113F4E27" w:rsidR="0032208C" w:rsidRPr="005B1EAF" w:rsidRDefault="005B1EAF" w:rsidP="00EC2BF9">
            <w:pPr>
              <w:widowControl w:val="0"/>
              <w:autoSpaceDE w:val="0"/>
              <w:autoSpaceDN w:val="0"/>
              <w:adjustRightInd w:val="0"/>
              <w:spacing w:before="4" w:after="0"/>
              <w:ind w:right="400"/>
              <w:rPr>
                <w:rFonts w:cs="Calibri"/>
                <w:color w:val="FF0000"/>
                <w:lang w:val="en-GB"/>
              </w:rPr>
            </w:pPr>
            <w:r w:rsidRPr="005B1EAF">
              <w:t xml:space="preserve">For better understanding and reuse of this assessment result as secondary data by stakeholders, REACH will produce a package of data, which contains cleaned databases and sets </w:t>
            </w:r>
            <w:r w:rsidR="00EC2BF9">
              <w:t>of WaSH</w:t>
            </w:r>
            <w:r w:rsidRPr="005B1EAF">
              <w:t xml:space="preserve"> factsheets. REACH will also add meta-data in the data-set of this assessment which contain: 1. Methodology of the assessment 2. Limitations of the methodology 3. Year of the survey 4. Geographical coverage of the survey 5. Tag of sectors/thematic covered by the assessment 6. Description of any composite variables created 7. Data cleaning log</w:t>
            </w:r>
            <w:r>
              <w:t>.</w:t>
            </w:r>
          </w:p>
        </w:tc>
      </w:tr>
      <w:tr w:rsidR="0032208C" w:rsidRPr="0090494D" w14:paraId="6C54C56F" w14:textId="77777777" w:rsidTr="0032208C">
        <w:tc>
          <w:tcPr>
            <w:tcW w:w="9331" w:type="dxa"/>
            <w:gridSpan w:val="2"/>
            <w:tcBorders>
              <w:top w:val="nil"/>
              <w:bottom w:val="nil"/>
            </w:tcBorders>
            <w:shd w:val="clear" w:color="auto" w:fill="9A9A9C" w:themeFill="background2" w:themeFillTint="99"/>
          </w:tcPr>
          <w:p w14:paraId="77A0BBE2"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Ethics and Legal Compliance</w:t>
            </w:r>
          </w:p>
        </w:tc>
      </w:tr>
      <w:tr w:rsidR="0032208C" w:rsidRPr="0090494D" w14:paraId="34CB073E" w14:textId="77777777" w:rsidTr="0032208C">
        <w:tc>
          <w:tcPr>
            <w:tcW w:w="2426" w:type="dxa"/>
            <w:tcBorders>
              <w:top w:val="nil"/>
            </w:tcBorders>
            <w:shd w:val="clear" w:color="auto" w:fill="DDDDDE" w:themeFill="background2" w:themeFillTint="33"/>
          </w:tcPr>
          <w:p w14:paraId="0B2728BE"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How will you manage any ethical issues?</w:t>
            </w:r>
          </w:p>
          <w:p w14:paraId="7852A669"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15C6FC7D"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Note:  Informed consent, anonymization, striking records, aggregation…</w:t>
            </w:r>
          </w:p>
        </w:tc>
        <w:tc>
          <w:tcPr>
            <w:tcW w:w="6905" w:type="dxa"/>
            <w:tcBorders>
              <w:top w:val="nil"/>
            </w:tcBorders>
          </w:tcPr>
          <w:p w14:paraId="5AF7A4C6" w14:textId="664497FA" w:rsidR="005B1EAF" w:rsidRDefault="00EC2BF9" w:rsidP="00C61FBF">
            <w:pPr>
              <w:rPr>
                <w:rFonts w:cs="Calibri"/>
                <w:color w:val="000000"/>
              </w:rPr>
            </w:pPr>
            <w:r>
              <w:rPr>
                <w:rFonts w:cs="Calibri"/>
                <w:color w:val="000000"/>
              </w:rPr>
              <w:t>This project does not collect individual or household-level data. However, i</w:t>
            </w:r>
            <w:r w:rsidR="005B1EAF" w:rsidRPr="005B1EAF">
              <w:rPr>
                <w:rFonts w:cs="Calibri"/>
                <w:color w:val="000000"/>
              </w:rPr>
              <w:t xml:space="preserve">n accordance with the Code of Ethics and Conduct, REACH will ensure that every person from whom data is gathered for the purposes of research consents freely to the process on the basis of adequate information. They will also be able, during the data gathering phase, to withdraw freely or modify their consent and to ask for the destruction of all or part of the data that they have contributed. </w:t>
            </w:r>
          </w:p>
          <w:p w14:paraId="7C81DAF4" w14:textId="3D3F62D2" w:rsidR="005B1EAF" w:rsidRDefault="005B1EAF" w:rsidP="005B1EAF">
            <w:pPr>
              <w:rPr>
                <w:rFonts w:cs="Calibri"/>
                <w:color w:val="000000"/>
              </w:rPr>
            </w:pPr>
            <w:r w:rsidRPr="005B1EAF">
              <w:rPr>
                <w:rFonts w:cs="Calibri"/>
                <w:color w:val="000000"/>
              </w:rPr>
              <w:t xml:space="preserve">Throughout training of assessment teams, it will be emphasized that participants are not obliged to provide information they feel poses a risk to their well-being or if they feel this may cause a threat to their personal safety. Through constant feedback, </w:t>
            </w:r>
            <w:r w:rsidRPr="005B1EAF">
              <w:rPr>
                <w:rFonts w:cs="Calibri"/>
                <w:color w:val="000000"/>
              </w:rPr>
              <w:lastRenderedPageBreak/>
              <w:t xml:space="preserve">such instances are reported to inform continuous improvements to training. All data </w:t>
            </w:r>
            <w:r w:rsidR="00EC2BF9">
              <w:rPr>
                <w:rFonts w:cs="Calibri"/>
                <w:color w:val="000000"/>
              </w:rPr>
              <w:t>will be aggregated to a zone or community</w:t>
            </w:r>
            <w:r w:rsidRPr="005B1EAF">
              <w:rPr>
                <w:rFonts w:cs="Calibri"/>
                <w:color w:val="000000"/>
              </w:rPr>
              <w:t xml:space="preserve"> and no </w:t>
            </w:r>
            <w:r>
              <w:rPr>
                <w:rFonts w:cs="Calibri"/>
                <w:color w:val="000000"/>
              </w:rPr>
              <w:t>family</w:t>
            </w:r>
            <w:r w:rsidRPr="005B1EAF">
              <w:rPr>
                <w:rFonts w:cs="Calibri"/>
                <w:color w:val="000000"/>
              </w:rPr>
              <w:t xml:space="preserve"> identifiers </w:t>
            </w:r>
            <w:r w:rsidR="00EC2BF9">
              <w:rPr>
                <w:rFonts w:cs="Calibri"/>
                <w:color w:val="000000"/>
              </w:rPr>
              <w:t xml:space="preserve">will be collected. </w:t>
            </w:r>
          </w:p>
          <w:p w14:paraId="6FB6042C" w14:textId="3BA12CF6" w:rsidR="0032208C" w:rsidRPr="005B1EAF" w:rsidRDefault="005B1EAF" w:rsidP="00207718">
            <w:pPr>
              <w:rPr>
                <w:rFonts w:cs="Calibri"/>
                <w:color w:val="FF0000"/>
                <w:lang w:val="en-GB"/>
              </w:rPr>
            </w:pPr>
            <w:r w:rsidRPr="005B1EAF">
              <w:rPr>
                <w:rFonts w:cs="Calibri"/>
                <w:color w:val="000000"/>
              </w:rPr>
              <w:t xml:space="preserve">REACH will work closely with relevant </w:t>
            </w:r>
            <w:r>
              <w:rPr>
                <w:rFonts w:cs="Calibri"/>
                <w:color w:val="000000"/>
              </w:rPr>
              <w:t>sectors</w:t>
            </w:r>
            <w:r w:rsidRPr="005B1EAF">
              <w:rPr>
                <w:rFonts w:cs="Calibri"/>
                <w:color w:val="000000"/>
              </w:rPr>
              <w:t xml:space="preserve"> to ensure assessment methodologies, indicators and analysis is sensitive to gender concerns and wider protection issues.</w:t>
            </w:r>
          </w:p>
        </w:tc>
      </w:tr>
      <w:tr w:rsidR="0032208C" w:rsidRPr="0090494D" w14:paraId="54B8588E" w14:textId="77777777" w:rsidTr="0032208C">
        <w:tc>
          <w:tcPr>
            <w:tcW w:w="2426" w:type="dxa"/>
            <w:tcBorders>
              <w:bottom w:val="nil"/>
            </w:tcBorders>
            <w:shd w:val="clear" w:color="auto" w:fill="DDDDDE" w:themeFill="background2" w:themeFillTint="33"/>
          </w:tcPr>
          <w:p w14:paraId="6BE1A7B8"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lastRenderedPageBreak/>
              <w:t>How will you manage copyright and Intellectual Property Rights (IPR) issues?</w:t>
            </w:r>
          </w:p>
          <w:p w14:paraId="5FD3B50B" w14:textId="07C2B489"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43E21E7C" w14:textId="13401078" w:rsidR="0032208C" w:rsidRPr="005B1EAF" w:rsidRDefault="005B1EAF" w:rsidP="00B71289">
            <w:pPr>
              <w:widowControl w:val="0"/>
              <w:autoSpaceDE w:val="0"/>
              <w:autoSpaceDN w:val="0"/>
              <w:adjustRightInd w:val="0"/>
              <w:spacing w:before="4" w:after="0"/>
              <w:ind w:right="400"/>
              <w:rPr>
                <w:rFonts w:cs="Calibri"/>
                <w:color w:val="FF0000"/>
                <w:lang w:val="en-GB"/>
              </w:rPr>
            </w:pPr>
            <w:r w:rsidRPr="005B1EAF">
              <w:rPr>
                <w:rFonts w:cs="Calibri"/>
                <w:color w:val="000000"/>
              </w:rPr>
              <w:t>The dataset</w:t>
            </w:r>
            <w:r w:rsidR="00B71289">
              <w:rPr>
                <w:rFonts w:cs="Calibri"/>
                <w:color w:val="000000"/>
              </w:rPr>
              <w:t xml:space="preserve"> aggregated at the site-level</w:t>
            </w:r>
            <w:r w:rsidRPr="005B1EAF">
              <w:rPr>
                <w:rFonts w:cs="Calibri"/>
                <w:color w:val="000000"/>
              </w:rPr>
              <w:t xml:space="preserve"> will be uploaded on the OCHA HDX web portal under open data license. Any anonymized secondary data that is incorporated in datasets uploaded on the OCHA HDX web portal will be fully referenced acknowledging the original data source.</w:t>
            </w:r>
          </w:p>
        </w:tc>
      </w:tr>
      <w:tr w:rsidR="0032208C" w:rsidRPr="0090494D" w14:paraId="51120EBF" w14:textId="77777777" w:rsidTr="0032208C">
        <w:tc>
          <w:tcPr>
            <w:tcW w:w="9331" w:type="dxa"/>
            <w:gridSpan w:val="2"/>
            <w:tcBorders>
              <w:top w:val="nil"/>
              <w:bottom w:val="nil"/>
            </w:tcBorders>
            <w:shd w:val="clear" w:color="auto" w:fill="9A9A9C" w:themeFill="background2" w:themeFillTint="99"/>
          </w:tcPr>
          <w:p w14:paraId="3F2A33CD"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Storage and Backup</w:t>
            </w:r>
          </w:p>
        </w:tc>
      </w:tr>
      <w:tr w:rsidR="0032208C" w:rsidRPr="008A4BFE" w14:paraId="21D6FAAB" w14:textId="77777777" w:rsidTr="0032208C">
        <w:tc>
          <w:tcPr>
            <w:tcW w:w="2426" w:type="dxa"/>
            <w:tcBorders>
              <w:top w:val="nil"/>
            </w:tcBorders>
            <w:shd w:val="clear" w:color="auto" w:fill="DDDDDE" w:themeFill="background2" w:themeFillTint="33"/>
          </w:tcPr>
          <w:p w14:paraId="3CCC95F8"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How will the data be stored and backed up during the research?</w:t>
            </w:r>
          </w:p>
          <w:p w14:paraId="3699B2D0" w14:textId="0FCC941F"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37465FD3" w14:textId="510E7894" w:rsidR="0032208C" w:rsidRPr="00737CE0" w:rsidRDefault="00831DE7" w:rsidP="00EC2BF9">
            <w:pPr>
              <w:widowControl w:val="0"/>
              <w:autoSpaceDE w:val="0"/>
              <w:autoSpaceDN w:val="0"/>
              <w:adjustRightInd w:val="0"/>
              <w:spacing w:before="4" w:after="0"/>
              <w:ind w:right="400"/>
              <w:rPr>
                <w:rFonts w:cs="Calibri"/>
                <w:lang w:val="en-GB"/>
              </w:rPr>
            </w:pPr>
            <w:r w:rsidRPr="00737CE0">
              <w:rPr>
                <w:rFonts w:cs="Calibri"/>
                <w:lang w:val="en-GB"/>
              </w:rPr>
              <w:t xml:space="preserve">Primary data </w:t>
            </w:r>
            <w:r w:rsidR="00851525" w:rsidRPr="00737CE0">
              <w:rPr>
                <w:rFonts w:cs="Calibri"/>
                <w:lang w:val="en-GB"/>
              </w:rPr>
              <w:t xml:space="preserve">collected on smartphones is uploaded </w:t>
            </w:r>
            <w:r w:rsidR="00EC2BF9">
              <w:rPr>
                <w:rFonts w:cs="Calibri"/>
                <w:lang w:val="en-GB"/>
              </w:rPr>
              <w:t>to ODK Briefcase</w:t>
            </w:r>
            <w:r w:rsidR="00851525" w:rsidRPr="00737CE0">
              <w:rPr>
                <w:rFonts w:cs="Calibri"/>
                <w:lang w:val="en-GB"/>
              </w:rPr>
              <w:t xml:space="preserve"> on a daily basis. In addition, both </w:t>
            </w:r>
            <w:r w:rsidR="008A4BFE" w:rsidRPr="00737CE0">
              <w:rPr>
                <w:rFonts w:cs="Calibri"/>
                <w:lang w:val="en-GB"/>
              </w:rPr>
              <w:t xml:space="preserve">raw and clean datasets are uploaded to the REACH Bangladesh subsection of the REACH MENA Dropbox on a daily basis. </w:t>
            </w:r>
          </w:p>
        </w:tc>
      </w:tr>
      <w:tr w:rsidR="0032208C" w:rsidRPr="0090494D" w14:paraId="552A5496" w14:textId="77777777" w:rsidTr="0032208C">
        <w:tc>
          <w:tcPr>
            <w:tcW w:w="2426" w:type="dxa"/>
            <w:tcBorders>
              <w:bottom w:val="nil"/>
            </w:tcBorders>
            <w:shd w:val="clear" w:color="auto" w:fill="DDDDDE" w:themeFill="background2" w:themeFillTint="33"/>
          </w:tcPr>
          <w:p w14:paraId="4F5B43DE" w14:textId="11065ECF"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How will you manage access and security?</w:t>
            </w:r>
          </w:p>
          <w:p w14:paraId="7B477C01"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006D22D6"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Note: Password protection, limited access, collaborator access (ONA), KOBO security features/encryption</w:t>
            </w:r>
          </w:p>
        </w:tc>
        <w:tc>
          <w:tcPr>
            <w:tcW w:w="6905" w:type="dxa"/>
            <w:tcBorders>
              <w:bottom w:val="nil"/>
            </w:tcBorders>
          </w:tcPr>
          <w:p w14:paraId="601E903E" w14:textId="77E6CEB2" w:rsidR="0032208C" w:rsidRPr="00737CE0" w:rsidRDefault="008A4BFE" w:rsidP="00872919">
            <w:pPr>
              <w:widowControl w:val="0"/>
              <w:autoSpaceDE w:val="0"/>
              <w:autoSpaceDN w:val="0"/>
              <w:adjustRightInd w:val="0"/>
              <w:spacing w:before="4" w:after="0"/>
              <w:ind w:right="400"/>
              <w:rPr>
                <w:rFonts w:cs="Calibri"/>
                <w:lang w:val="en-GB"/>
              </w:rPr>
            </w:pPr>
            <w:r w:rsidRPr="00737CE0">
              <w:rPr>
                <w:rFonts w:cs="Calibri"/>
                <w:lang w:val="en-GB"/>
              </w:rPr>
              <w:t>The Family Count dataset provided by the UNHCR</w:t>
            </w:r>
            <w:r w:rsidR="00CF4C0E">
              <w:rPr>
                <w:rFonts w:cs="Calibri"/>
                <w:lang w:val="en-GB"/>
              </w:rPr>
              <w:t xml:space="preserve"> and used for population estimates</w:t>
            </w:r>
            <w:r w:rsidRPr="00737CE0">
              <w:rPr>
                <w:rFonts w:cs="Calibri"/>
                <w:lang w:val="en-GB"/>
              </w:rPr>
              <w:t xml:space="preserve"> will not be shared or stored on any online platform. </w:t>
            </w:r>
            <w:r w:rsidR="00872919" w:rsidRPr="00737CE0">
              <w:rPr>
                <w:rFonts w:cs="Calibri"/>
                <w:lang w:val="en-GB"/>
              </w:rPr>
              <w:t>The dataset will not be shared with any partners, agencies or individuals outside REACH and each REACH staff member with access to the dataset will be clearly briefed on the sensitivity of this data</w:t>
            </w:r>
            <w:r w:rsidRPr="00737CE0">
              <w:rPr>
                <w:rFonts w:cs="Calibri"/>
                <w:lang w:val="en-GB"/>
              </w:rPr>
              <w:t>. Finally, computers with this database are required to be password protected, such that files cannot be accessed by outsiders if the machine is lost or stolen.</w:t>
            </w:r>
          </w:p>
          <w:p w14:paraId="34F4F823" w14:textId="77777777" w:rsidR="00872919" w:rsidRDefault="00872919" w:rsidP="00872919">
            <w:pPr>
              <w:widowControl w:val="0"/>
              <w:autoSpaceDE w:val="0"/>
              <w:autoSpaceDN w:val="0"/>
              <w:adjustRightInd w:val="0"/>
              <w:spacing w:before="4" w:after="0"/>
              <w:ind w:right="400"/>
              <w:rPr>
                <w:rFonts w:cs="Calibri"/>
                <w:color w:val="FF0000"/>
                <w:lang w:val="en-GB"/>
              </w:rPr>
            </w:pPr>
          </w:p>
          <w:p w14:paraId="2524453D" w14:textId="77777777" w:rsidR="00872919" w:rsidRPr="00737CE0" w:rsidRDefault="00872919" w:rsidP="00872919">
            <w:pPr>
              <w:widowControl w:val="0"/>
              <w:autoSpaceDE w:val="0"/>
              <w:autoSpaceDN w:val="0"/>
              <w:adjustRightInd w:val="0"/>
              <w:spacing w:before="4" w:after="0"/>
              <w:ind w:right="400"/>
              <w:rPr>
                <w:rFonts w:cs="Calibri"/>
                <w:lang w:val="en-GB"/>
              </w:rPr>
            </w:pPr>
            <w:r w:rsidRPr="00737CE0">
              <w:rPr>
                <w:rFonts w:cs="Calibri"/>
                <w:lang w:val="en-GB"/>
              </w:rPr>
              <w:t>Access to IMPACT’s in-house server is restricted to IMPACT staff only.</w:t>
            </w:r>
          </w:p>
          <w:p w14:paraId="7B80FF1C" w14:textId="77777777" w:rsidR="00872919" w:rsidRPr="00737CE0" w:rsidRDefault="00872919" w:rsidP="00872919">
            <w:pPr>
              <w:widowControl w:val="0"/>
              <w:autoSpaceDE w:val="0"/>
              <w:autoSpaceDN w:val="0"/>
              <w:adjustRightInd w:val="0"/>
              <w:spacing w:before="4" w:after="0"/>
              <w:ind w:right="400"/>
              <w:rPr>
                <w:rFonts w:cs="Calibri"/>
                <w:lang w:val="en-GB"/>
              </w:rPr>
            </w:pPr>
            <w:r w:rsidRPr="00737CE0">
              <w:rPr>
                <w:rFonts w:cs="Calibri"/>
                <w:lang w:val="en-GB"/>
              </w:rPr>
              <w:t>Both the server and Dropbox are password protected, and Dropbox encrypts all</w:t>
            </w:r>
          </w:p>
          <w:p w14:paraId="1EC7E017" w14:textId="77777777" w:rsidR="00872919" w:rsidRPr="00737CE0" w:rsidRDefault="00872919" w:rsidP="00872919">
            <w:pPr>
              <w:widowControl w:val="0"/>
              <w:autoSpaceDE w:val="0"/>
              <w:autoSpaceDN w:val="0"/>
              <w:adjustRightInd w:val="0"/>
              <w:spacing w:before="4" w:after="0"/>
              <w:ind w:right="400"/>
              <w:rPr>
                <w:rFonts w:cs="Calibri"/>
                <w:lang w:val="en-GB"/>
              </w:rPr>
            </w:pPr>
            <w:r w:rsidRPr="00737CE0">
              <w:rPr>
                <w:rFonts w:cs="Calibri"/>
                <w:lang w:val="en-GB"/>
              </w:rPr>
              <w:t>files using 256-bit Advanced Encryption Standard (AES). Physical access to</w:t>
            </w:r>
          </w:p>
          <w:p w14:paraId="7BFA876D" w14:textId="353DDB5B" w:rsidR="00872919" w:rsidRPr="005B1EAF" w:rsidRDefault="00872919" w:rsidP="00872919">
            <w:pPr>
              <w:widowControl w:val="0"/>
              <w:autoSpaceDE w:val="0"/>
              <w:autoSpaceDN w:val="0"/>
              <w:adjustRightInd w:val="0"/>
              <w:spacing w:before="4" w:after="0"/>
              <w:ind w:right="400"/>
              <w:rPr>
                <w:rFonts w:cs="Calibri"/>
                <w:color w:val="FF0000"/>
                <w:lang w:val="en-GB"/>
              </w:rPr>
            </w:pPr>
            <w:r w:rsidRPr="00737CE0">
              <w:rPr>
                <w:rFonts w:cs="Calibri"/>
                <w:lang w:val="en-GB"/>
              </w:rPr>
              <w:t>offices in which data are stored is secured, and requires key to enter.</w:t>
            </w:r>
          </w:p>
        </w:tc>
      </w:tr>
      <w:tr w:rsidR="0032208C" w:rsidRPr="0090494D" w14:paraId="00AF7AA8" w14:textId="77777777" w:rsidTr="0032208C">
        <w:tc>
          <w:tcPr>
            <w:tcW w:w="9331" w:type="dxa"/>
            <w:gridSpan w:val="2"/>
            <w:tcBorders>
              <w:top w:val="nil"/>
              <w:bottom w:val="nil"/>
            </w:tcBorders>
            <w:shd w:val="clear" w:color="auto" w:fill="9A9A9C" w:themeFill="background2" w:themeFillTint="99"/>
          </w:tcPr>
          <w:p w14:paraId="53FBDF39"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Selection and Preservation</w:t>
            </w:r>
          </w:p>
        </w:tc>
      </w:tr>
      <w:tr w:rsidR="0032208C" w:rsidRPr="0090494D" w14:paraId="6CE2EF72" w14:textId="77777777" w:rsidTr="0032208C">
        <w:tc>
          <w:tcPr>
            <w:tcW w:w="2426" w:type="dxa"/>
            <w:tcBorders>
              <w:top w:val="nil"/>
            </w:tcBorders>
            <w:shd w:val="clear" w:color="auto" w:fill="DDDDDE" w:themeFill="background2" w:themeFillTint="33"/>
          </w:tcPr>
          <w:p w14:paraId="6701368D"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Which data should be retained, shared, and/or preserved?</w:t>
            </w:r>
          </w:p>
          <w:p w14:paraId="3496AFEB"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p w14:paraId="13E79082"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Note:  What to do with raw data set with sensitive fields?</w:t>
            </w:r>
          </w:p>
        </w:tc>
        <w:tc>
          <w:tcPr>
            <w:tcW w:w="6905" w:type="dxa"/>
            <w:tcBorders>
              <w:top w:val="nil"/>
            </w:tcBorders>
          </w:tcPr>
          <w:p w14:paraId="1B8588EF" w14:textId="1DAE1F17" w:rsidR="0032208C" w:rsidRPr="00737CE0" w:rsidRDefault="00207718" w:rsidP="00EC2BF9">
            <w:pPr>
              <w:widowControl w:val="0"/>
              <w:autoSpaceDE w:val="0"/>
              <w:autoSpaceDN w:val="0"/>
              <w:adjustRightInd w:val="0"/>
              <w:spacing w:before="4" w:after="0"/>
              <w:ind w:right="400"/>
              <w:rPr>
                <w:rFonts w:cs="Calibri"/>
                <w:lang w:val="en-GB"/>
              </w:rPr>
            </w:pPr>
            <w:r w:rsidRPr="00737CE0">
              <w:rPr>
                <w:lang w:val="en-GB"/>
              </w:rPr>
              <w:t>The o</w:t>
            </w:r>
            <w:r w:rsidR="00872919" w:rsidRPr="00737CE0">
              <w:rPr>
                <w:lang w:val="en-GB"/>
              </w:rPr>
              <w:t xml:space="preserve">riginal data, both </w:t>
            </w:r>
            <w:r w:rsidRPr="00737CE0">
              <w:rPr>
                <w:lang w:val="en-GB"/>
              </w:rPr>
              <w:t xml:space="preserve">in </w:t>
            </w:r>
            <w:r w:rsidR="00872919" w:rsidRPr="00737CE0">
              <w:rPr>
                <w:lang w:val="en-GB"/>
              </w:rPr>
              <w:t>raw and clean</w:t>
            </w:r>
            <w:r w:rsidRPr="00737CE0">
              <w:rPr>
                <w:lang w:val="en-GB"/>
              </w:rPr>
              <w:t xml:space="preserve"> versions,</w:t>
            </w:r>
            <w:r w:rsidR="00872919" w:rsidRPr="00737CE0">
              <w:rPr>
                <w:lang w:val="en-GB"/>
              </w:rPr>
              <w:t xml:space="preserve"> should be preserved</w:t>
            </w:r>
            <w:r w:rsidRPr="00737CE0">
              <w:rPr>
                <w:lang w:val="en-GB"/>
              </w:rPr>
              <w:t xml:space="preserve"> on the REACH MENA Dropbox</w:t>
            </w:r>
            <w:r w:rsidR="00872919" w:rsidRPr="00737CE0">
              <w:rPr>
                <w:lang w:val="en-GB"/>
              </w:rPr>
              <w:t xml:space="preserve"> alon</w:t>
            </w:r>
            <w:r w:rsidRPr="00737CE0">
              <w:rPr>
                <w:lang w:val="en-GB"/>
              </w:rPr>
              <w:t xml:space="preserve">g with a detailed cleaning log. </w:t>
            </w:r>
            <w:r w:rsidR="0014314F" w:rsidRPr="00737CE0">
              <w:rPr>
                <w:lang w:val="en-GB"/>
              </w:rPr>
              <w:t xml:space="preserve">An </w:t>
            </w:r>
            <w:r w:rsidR="00B71289">
              <w:rPr>
                <w:lang w:val="en-GB"/>
              </w:rPr>
              <w:t xml:space="preserve">aggregated </w:t>
            </w:r>
            <w:r w:rsidR="0014314F" w:rsidRPr="00737CE0">
              <w:rPr>
                <w:lang w:val="en-GB"/>
              </w:rPr>
              <w:t xml:space="preserve">version of the final dataset will be shared on </w:t>
            </w:r>
            <w:r w:rsidRPr="00737CE0">
              <w:rPr>
                <w:lang w:val="en-GB"/>
              </w:rPr>
              <w:t xml:space="preserve">the REACH Resource Centre and </w:t>
            </w:r>
            <w:r w:rsidR="00EC2BF9">
              <w:rPr>
                <w:lang w:val="en-GB"/>
              </w:rPr>
              <w:t>HDX.</w:t>
            </w:r>
          </w:p>
        </w:tc>
      </w:tr>
      <w:tr w:rsidR="0032208C" w:rsidRPr="0090494D" w14:paraId="59250C82" w14:textId="77777777" w:rsidTr="0032208C">
        <w:tc>
          <w:tcPr>
            <w:tcW w:w="2426" w:type="dxa"/>
            <w:tcBorders>
              <w:bottom w:val="nil"/>
            </w:tcBorders>
            <w:shd w:val="clear" w:color="auto" w:fill="DDDDDE" w:themeFill="background2" w:themeFillTint="33"/>
          </w:tcPr>
          <w:p w14:paraId="5908D236"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What is the long-term preservation plan for the dataset?</w:t>
            </w:r>
          </w:p>
        </w:tc>
        <w:tc>
          <w:tcPr>
            <w:tcW w:w="6905" w:type="dxa"/>
            <w:tcBorders>
              <w:bottom w:val="nil"/>
            </w:tcBorders>
          </w:tcPr>
          <w:p w14:paraId="1B8BB17F" w14:textId="41DBA3F4" w:rsidR="0032208C" w:rsidRPr="00737CE0" w:rsidRDefault="00872919" w:rsidP="00C61FBF">
            <w:pPr>
              <w:widowControl w:val="0"/>
              <w:autoSpaceDE w:val="0"/>
              <w:autoSpaceDN w:val="0"/>
              <w:adjustRightInd w:val="0"/>
              <w:spacing w:before="4" w:after="0"/>
              <w:ind w:right="400"/>
              <w:rPr>
                <w:rFonts w:cs="Calibri"/>
                <w:lang w:val="en-GB"/>
              </w:rPr>
            </w:pPr>
            <w:r w:rsidRPr="00737CE0">
              <w:rPr>
                <w:rFonts w:cs="Calibri"/>
                <w:lang w:val="en-GB"/>
              </w:rPr>
              <w:t>The dataset will be stored in the Bangladesh folder of the REACH MENA Dropbox.</w:t>
            </w:r>
          </w:p>
        </w:tc>
      </w:tr>
      <w:tr w:rsidR="0032208C" w:rsidRPr="0090494D" w14:paraId="0FB4BB76" w14:textId="77777777" w:rsidTr="0032208C">
        <w:tc>
          <w:tcPr>
            <w:tcW w:w="9331" w:type="dxa"/>
            <w:gridSpan w:val="2"/>
            <w:tcBorders>
              <w:top w:val="nil"/>
              <w:bottom w:val="nil"/>
            </w:tcBorders>
            <w:shd w:val="clear" w:color="auto" w:fill="9A9A9C" w:themeFill="background2" w:themeFillTint="99"/>
          </w:tcPr>
          <w:p w14:paraId="7D5DB9FB"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Data Sharing</w:t>
            </w:r>
          </w:p>
        </w:tc>
      </w:tr>
      <w:tr w:rsidR="0032208C" w:rsidRPr="0090494D" w14:paraId="6AD0F9EA" w14:textId="77777777" w:rsidTr="0032208C">
        <w:tc>
          <w:tcPr>
            <w:tcW w:w="2426" w:type="dxa"/>
            <w:tcBorders>
              <w:top w:val="nil"/>
            </w:tcBorders>
            <w:shd w:val="clear" w:color="auto" w:fill="DDDDDE" w:themeFill="background2" w:themeFillTint="33"/>
          </w:tcPr>
          <w:p w14:paraId="2388594A"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How will you share the data?</w:t>
            </w:r>
          </w:p>
          <w:p w14:paraId="71BA3B60" w14:textId="29BCB4D6"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3DBBDB18" w14:textId="26137BF9" w:rsidR="00FE604C" w:rsidRPr="0014314F" w:rsidRDefault="0014314F" w:rsidP="00B71289">
            <w:pPr>
              <w:widowControl w:val="0"/>
              <w:autoSpaceDE w:val="0"/>
              <w:autoSpaceDN w:val="0"/>
              <w:adjustRightInd w:val="0"/>
              <w:spacing w:before="4" w:after="0"/>
              <w:ind w:right="400"/>
              <w:rPr>
                <w:rFonts w:cs="Calibri"/>
                <w:color w:val="000000"/>
                <w:lang w:val="en-GB"/>
              </w:rPr>
            </w:pPr>
            <w:r w:rsidRPr="0014314F">
              <w:rPr>
                <w:rFonts w:cs="Calibri"/>
                <w:lang w:val="en-GB"/>
              </w:rPr>
              <w:t xml:space="preserve">An </w:t>
            </w:r>
            <w:r w:rsidR="00B71289">
              <w:rPr>
                <w:rFonts w:cs="Calibri"/>
                <w:lang w:val="en-GB"/>
              </w:rPr>
              <w:t>aggregated</w:t>
            </w:r>
            <w:r w:rsidR="00B71289" w:rsidRPr="0014314F">
              <w:rPr>
                <w:rFonts w:cs="Calibri"/>
                <w:lang w:val="en-GB"/>
              </w:rPr>
              <w:t xml:space="preserve"> </w:t>
            </w:r>
            <w:r w:rsidRPr="0014314F">
              <w:rPr>
                <w:rFonts w:cs="Calibri"/>
                <w:lang w:val="en-GB"/>
              </w:rPr>
              <w:t>version of th</w:t>
            </w:r>
            <w:r w:rsidR="00EC2BF9">
              <w:rPr>
                <w:rFonts w:cs="Calibri"/>
                <w:lang w:val="en-GB"/>
              </w:rPr>
              <w:t>e dataset will be shared on HDX.</w:t>
            </w:r>
          </w:p>
        </w:tc>
      </w:tr>
      <w:tr w:rsidR="0032208C" w:rsidRPr="0090494D" w14:paraId="0A37B975" w14:textId="77777777" w:rsidTr="0032208C">
        <w:tc>
          <w:tcPr>
            <w:tcW w:w="2426" w:type="dxa"/>
            <w:tcBorders>
              <w:bottom w:val="nil"/>
            </w:tcBorders>
            <w:shd w:val="clear" w:color="auto" w:fill="DDDDDE" w:themeFill="background2" w:themeFillTint="33"/>
          </w:tcPr>
          <w:p w14:paraId="6E1069CF"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Are any restrictions on</w:t>
            </w:r>
          </w:p>
          <w:p w14:paraId="06B8284F"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data sharing required?</w:t>
            </w:r>
          </w:p>
          <w:p w14:paraId="29E42DAE" w14:textId="6B454F1D"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6359E1C9" w14:textId="168855EF" w:rsidR="0032208C" w:rsidRPr="00737CE0" w:rsidRDefault="0014314F" w:rsidP="00EC2BF9">
            <w:pPr>
              <w:widowControl w:val="0"/>
              <w:autoSpaceDE w:val="0"/>
              <w:autoSpaceDN w:val="0"/>
              <w:adjustRightInd w:val="0"/>
              <w:spacing w:before="4" w:after="0"/>
              <w:ind w:right="400"/>
              <w:rPr>
                <w:rFonts w:cs="Calibri"/>
                <w:lang w:val="en-GB"/>
              </w:rPr>
            </w:pPr>
            <w:r w:rsidRPr="00737CE0">
              <w:rPr>
                <w:rFonts w:cs="Calibri"/>
                <w:lang w:val="en-GB"/>
              </w:rPr>
              <w:t xml:space="preserve">No personal data, including family codes, scanned family barcodes and geolocations will </w:t>
            </w:r>
            <w:r w:rsidR="00EC2BF9">
              <w:rPr>
                <w:rFonts w:cs="Calibri"/>
                <w:lang w:val="en-GB"/>
              </w:rPr>
              <w:t xml:space="preserve">be collected, and therefore sharing will not be restricted. </w:t>
            </w:r>
          </w:p>
        </w:tc>
      </w:tr>
      <w:tr w:rsidR="0032208C" w:rsidRPr="0090494D" w14:paraId="252D9D5D" w14:textId="77777777" w:rsidTr="0032208C">
        <w:tc>
          <w:tcPr>
            <w:tcW w:w="9331" w:type="dxa"/>
            <w:gridSpan w:val="2"/>
            <w:tcBorders>
              <w:top w:val="nil"/>
              <w:bottom w:val="nil"/>
            </w:tcBorders>
            <w:shd w:val="clear" w:color="auto" w:fill="9A9A9C" w:themeFill="background2" w:themeFillTint="99"/>
          </w:tcPr>
          <w:p w14:paraId="16D28464" w14:textId="77777777" w:rsidR="0032208C" w:rsidRPr="0090494D" w:rsidRDefault="0032208C" w:rsidP="00C61FBF">
            <w:pPr>
              <w:widowControl w:val="0"/>
              <w:autoSpaceDE w:val="0"/>
              <w:autoSpaceDN w:val="0"/>
              <w:adjustRightInd w:val="0"/>
              <w:spacing w:before="4" w:after="0" w:line="240" w:lineRule="exact"/>
              <w:ind w:right="400"/>
              <w:rPr>
                <w:rFonts w:cs="Calibri"/>
                <w:b/>
                <w:color w:val="000000"/>
                <w:lang w:val="en-GB"/>
              </w:rPr>
            </w:pPr>
            <w:r w:rsidRPr="0090494D">
              <w:rPr>
                <w:rFonts w:cs="Calibri"/>
                <w:b/>
                <w:color w:val="FFFFFF" w:themeColor="background1"/>
                <w:lang w:val="en-GB"/>
              </w:rPr>
              <w:t>Responsibilities</w:t>
            </w:r>
          </w:p>
        </w:tc>
      </w:tr>
      <w:tr w:rsidR="0032208C" w:rsidRPr="0090494D" w14:paraId="252CEF61" w14:textId="77777777" w:rsidTr="0032208C">
        <w:tc>
          <w:tcPr>
            <w:tcW w:w="2426" w:type="dxa"/>
            <w:tcBorders>
              <w:top w:val="nil"/>
              <w:bottom w:val="nil"/>
            </w:tcBorders>
            <w:shd w:val="clear" w:color="auto" w:fill="DDDDDE" w:themeFill="background2" w:themeFillTint="33"/>
          </w:tcPr>
          <w:p w14:paraId="61FAB2A1"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r w:rsidRPr="0090494D">
              <w:rPr>
                <w:rFonts w:cs="Calibri"/>
                <w:color w:val="000000"/>
                <w:lang w:val="en-GB"/>
              </w:rPr>
              <w:t>Who will be responsible for data management?</w:t>
            </w:r>
          </w:p>
        </w:tc>
        <w:tc>
          <w:tcPr>
            <w:tcW w:w="6905" w:type="dxa"/>
            <w:tcBorders>
              <w:top w:val="nil"/>
              <w:bottom w:val="nil"/>
            </w:tcBorders>
          </w:tcPr>
          <w:p w14:paraId="075D665F" w14:textId="785FB154" w:rsidR="0032208C" w:rsidRPr="00737CE0" w:rsidRDefault="00FE604C" w:rsidP="0020007C">
            <w:pPr>
              <w:widowControl w:val="0"/>
              <w:autoSpaceDE w:val="0"/>
              <w:autoSpaceDN w:val="0"/>
              <w:adjustRightInd w:val="0"/>
              <w:spacing w:before="4" w:after="0"/>
              <w:ind w:right="400"/>
              <w:rPr>
                <w:rFonts w:cs="Calibri"/>
                <w:lang w:val="en-GB"/>
              </w:rPr>
            </w:pPr>
            <w:r w:rsidRPr="00737CE0">
              <w:rPr>
                <w:rFonts w:cs="Calibri"/>
                <w:lang w:val="en-GB"/>
              </w:rPr>
              <w:t xml:space="preserve">Responsibility for data management lies with the </w:t>
            </w:r>
            <w:r w:rsidR="0020007C" w:rsidRPr="00737CE0">
              <w:rPr>
                <w:rFonts w:cs="Calibri"/>
                <w:lang w:val="en-GB"/>
              </w:rPr>
              <w:t>Country Focal Point</w:t>
            </w:r>
            <w:r w:rsidRPr="00737CE0">
              <w:rPr>
                <w:rFonts w:cs="Calibri"/>
                <w:lang w:val="en-GB"/>
              </w:rPr>
              <w:t xml:space="preserve"> </w:t>
            </w:r>
          </w:p>
        </w:tc>
      </w:tr>
      <w:tr w:rsidR="0032208C" w:rsidRPr="0090494D" w14:paraId="66E1C200" w14:textId="77777777" w:rsidTr="0032208C">
        <w:tc>
          <w:tcPr>
            <w:tcW w:w="2426" w:type="dxa"/>
            <w:tcBorders>
              <w:top w:val="nil"/>
            </w:tcBorders>
          </w:tcPr>
          <w:p w14:paraId="47E81DCD"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2ECC18D7" w14:textId="77777777" w:rsidR="0032208C" w:rsidRPr="0090494D" w:rsidRDefault="0032208C" w:rsidP="00C61FBF">
            <w:pPr>
              <w:widowControl w:val="0"/>
              <w:autoSpaceDE w:val="0"/>
              <w:autoSpaceDN w:val="0"/>
              <w:adjustRightInd w:val="0"/>
              <w:spacing w:before="4" w:after="0" w:line="240" w:lineRule="exact"/>
              <w:ind w:right="400"/>
              <w:rPr>
                <w:rFonts w:cs="Calibri"/>
                <w:color w:val="000000"/>
                <w:lang w:val="en-GB"/>
              </w:rPr>
            </w:pPr>
          </w:p>
        </w:tc>
      </w:tr>
    </w:tbl>
    <w:p w14:paraId="1F943E07" w14:textId="77777777" w:rsidR="0032208C" w:rsidRPr="0090494D" w:rsidRDefault="0032208C" w:rsidP="0032208C">
      <w:pPr>
        <w:pStyle w:val="Paragraphe"/>
        <w:rPr>
          <w:noProof w:val="0"/>
          <w:lang w:val="en-GB"/>
        </w:rPr>
      </w:pPr>
      <w:r w:rsidRPr="0090494D">
        <w:rPr>
          <w:noProof w:val="0"/>
          <w:lang w:val="en-GB"/>
        </w:rPr>
        <w:t xml:space="preserve">Adapted from: </w:t>
      </w:r>
    </w:p>
    <w:p w14:paraId="151C57DB" w14:textId="77777777" w:rsidR="0032208C" w:rsidRPr="0090494D" w:rsidRDefault="0032208C" w:rsidP="0032208C">
      <w:pPr>
        <w:pStyle w:val="Paragraphe"/>
        <w:rPr>
          <w:noProof w:val="0"/>
          <w:lang w:val="en-GB"/>
        </w:rPr>
      </w:pPr>
      <w:r w:rsidRPr="0090494D">
        <w:rPr>
          <w:noProof w:val="0"/>
          <w:lang w:val="en-GB"/>
        </w:rPr>
        <w:t>DCC. (2013). Checklist for a Data Management Plan. v.4.0. Edinburgh: Digital Curation</w:t>
      </w:r>
    </w:p>
    <w:p w14:paraId="7B6320B5" w14:textId="51B7AC6D" w:rsidR="0032208C" w:rsidRPr="004631F4" w:rsidRDefault="0032208C" w:rsidP="0032208C">
      <w:pPr>
        <w:pStyle w:val="Paragraphe"/>
        <w:rPr>
          <w:noProof w:val="0"/>
          <w:lang w:val="fr-FR"/>
        </w:rPr>
      </w:pPr>
      <w:r w:rsidRPr="004631F4">
        <w:rPr>
          <w:noProof w:val="0"/>
          <w:lang w:val="fr-FR"/>
        </w:rPr>
        <w:t xml:space="preserve">Centre. Available online: </w:t>
      </w:r>
      <w:hyperlink r:id="rId15" w:history="1">
        <w:r w:rsidRPr="004631F4">
          <w:rPr>
            <w:rStyle w:val="Hyperlink"/>
            <w:noProof w:val="0"/>
            <w:lang w:val="fr-FR"/>
          </w:rPr>
          <w:t>http://www.dcc.ac.uk/resources/data-management-plans</w:t>
        </w:r>
      </w:hyperlink>
    </w:p>
    <w:p w14:paraId="5395936A" w14:textId="77777777" w:rsidR="0032208C" w:rsidRPr="004631F4" w:rsidRDefault="0032208C">
      <w:pPr>
        <w:spacing w:after="0" w:line="240" w:lineRule="auto"/>
        <w:jc w:val="left"/>
        <w:rPr>
          <w:color w:val="000000" w:themeColor="text1"/>
          <w:shd w:val="clear" w:color="auto" w:fill="FFFFFF"/>
          <w:lang w:val="fr-FR"/>
        </w:rPr>
      </w:pPr>
      <w:r w:rsidRPr="004631F4">
        <w:rPr>
          <w:lang w:val="fr-FR"/>
        </w:rPr>
        <w:br w:type="page"/>
      </w:r>
    </w:p>
    <w:p w14:paraId="3AE361F5" w14:textId="0E746AB1" w:rsidR="0032208C" w:rsidRPr="0090494D" w:rsidRDefault="003100FE" w:rsidP="0032208C">
      <w:pPr>
        <w:pStyle w:val="Heading1"/>
        <w:rPr>
          <w:noProof w:val="0"/>
          <w:lang w:val="en-GB"/>
        </w:rPr>
      </w:pPr>
      <w:r>
        <w:rPr>
          <w:noProof w:val="0"/>
          <w:lang w:val="en-GB"/>
        </w:rPr>
        <w:lastRenderedPageBreak/>
        <w:t>Annex C</w:t>
      </w:r>
      <w:r w:rsidR="0032208C" w:rsidRPr="0090494D">
        <w:rPr>
          <w:noProof w:val="0"/>
          <w:lang w:val="en-GB"/>
        </w:rPr>
        <w:t>: Questionnaire(s) / Tool(s)</w:t>
      </w:r>
    </w:p>
    <w:sectPr w:rsidR="0032208C" w:rsidRPr="0090494D" w:rsidSect="008D4774">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6E5C" w14:textId="77777777" w:rsidR="000C585F" w:rsidRDefault="000C585F" w:rsidP="00880C87">
      <w:pPr>
        <w:spacing w:after="0" w:line="240" w:lineRule="auto"/>
      </w:pPr>
      <w:r>
        <w:separator/>
      </w:r>
    </w:p>
  </w:endnote>
  <w:endnote w:type="continuationSeparator" w:id="0">
    <w:p w14:paraId="2AFC7755" w14:textId="77777777" w:rsidR="000C585F" w:rsidRDefault="000C585F"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auto"/>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E370E8" w:rsidRDefault="000C585F" w:rsidP="006D5060">
    <w:pPr>
      <w:pStyle w:val="Header"/>
    </w:pPr>
    <w:r>
      <w:rPr>
        <w:noProof/>
      </w:rPr>
      <w:pict w14:anchorId="70EDC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48000;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E370E8" w14:paraId="7BE8B163" w14:textId="77777777" w:rsidTr="006D5060">
      <w:trPr>
        <w:trHeight w:val="236"/>
      </w:trPr>
      <w:tc>
        <w:tcPr>
          <w:tcW w:w="4869" w:type="dxa"/>
          <w:vAlign w:val="center"/>
        </w:tcPr>
        <w:p w14:paraId="1ABB7209" w14:textId="5791C292" w:rsidR="00E370E8" w:rsidRPr="008D4774" w:rsidRDefault="00E370E8" w:rsidP="006D5060">
          <w:pPr>
            <w:pStyle w:val="Footer"/>
            <w:jc w:val="left"/>
            <w:rPr>
              <w:i/>
            </w:rPr>
          </w:pPr>
          <w:r w:rsidRPr="006D5060">
            <w:rPr>
              <w:i/>
            </w:rPr>
            <w:t>www.reach-initiative.org</w:t>
          </w:r>
        </w:p>
      </w:tc>
      <w:tc>
        <w:tcPr>
          <w:tcW w:w="4866" w:type="dxa"/>
          <w:vAlign w:val="center"/>
        </w:tcPr>
        <w:p w14:paraId="40118A05" w14:textId="201F6D90" w:rsidR="00E370E8" w:rsidRPr="008D4774" w:rsidRDefault="00E370E8" w:rsidP="00F57507">
          <w:pPr>
            <w:pStyle w:val="Footer"/>
            <w:jc w:val="right"/>
            <w:rPr>
              <w:i/>
            </w:rPr>
          </w:pPr>
          <w:r>
            <w:rPr>
              <w:i/>
            </w:rPr>
            <w:t>16</w:t>
          </w:r>
        </w:p>
      </w:tc>
    </w:tr>
  </w:tbl>
  <w:p w14:paraId="512ADC94" w14:textId="773C42B2" w:rsidR="00E370E8" w:rsidRPr="006D5060" w:rsidRDefault="00E370E8"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E370E8" w:rsidRPr="008D4774" w14:paraId="132F9E8F" w14:textId="77777777" w:rsidTr="00C61FBF">
      <w:trPr>
        <w:trHeight w:val="236"/>
      </w:trPr>
      <w:tc>
        <w:tcPr>
          <w:tcW w:w="4869" w:type="dxa"/>
          <w:vAlign w:val="center"/>
        </w:tcPr>
        <w:p w14:paraId="64E6CEAE" w14:textId="77777777" w:rsidR="00E370E8" w:rsidRPr="008D4774" w:rsidRDefault="00E370E8" w:rsidP="006D5060">
          <w:pPr>
            <w:pStyle w:val="Footer"/>
            <w:jc w:val="left"/>
            <w:rPr>
              <w:i/>
            </w:rPr>
          </w:pPr>
          <w:r w:rsidRPr="006D5060">
            <w:rPr>
              <w:i/>
            </w:rPr>
            <w:t>www.reach-initiative.org</w:t>
          </w:r>
        </w:p>
      </w:tc>
      <w:tc>
        <w:tcPr>
          <w:tcW w:w="4866" w:type="dxa"/>
          <w:vAlign w:val="center"/>
        </w:tcPr>
        <w:p w14:paraId="0593D3C3" w14:textId="4EB8F6DA" w:rsidR="00E370E8" w:rsidRPr="008D4774" w:rsidRDefault="00E370E8" w:rsidP="00F57507">
          <w:pPr>
            <w:pStyle w:val="Footer"/>
            <w:jc w:val="right"/>
            <w:rPr>
              <w:i/>
            </w:rPr>
          </w:pPr>
          <w:r>
            <w:rPr>
              <w:i/>
            </w:rPr>
            <w:t>9</w:t>
          </w:r>
        </w:p>
      </w:tc>
    </w:tr>
  </w:tbl>
  <w:p w14:paraId="142D2BF7" w14:textId="04038558" w:rsidR="00E370E8" w:rsidRPr="006D5060" w:rsidRDefault="00E370E8"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9D3F" w14:textId="77777777" w:rsidR="000C585F" w:rsidRDefault="000C585F" w:rsidP="00880C87">
      <w:pPr>
        <w:spacing w:after="0" w:line="240" w:lineRule="auto"/>
      </w:pPr>
      <w:r>
        <w:separator/>
      </w:r>
    </w:p>
  </w:footnote>
  <w:footnote w:type="continuationSeparator" w:id="0">
    <w:p w14:paraId="1F7F70BA" w14:textId="77777777" w:rsidR="000C585F" w:rsidRDefault="000C585F" w:rsidP="00880C87">
      <w:pPr>
        <w:spacing w:after="0" w:line="240" w:lineRule="auto"/>
      </w:pPr>
      <w:r>
        <w:continuationSeparator/>
      </w:r>
    </w:p>
  </w:footnote>
  <w:footnote w:id="1">
    <w:p w14:paraId="1793A439" w14:textId="35461F8B" w:rsidR="00D344D3" w:rsidRDefault="00D344D3">
      <w:pPr>
        <w:pStyle w:val="FootnoteText"/>
      </w:pPr>
      <w:r>
        <w:rPr>
          <w:rStyle w:val="FootnoteReference"/>
        </w:rPr>
        <w:footnoteRef/>
      </w:r>
      <w:r>
        <w:t xml:space="preserve"> Grids are 100 x 100 m squares overlaid in a mesh over a map of camp zones, allowing REACH to assign a set of grids to each team for surveying. </w:t>
      </w:r>
    </w:p>
  </w:footnote>
  <w:footnote w:id="2">
    <w:p w14:paraId="1E0B1FCF" w14:textId="28AE5657" w:rsidR="00E370E8" w:rsidRDefault="000C585F">
      <w:pPr>
        <w:pStyle w:val="FootnoteText"/>
      </w:pPr>
      <w:hyperlink r:id="rId1" w:history="1">
        <w:r w:rsidR="00E370E8" w:rsidRPr="00A26966">
          <w:rPr>
            <w:rStyle w:val="Hyperlink"/>
            <w:vertAlign w:val="superscript"/>
          </w:rPr>
          <w:footnoteRef/>
        </w:r>
        <w:r w:rsidR="00E370E8" w:rsidRPr="00A26966">
          <w:rPr>
            <w:rStyle w:val="Hyperlink"/>
          </w:rPr>
          <w:t xml:space="preserve"> Outline of Camps/Refugee Sites in Cox</w:t>
        </w:r>
        <w:r w:rsidR="002A70D2">
          <w:rPr>
            <w:rStyle w:val="Hyperlink"/>
          </w:rPr>
          <w:t>’</w:t>
        </w:r>
        <w:r w:rsidR="00E370E8" w:rsidRPr="00A26966">
          <w:rPr>
            <w:rStyle w:val="Hyperlink"/>
          </w:rPr>
          <w:t>s Bazar, ISCG, December 2017</w:t>
        </w:r>
      </w:hyperlink>
    </w:p>
  </w:footnote>
  <w:footnote w:id="3">
    <w:p w14:paraId="11C47AC8" w14:textId="175E3FE5" w:rsidR="00E370E8" w:rsidRDefault="00E370E8">
      <w:pPr>
        <w:pStyle w:val="FootnoteText"/>
      </w:pPr>
      <w:r>
        <w:rPr>
          <w:rStyle w:val="FootnoteReference"/>
        </w:rPr>
        <w:footnoteRef/>
      </w:r>
      <w:r>
        <w:t xml:space="preserve"> </w:t>
      </w:r>
      <w:hyperlink r:id="rId2" w:history="1">
        <w:r w:rsidRPr="009518A3">
          <w:rPr>
            <w:rStyle w:val="Hyperlink"/>
          </w:rPr>
          <w:t>Situation Report: Rohingya Refugee Crisis, ISCG (14 January 2018)</w:t>
        </w:r>
      </w:hyperlink>
      <w:r>
        <w:t xml:space="preserve"> </w:t>
      </w:r>
    </w:p>
  </w:footnote>
  <w:footnote w:id="4">
    <w:p w14:paraId="51ECD0D9" w14:textId="2CD390F1" w:rsidR="00E370E8" w:rsidRDefault="00E370E8">
      <w:pPr>
        <w:pStyle w:val="FootnoteText"/>
      </w:pPr>
      <w:r>
        <w:rPr>
          <w:rStyle w:val="FootnoteReference"/>
        </w:rPr>
        <w:footnoteRef/>
      </w:r>
      <w:r>
        <w:t xml:space="preserve"> Each site has been divided into zones with delineated borders by the Inter-Sector Coordination Group, which is responsible for coordination of the crisis response. </w:t>
      </w:r>
    </w:p>
  </w:footnote>
  <w:footnote w:id="5">
    <w:p w14:paraId="60F03088" w14:textId="48C1B3EE" w:rsidR="00E370E8" w:rsidRDefault="00E370E8">
      <w:pPr>
        <w:pStyle w:val="FootnoteText"/>
      </w:pPr>
      <w:r>
        <w:rPr>
          <w:rStyle w:val="FootnoteReference"/>
        </w:rPr>
        <w:footnoteRef/>
      </w:r>
      <w:r>
        <w:t xml:space="preserve"> Minimum standards are derived from SPHERE Standards for WaSH, WaSH Sector Standard Indicators, and Department of Public Health and Environment Minimum Standards.  </w:t>
      </w:r>
    </w:p>
  </w:footnote>
  <w:footnote w:id="6">
    <w:p w14:paraId="72DEE261" w14:textId="2DC8C0EE" w:rsidR="00E370E8" w:rsidRDefault="00E370E8">
      <w:pPr>
        <w:pStyle w:val="FootnoteText"/>
      </w:pPr>
      <w:r>
        <w:rPr>
          <w:rStyle w:val="FootnoteReference"/>
        </w:rPr>
        <w:footnoteRef/>
      </w:r>
      <w:r>
        <w:t xml:space="preserve"> </w:t>
      </w:r>
      <w:r>
        <w:rPr>
          <w:rFonts w:cs="Arial"/>
          <w:lang w:val="en-GB"/>
        </w:rPr>
        <w:t>Majhis are community leaders responsible for specific zones of communities.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77777777" w:rsidR="00E370E8" w:rsidRDefault="000C585F">
    <w:pPr>
      <w:pStyle w:val="Header"/>
    </w:pPr>
    <w:r>
      <w:rPr>
        <w:noProof/>
      </w:rPr>
      <w:pict w14:anchorId="0EFB2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0" type="#_x0000_t136" style="position:absolute;left:0;text-align:left;margin-left:0;margin-top:0;width:622.2pt;height:163.8pt;rotation:315;z-index:-251652096;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48E8C17A" w:rsidR="00E370E8" w:rsidRPr="009030D8" w:rsidRDefault="000C585F" w:rsidP="009030D8">
    <w:pPr>
      <w:jc w:val="right"/>
      <w:rPr>
        <w:b/>
        <w:i/>
        <w:noProof/>
        <w:color w:val="58585A" w:themeColor="background2"/>
        <w:sz w:val="20"/>
        <w:lang w:val="en-GB"/>
      </w:rPr>
    </w:pPr>
    <w:r>
      <w:rPr>
        <w:b/>
        <w:i/>
        <w:noProof/>
        <w:color w:val="58585A" w:themeColor="background2"/>
        <w:sz w:val="20"/>
      </w:rPr>
      <w:pict w14:anchorId="538A0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3" o:spid="_x0000_s2051" type="#_x0000_t136" style="position:absolute;left:0;text-align:left;margin-left:0;margin-top:0;width:622.2pt;height:163.8pt;rotation:315;z-index:-251650048;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r w:rsidR="00E370E8">
      <w:rPr>
        <w:b/>
        <w:i/>
        <w:noProof/>
        <w:color w:val="58585A" w:themeColor="background2"/>
        <w:sz w:val="20"/>
        <w:lang w:val="en-GB"/>
      </w:rPr>
      <w:t xml:space="preserve"> Rohingya Refugee Sites Infrastructure Mapping, January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427" w14:textId="77777777" w:rsidR="00E370E8" w:rsidRDefault="000C585F">
    <w:pPr>
      <w:pStyle w:val="Header"/>
    </w:pPr>
    <w:r>
      <w:rPr>
        <w:noProof/>
      </w:rPr>
      <w:pict w14:anchorId="6DF18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1" o:spid="_x0000_s2049" type="#_x0000_t136" style="position:absolute;left:0;text-align:left;margin-left:0;margin-top:0;width:622.2pt;height:163.8pt;rotation:315;z-index:-251654144;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D36"/>
    <w:multiLevelType w:val="hybridMultilevel"/>
    <w:tmpl w:val="EC38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66F"/>
    <w:multiLevelType w:val="multilevel"/>
    <w:tmpl w:val="71F8AA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228F8"/>
    <w:multiLevelType w:val="hybridMultilevel"/>
    <w:tmpl w:val="8CC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4" w15:restartNumberingAfterBreak="0">
    <w:nsid w:val="0D860A75"/>
    <w:multiLevelType w:val="hybridMultilevel"/>
    <w:tmpl w:val="2FE2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5930"/>
    <w:multiLevelType w:val="hybridMultilevel"/>
    <w:tmpl w:val="A9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4BD"/>
    <w:multiLevelType w:val="hybridMultilevel"/>
    <w:tmpl w:val="8CC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7DCC"/>
    <w:multiLevelType w:val="hybridMultilevel"/>
    <w:tmpl w:val="F1A04C40"/>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D911E2"/>
    <w:multiLevelType w:val="hybridMultilevel"/>
    <w:tmpl w:val="3710D10A"/>
    <w:lvl w:ilvl="0" w:tplc="11345DD6">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9" w15:restartNumberingAfterBreak="0">
    <w:nsid w:val="19E773AA"/>
    <w:multiLevelType w:val="hybridMultilevel"/>
    <w:tmpl w:val="D51409F8"/>
    <w:lvl w:ilvl="0" w:tplc="4BEC170E">
      <w:start w:val="1"/>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6794E"/>
    <w:multiLevelType w:val="hybridMultilevel"/>
    <w:tmpl w:val="8B0CC3EC"/>
    <w:lvl w:ilvl="0" w:tplc="BC2452A2">
      <w:start w:val="1"/>
      <w:numFmt w:val="bullet"/>
      <w:lvlText w:val="-"/>
      <w:lvlJc w:val="left"/>
      <w:pPr>
        <w:ind w:left="720" w:hanging="360"/>
      </w:pPr>
      <w:rPr>
        <w:rFonts w:ascii="Arial Narrow" w:eastAsia="Cambria"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B1821"/>
    <w:multiLevelType w:val="hybridMultilevel"/>
    <w:tmpl w:val="BB928978"/>
    <w:lvl w:ilvl="0" w:tplc="0BE22ED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0629"/>
    <w:multiLevelType w:val="hybridMultilevel"/>
    <w:tmpl w:val="8CC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D3002"/>
    <w:multiLevelType w:val="hybridMultilevel"/>
    <w:tmpl w:val="0AA010E2"/>
    <w:lvl w:ilvl="0" w:tplc="EF08CABA">
      <w:start w:val="1"/>
      <w:numFmt w:val="bullet"/>
      <w:lvlText w:val=""/>
      <w:lvlJc w:val="left"/>
      <w:pPr>
        <w:ind w:left="720" w:hanging="360"/>
      </w:pPr>
      <w:rPr>
        <w:rFonts w:ascii="Symbol" w:hAnsi="Symbol" w:hint="default"/>
        <w:color w:val="E54143"/>
      </w:rPr>
    </w:lvl>
    <w:lvl w:ilvl="1" w:tplc="04090001">
      <w:start w:val="1"/>
      <w:numFmt w:val="bullet"/>
      <w:lvlText w:val=""/>
      <w:lvlJc w:val="left"/>
      <w:pPr>
        <w:ind w:left="1440" w:hanging="360"/>
      </w:pPr>
      <w:rPr>
        <w:rFonts w:ascii="Symbol" w:hAnsi="Symbol"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1C63B29"/>
    <w:multiLevelType w:val="hybridMultilevel"/>
    <w:tmpl w:val="A10E2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C1A22"/>
    <w:multiLevelType w:val="hybridMultilevel"/>
    <w:tmpl w:val="5F023E9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70D0A"/>
    <w:multiLevelType w:val="hybridMultilevel"/>
    <w:tmpl w:val="58065832"/>
    <w:lvl w:ilvl="0" w:tplc="10444778">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82E76"/>
    <w:multiLevelType w:val="hybridMultilevel"/>
    <w:tmpl w:val="38CC719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8358F"/>
    <w:multiLevelType w:val="hybridMultilevel"/>
    <w:tmpl w:val="64C6867C"/>
    <w:lvl w:ilvl="0" w:tplc="7A38431E">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06467"/>
    <w:multiLevelType w:val="hybridMultilevel"/>
    <w:tmpl w:val="060C7628"/>
    <w:lvl w:ilvl="0" w:tplc="480E985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27E55"/>
    <w:multiLevelType w:val="hybridMultilevel"/>
    <w:tmpl w:val="CC685890"/>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3DEA0A4B"/>
    <w:multiLevelType w:val="hybridMultilevel"/>
    <w:tmpl w:val="18E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F7D80"/>
    <w:multiLevelType w:val="hybridMultilevel"/>
    <w:tmpl w:val="977619EC"/>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15:restartNumberingAfterBreak="0">
    <w:nsid w:val="3FC82A81"/>
    <w:multiLevelType w:val="multilevel"/>
    <w:tmpl w:val="AD3097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BD08F5"/>
    <w:multiLevelType w:val="hybridMultilevel"/>
    <w:tmpl w:val="924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82AC7"/>
    <w:multiLevelType w:val="hybridMultilevel"/>
    <w:tmpl w:val="ABCC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D0961"/>
    <w:multiLevelType w:val="multilevel"/>
    <w:tmpl w:val="0C4877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7D2026F"/>
    <w:multiLevelType w:val="hybridMultilevel"/>
    <w:tmpl w:val="F98C3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54AFF"/>
    <w:multiLevelType w:val="hybridMultilevel"/>
    <w:tmpl w:val="8EF4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E670C"/>
    <w:multiLevelType w:val="multilevel"/>
    <w:tmpl w:val="B4B04B4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31" w15:restartNumberingAfterBreak="0">
    <w:nsid w:val="4C4830E7"/>
    <w:multiLevelType w:val="hybridMultilevel"/>
    <w:tmpl w:val="2FE2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8214B"/>
    <w:multiLevelType w:val="hybridMultilevel"/>
    <w:tmpl w:val="01DA5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A32E6"/>
    <w:multiLevelType w:val="hybridMultilevel"/>
    <w:tmpl w:val="C48E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B1817"/>
    <w:multiLevelType w:val="hybridMultilevel"/>
    <w:tmpl w:val="BA32B7B8"/>
    <w:lvl w:ilvl="0" w:tplc="0BE22ED2">
      <w:numFmt w:val="bullet"/>
      <w:lvlText w:val="-"/>
      <w:lvlJc w:val="left"/>
      <w:pPr>
        <w:ind w:left="876" w:hanging="360"/>
      </w:pPr>
      <w:rPr>
        <w:rFonts w:ascii="Arial Narrow" w:eastAsia="Cambria" w:hAnsi="Arial Narrow" w:cs="Times New Roman"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5" w15:restartNumberingAfterBreak="0">
    <w:nsid w:val="554B70B7"/>
    <w:multiLevelType w:val="multilevel"/>
    <w:tmpl w:val="F6360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B649F6"/>
    <w:multiLevelType w:val="hybridMultilevel"/>
    <w:tmpl w:val="649E9D7E"/>
    <w:lvl w:ilvl="0" w:tplc="14C8BAA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21EF7"/>
    <w:multiLevelType w:val="hybridMultilevel"/>
    <w:tmpl w:val="3EDE2B82"/>
    <w:lvl w:ilvl="0" w:tplc="77D23DEE">
      <w:start w:val="1"/>
      <w:numFmt w:val="decimal"/>
      <w:lvlText w:val="%1."/>
      <w:lvlJc w:val="left"/>
      <w:pPr>
        <w:ind w:left="720" w:hanging="360"/>
      </w:pPr>
      <w:rPr>
        <w:rFonts w:hint="default"/>
        <w:color w:val="EE58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8539B3"/>
    <w:multiLevelType w:val="hybridMultilevel"/>
    <w:tmpl w:val="83E0BF38"/>
    <w:lvl w:ilvl="0" w:tplc="0BE22ED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169FE"/>
    <w:multiLevelType w:val="multilevel"/>
    <w:tmpl w:val="249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527FE8"/>
    <w:multiLevelType w:val="hybridMultilevel"/>
    <w:tmpl w:val="2FE2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D7242"/>
    <w:multiLevelType w:val="hybridMultilevel"/>
    <w:tmpl w:val="4A6ED812"/>
    <w:lvl w:ilvl="0" w:tplc="02D26D58">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E940B2"/>
    <w:multiLevelType w:val="multilevel"/>
    <w:tmpl w:val="12D4A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637F9D"/>
    <w:multiLevelType w:val="hybridMultilevel"/>
    <w:tmpl w:val="140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45" w15:restartNumberingAfterBreak="0">
    <w:nsid w:val="65D14367"/>
    <w:multiLevelType w:val="hybridMultilevel"/>
    <w:tmpl w:val="3AD8D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A21E32"/>
    <w:multiLevelType w:val="hybridMultilevel"/>
    <w:tmpl w:val="521A29E2"/>
    <w:lvl w:ilvl="0" w:tplc="14C8BAA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3C7CF2AE">
      <w:numFmt w:val="bullet"/>
      <w:lvlText w:val="–"/>
      <w:lvlJc w:val="left"/>
      <w:pPr>
        <w:ind w:left="2160" w:hanging="360"/>
      </w:pPr>
      <w:rPr>
        <w:rFonts w:ascii="Arial Narrow" w:eastAsia="Cambria" w:hAnsi="Arial Narrow" w:cs="Arial" w:hint="default"/>
        <w:b/>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119C7"/>
    <w:multiLevelType w:val="hybridMultilevel"/>
    <w:tmpl w:val="577CA528"/>
    <w:lvl w:ilvl="0" w:tplc="14C8BAAE">
      <w:start w:val="1"/>
      <w:numFmt w:val="bullet"/>
      <w:lvlText w:val="-"/>
      <w:lvlJc w:val="left"/>
      <w:pPr>
        <w:ind w:left="2205" w:hanging="360"/>
      </w:pPr>
      <w:rPr>
        <w:rFonts w:ascii="Times New Roman" w:hAnsi="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8" w15:restartNumberingAfterBreak="0">
    <w:nsid w:val="6B4C1F47"/>
    <w:multiLevelType w:val="multilevel"/>
    <w:tmpl w:val="38FEF6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E91768D"/>
    <w:multiLevelType w:val="hybridMultilevel"/>
    <w:tmpl w:val="85B88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1" w15:restartNumberingAfterBreak="0">
    <w:nsid w:val="794E035A"/>
    <w:multiLevelType w:val="hybridMultilevel"/>
    <w:tmpl w:val="99607CDC"/>
    <w:lvl w:ilvl="0" w:tplc="EF08CABA">
      <w:start w:val="1"/>
      <w:numFmt w:val="bullet"/>
      <w:lvlText w:val=""/>
      <w:lvlJc w:val="left"/>
      <w:pPr>
        <w:ind w:left="1125" w:hanging="360"/>
      </w:pPr>
      <w:rPr>
        <w:rFonts w:ascii="Symbol" w:hAnsi="Symbol" w:hint="default"/>
        <w:color w:val="E54143"/>
      </w:rPr>
    </w:lvl>
    <w:lvl w:ilvl="1" w:tplc="04090001">
      <w:start w:val="1"/>
      <w:numFmt w:val="bullet"/>
      <w:lvlText w:val=""/>
      <w:lvlJc w:val="left"/>
      <w:pPr>
        <w:ind w:left="1845" w:hanging="360"/>
      </w:pPr>
      <w:rPr>
        <w:rFonts w:ascii="Symbol" w:hAnsi="Symbol"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2" w15:restartNumberingAfterBreak="0">
    <w:nsid w:val="7A1B4096"/>
    <w:multiLevelType w:val="hybridMultilevel"/>
    <w:tmpl w:val="DFE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D00FC2"/>
    <w:multiLevelType w:val="hybridMultilevel"/>
    <w:tmpl w:val="61DEFA82"/>
    <w:lvl w:ilvl="0" w:tplc="0BE22ED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1398E"/>
    <w:multiLevelType w:val="hybridMultilevel"/>
    <w:tmpl w:val="6F9C44E4"/>
    <w:lvl w:ilvl="0" w:tplc="EF08CABA">
      <w:start w:val="1"/>
      <w:numFmt w:val="bullet"/>
      <w:lvlText w:val=""/>
      <w:lvlJc w:val="left"/>
      <w:pPr>
        <w:ind w:left="1125" w:hanging="360"/>
      </w:pPr>
      <w:rPr>
        <w:rFonts w:ascii="Symbol" w:hAnsi="Symbol" w:hint="default"/>
        <w:color w:val="E54143"/>
      </w:rPr>
    </w:lvl>
    <w:lvl w:ilvl="1" w:tplc="14C8BAAE">
      <w:start w:val="1"/>
      <w:numFmt w:val="bullet"/>
      <w:lvlText w:val="-"/>
      <w:lvlJc w:val="left"/>
      <w:pPr>
        <w:ind w:left="1845" w:hanging="360"/>
      </w:pPr>
      <w:rPr>
        <w:rFonts w:ascii="Times New Roman" w:hAnsi="Times New Roman"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5" w15:restartNumberingAfterBreak="0">
    <w:nsid w:val="7F5236D8"/>
    <w:multiLevelType w:val="hybridMultilevel"/>
    <w:tmpl w:val="1718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0"/>
  </w:num>
  <w:num w:numId="3">
    <w:abstractNumId w:val="54"/>
  </w:num>
  <w:num w:numId="4">
    <w:abstractNumId w:val="7"/>
  </w:num>
  <w:num w:numId="5">
    <w:abstractNumId w:val="30"/>
  </w:num>
  <w:num w:numId="6">
    <w:abstractNumId w:val="44"/>
  </w:num>
  <w:num w:numId="7">
    <w:abstractNumId w:val="3"/>
  </w:num>
  <w:num w:numId="8">
    <w:abstractNumId w:val="41"/>
  </w:num>
  <w:num w:numId="9">
    <w:abstractNumId w:val="39"/>
  </w:num>
  <w:num w:numId="10">
    <w:abstractNumId w:val="26"/>
  </w:num>
  <w:num w:numId="11">
    <w:abstractNumId w:val="47"/>
  </w:num>
  <w:num w:numId="12">
    <w:abstractNumId w:val="46"/>
  </w:num>
  <w:num w:numId="13">
    <w:abstractNumId w:val="36"/>
  </w:num>
  <w:num w:numId="14">
    <w:abstractNumId w:val="51"/>
  </w:num>
  <w:num w:numId="15">
    <w:abstractNumId w:val="20"/>
  </w:num>
  <w:num w:numId="16">
    <w:abstractNumId w:val="25"/>
  </w:num>
  <w:num w:numId="17">
    <w:abstractNumId w:val="43"/>
  </w:num>
  <w:num w:numId="18">
    <w:abstractNumId w:val="6"/>
  </w:num>
  <w:num w:numId="19">
    <w:abstractNumId w:val="45"/>
  </w:num>
  <w:num w:numId="20">
    <w:abstractNumId w:val="49"/>
  </w:num>
  <w:num w:numId="21">
    <w:abstractNumId w:val="14"/>
  </w:num>
  <w:num w:numId="22">
    <w:abstractNumId w:val="32"/>
  </w:num>
  <w:num w:numId="23">
    <w:abstractNumId w:val="52"/>
  </w:num>
  <w:num w:numId="24">
    <w:abstractNumId w:val="21"/>
  </w:num>
  <w:num w:numId="25">
    <w:abstractNumId w:val="0"/>
  </w:num>
  <w:num w:numId="26">
    <w:abstractNumId w:val="33"/>
  </w:num>
  <w:num w:numId="27">
    <w:abstractNumId w:val="31"/>
  </w:num>
  <w:num w:numId="28">
    <w:abstractNumId w:val="8"/>
  </w:num>
  <w:num w:numId="29">
    <w:abstractNumId w:val="28"/>
  </w:num>
  <w:num w:numId="30">
    <w:abstractNumId w:val="10"/>
  </w:num>
  <w:num w:numId="31">
    <w:abstractNumId w:val="17"/>
  </w:num>
  <w:num w:numId="32">
    <w:abstractNumId w:val="15"/>
  </w:num>
  <w:num w:numId="33">
    <w:abstractNumId w:val="12"/>
  </w:num>
  <w:num w:numId="34">
    <w:abstractNumId w:val="2"/>
  </w:num>
  <w:num w:numId="35">
    <w:abstractNumId w:val="27"/>
  </w:num>
  <w:num w:numId="36">
    <w:abstractNumId w:val="4"/>
  </w:num>
  <w:num w:numId="37">
    <w:abstractNumId w:val="40"/>
  </w:num>
  <w:num w:numId="38">
    <w:abstractNumId w:val="55"/>
  </w:num>
  <w:num w:numId="39">
    <w:abstractNumId w:val="5"/>
  </w:num>
  <w:num w:numId="40">
    <w:abstractNumId w:val="13"/>
  </w:num>
  <w:num w:numId="41">
    <w:abstractNumId w:val="37"/>
  </w:num>
  <w:num w:numId="42">
    <w:abstractNumId w:val="42"/>
  </w:num>
  <w:num w:numId="43">
    <w:abstractNumId w:val="35"/>
  </w:num>
  <w:num w:numId="44">
    <w:abstractNumId w:val="23"/>
  </w:num>
  <w:num w:numId="45">
    <w:abstractNumId w:val="1"/>
  </w:num>
  <w:num w:numId="46">
    <w:abstractNumId w:val="48"/>
  </w:num>
  <w:num w:numId="47">
    <w:abstractNumId w:val="29"/>
  </w:num>
  <w:num w:numId="48">
    <w:abstractNumId w:val="19"/>
  </w:num>
  <w:num w:numId="49">
    <w:abstractNumId w:val="24"/>
  </w:num>
  <w:num w:numId="50">
    <w:abstractNumId w:val="18"/>
  </w:num>
  <w:num w:numId="51">
    <w:abstractNumId w:val="16"/>
  </w:num>
  <w:num w:numId="52">
    <w:abstractNumId w:val="38"/>
  </w:num>
  <w:num w:numId="53">
    <w:abstractNumId w:val="34"/>
  </w:num>
  <w:num w:numId="54">
    <w:abstractNumId w:val="11"/>
  </w:num>
  <w:num w:numId="55">
    <w:abstractNumId w:val="53"/>
  </w:num>
  <w:num w:numId="56">
    <w:abstractNumId w:val="9"/>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975"/>
    <w:rsid w:val="00001587"/>
    <w:rsid w:val="000018A1"/>
    <w:rsid w:val="00002CF0"/>
    <w:rsid w:val="000056A5"/>
    <w:rsid w:val="00006799"/>
    <w:rsid w:val="00011A90"/>
    <w:rsid w:val="000130DD"/>
    <w:rsid w:val="00013AB7"/>
    <w:rsid w:val="00022CE9"/>
    <w:rsid w:val="00023913"/>
    <w:rsid w:val="00025671"/>
    <w:rsid w:val="00026501"/>
    <w:rsid w:val="0003003C"/>
    <w:rsid w:val="000300A5"/>
    <w:rsid w:val="0003061A"/>
    <w:rsid w:val="00030956"/>
    <w:rsid w:val="00030ADC"/>
    <w:rsid w:val="0003109D"/>
    <w:rsid w:val="00031F28"/>
    <w:rsid w:val="00034792"/>
    <w:rsid w:val="00034C37"/>
    <w:rsid w:val="00035E6C"/>
    <w:rsid w:val="00040C5D"/>
    <w:rsid w:val="000467E5"/>
    <w:rsid w:val="0004692C"/>
    <w:rsid w:val="00046B6F"/>
    <w:rsid w:val="0005308B"/>
    <w:rsid w:val="00053578"/>
    <w:rsid w:val="0006238B"/>
    <w:rsid w:val="00063063"/>
    <w:rsid w:val="0006378F"/>
    <w:rsid w:val="00063C1B"/>
    <w:rsid w:val="000660DD"/>
    <w:rsid w:val="00066E8A"/>
    <w:rsid w:val="00067BBC"/>
    <w:rsid w:val="00071176"/>
    <w:rsid w:val="00071D19"/>
    <w:rsid w:val="00073D94"/>
    <w:rsid w:val="000821AB"/>
    <w:rsid w:val="000837D1"/>
    <w:rsid w:val="00086667"/>
    <w:rsid w:val="000871E5"/>
    <w:rsid w:val="00090867"/>
    <w:rsid w:val="00092207"/>
    <w:rsid w:val="000944D7"/>
    <w:rsid w:val="000947F2"/>
    <w:rsid w:val="00095073"/>
    <w:rsid w:val="00096454"/>
    <w:rsid w:val="00097925"/>
    <w:rsid w:val="000A0C7E"/>
    <w:rsid w:val="000A465E"/>
    <w:rsid w:val="000B09C7"/>
    <w:rsid w:val="000B1970"/>
    <w:rsid w:val="000B21F2"/>
    <w:rsid w:val="000B27ED"/>
    <w:rsid w:val="000B3CF5"/>
    <w:rsid w:val="000B5C78"/>
    <w:rsid w:val="000B69C5"/>
    <w:rsid w:val="000C2C0A"/>
    <w:rsid w:val="000C3F55"/>
    <w:rsid w:val="000C4386"/>
    <w:rsid w:val="000C585F"/>
    <w:rsid w:val="000D042C"/>
    <w:rsid w:val="000D1E9C"/>
    <w:rsid w:val="000D356D"/>
    <w:rsid w:val="000D35ED"/>
    <w:rsid w:val="000D4376"/>
    <w:rsid w:val="000D4873"/>
    <w:rsid w:val="000D48A5"/>
    <w:rsid w:val="000D591D"/>
    <w:rsid w:val="000D74FF"/>
    <w:rsid w:val="000E0DF3"/>
    <w:rsid w:val="000E34EF"/>
    <w:rsid w:val="000E36A7"/>
    <w:rsid w:val="000E5617"/>
    <w:rsid w:val="000E664D"/>
    <w:rsid w:val="000F13D1"/>
    <w:rsid w:val="000F2997"/>
    <w:rsid w:val="000F3C76"/>
    <w:rsid w:val="000F4E11"/>
    <w:rsid w:val="000F6EB0"/>
    <w:rsid w:val="000F7ED6"/>
    <w:rsid w:val="00101194"/>
    <w:rsid w:val="00103580"/>
    <w:rsid w:val="00105D7E"/>
    <w:rsid w:val="00111102"/>
    <w:rsid w:val="001116AC"/>
    <w:rsid w:val="00112CEA"/>
    <w:rsid w:val="00114975"/>
    <w:rsid w:val="001204E0"/>
    <w:rsid w:val="00123BDE"/>
    <w:rsid w:val="00123E6F"/>
    <w:rsid w:val="001257B2"/>
    <w:rsid w:val="00125F22"/>
    <w:rsid w:val="00127083"/>
    <w:rsid w:val="00131FB1"/>
    <w:rsid w:val="00134431"/>
    <w:rsid w:val="001347EE"/>
    <w:rsid w:val="00135724"/>
    <w:rsid w:val="0014314F"/>
    <w:rsid w:val="0014416C"/>
    <w:rsid w:val="00144A18"/>
    <w:rsid w:val="001460BC"/>
    <w:rsid w:val="001470FB"/>
    <w:rsid w:val="00147A7D"/>
    <w:rsid w:val="0015115D"/>
    <w:rsid w:val="00154B50"/>
    <w:rsid w:val="00154E01"/>
    <w:rsid w:val="00157006"/>
    <w:rsid w:val="001609EB"/>
    <w:rsid w:val="00160DC7"/>
    <w:rsid w:val="00170140"/>
    <w:rsid w:val="00170485"/>
    <w:rsid w:val="0017100B"/>
    <w:rsid w:val="001734E8"/>
    <w:rsid w:val="00173A2E"/>
    <w:rsid w:val="00174C7D"/>
    <w:rsid w:val="00175111"/>
    <w:rsid w:val="001766D0"/>
    <w:rsid w:val="0017759C"/>
    <w:rsid w:val="0018126E"/>
    <w:rsid w:val="001877CF"/>
    <w:rsid w:val="0019008C"/>
    <w:rsid w:val="0019020A"/>
    <w:rsid w:val="00192BF6"/>
    <w:rsid w:val="0019325F"/>
    <w:rsid w:val="00193FB4"/>
    <w:rsid w:val="001A056D"/>
    <w:rsid w:val="001A10EA"/>
    <w:rsid w:val="001A15B5"/>
    <w:rsid w:val="001A3FED"/>
    <w:rsid w:val="001A492B"/>
    <w:rsid w:val="001A77AC"/>
    <w:rsid w:val="001A7ABC"/>
    <w:rsid w:val="001A7F53"/>
    <w:rsid w:val="001B114F"/>
    <w:rsid w:val="001B4037"/>
    <w:rsid w:val="001C1152"/>
    <w:rsid w:val="001C164B"/>
    <w:rsid w:val="001C2240"/>
    <w:rsid w:val="001C4CED"/>
    <w:rsid w:val="001C4FC4"/>
    <w:rsid w:val="001C6B83"/>
    <w:rsid w:val="001C773C"/>
    <w:rsid w:val="001C7F15"/>
    <w:rsid w:val="001D1F74"/>
    <w:rsid w:val="001D618E"/>
    <w:rsid w:val="001D6897"/>
    <w:rsid w:val="001E0F6E"/>
    <w:rsid w:val="001E12B2"/>
    <w:rsid w:val="001E25DE"/>
    <w:rsid w:val="001E293B"/>
    <w:rsid w:val="001E348A"/>
    <w:rsid w:val="001E5952"/>
    <w:rsid w:val="001E7F3E"/>
    <w:rsid w:val="001F1B43"/>
    <w:rsid w:val="001F2C7E"/>
    <w:rsid w:val="001F4753"/>
    <w:rsid w:val="001F47F8"/>
    <w:rsid w:val="001F7B13"/>
    <w:rsid w:val="0020007C"/>
    <w:rsid w:val="00207718"/>
    <w:rsid w:val="00207D26"/>
    <w:rsid w:val="00217AB5"/>
    <w:rsid w:val="00220F77"/>
    <w:rsid w:val="00222FAC"/>
    <w:rsid w:val="00224BC9"/>
    <w:rsid w:val="00225002"/>
    <w:rsid w:val="00225596"/>
    <w:rsid w:val="00227BF4"/>
    <w:rsid w:val="00232666"/>
    <w:rsid w:val="002328F2"/>
    <w:rsid w:val="00234031"/>
    <w:rsid w:val="00234E21"/>
    <w:rsid w:val="00234E9C"/>
    <w:rsid w:val="0023525B"/>
    <w:rsid w:val="002356E7"/>
    <w:rsid w:val="00246B0D"/>
    <w:rsid w:val="00247130"/>
    <w:rsid w:val="002515E6"/>
    <w:rsid w:val="0025743D"/>
    <w:rsid w:val="002619B3"/>
    <w:rsid w:val="00261C13"/>
    <w:rsid w:val="002630D9"/>
    <w:rsid w:val="002638BC"/>
    <w:rsid w:val="00264B84"/>
    <w:rsid w:val="00264E43"/>
    <w:rsid w:val="00266D77"/>
    <w:rsid w:val="002744BA"/>
    <w:rsid w:val="002757F6"/>
    <w:rsid w:val="00276F72"/>
    <w:rsid w:val="00277CD5"/>
    <w:rsid w:val="002870F3"/>
    <w:rsid w:val="0029104D"/>
    <w:rsid w:val="00296D3F"/>
    <w:rsid w:val="002A3208"/>
    <w:rsid w:val="002A5119"/>
    <w:rsid w:val="002A70D2"/>
    <w:rsid w:val="002B2A16"/>
    <w:rsid w:val="002B64AF"/>
    <w:rsid w:val="002C06E3"/>
    <w:rsid w:val="002C13F1"/>
    <w:rsid w:val="002C4696"/>
    <w:rsid w:val="002C5FAF"/>
    <w:rsid w:val="002C7BD9"/>
    <w:rsid w:val="002D235D"/>
    <w:rsid w:val="002D4DB5"/>
    <w:rsid w:val="002D5A1B"/>
    <w:rsid w:val="002E2EBC"/>
    <w:rsid w:val="002E49CD"/>
    <w:rsid w:val="002E4A18"/>
    <w:rsid w:val="002E5651"/>
    <w:rsid w:val="002E6FCF"/>
    <w:rsid w:val="002E7B5C"/>
    <w:rsid w:val="002E7C0B"/>
    <w:rsid w:val="002E7F71"/>
    <w:rsid w:val="002F2654"/>
    <w:rsid w:val="002F52C4"/>
    <w:rsid w:val="002F5F53"/>
    <w:rsid w:val="002F630B"/>
    <w:rsid w:val="002F7233"/>
    <w:rsid w:val="002F7B7E"/>
    <w:rsid w:val="00301A4F"/>
    <w:rsid w:val="0030517C"/>
    <w:rsid w:val="003073FA"/>
    <w:rsid w:val="003100FE"/>
    <w:rsid w:val="003110BF"/>
    <w:rsid w:val="00313E4D"/>
    <w:rsid w:val="00315E6F"/>
    <w:rsid w:val="00316FDF"/>
    <w:rsid w:val="0031728D"/>
    <w:rsid w:val="003173B3"/>
    <w:rsid w:val="0032067E"/>
    <w:rsid w:val="0032185F"/>
    <w:rsid w:val="0032208C"/>
    <w:rsid w:val="00323091"/>
    <w:rsid w:val="00323AC0"/>
    <w:rsid w:val="00323AF1"/>
    <w:rsid w:val="00330980"/>
    <w:rsid w:val="00330F08"/>
    <w:rsid w:val="00330F36"/>
    <w:rsid w:val="0033374A"/>
    <w:rsid w:val="003353DE"/>
    <w:rsid w:val="00343B1D"/>
    <w:rsid w:val="00345C64"/>
    <w:rsid w:val="00347FD8"/>
    <w:rsid w:val="00353C53"/>
    <w:rsid w:val="00354C8E"/>
    <w:rsid w:val="00364812"/>
    <w:rsid w:val="00364EBF"/>
    <w:rsid w:val="003669C7"/>
    <w:rsid w:val="0037172E"/>
    <w:rsid w:val="003732F2"/>
    <w:rsid w:val="00375E09"/>
    <w:rsid w:val="00376B9F"/>
    <w:rsid w:val="00380775"/>
    <w:rsid w:val="00380B8B"/>
    <w:rsid w:val="00384A5B"/>
    <w:rsid w:val="0038543C"/>
    <w:rsid w:val="00385F34"/>
    <w:rsid w:val="00386218"/>
    <w:rsid w:val="00392419"/>
    <w:rsid w:val="00393061"/>
    <w:rsid w:val="003930B5"/>
    <w:rsid w:val="003A195C"/>
    <w:rsid w:val="003A378C"/>
    <w:rsid w:val="003A783E"/>
    <w:rsid w:val="003B040E"/>
    <w:rsid w:val="003B0C0B"/>
    <w:rsid w:val="003B0EC7"/>
    <w:rsid w:val="003B0F32"/>
    <w:rsid w:val="003B2A99"/>
    <w:rsid w:val="003B2E24"/>
    <w:rsid w:val="003B664D"/>
    <w:rsid w:val="003C195A"/>
    <w:rsid w:val="003C2ADA"/>
    <w:rsid w:val="003C3C1C"/>
    <w:rsid w:val="003D0D4B"/>
    <w:rsid w:val="003D2B71"/>
    <w:rsid w:val="003D2D09"/>
    <w:rsid w:val="003D317A"/>
    <w:rsid w:val="003D37D5"/>
    <w:rsid w:val="003D386F"/>
    <w:rsid w:val="003D465D"/>
    <w:rsid w:val="003D48E2"/>
    <w:rsid w:val="003D5660"/>
    <w:rsid w:val="003D59C7"/>
    <w:rsid w:val="003E0A22"/>
    <w:rsid w:val="003E0BF2"/>
    <w:rsid w:val="003E2AD3"/>
    <w:rsid w:val="003E68DF"/>
    <w:rsid w:val="003F36C0"/>
    <w:rsid w:val="003F3B15"/>
    <w:rsid w:val="003F54ED"/>
    <w:rsid w:val="003F6CC2"/>
    <w:rsid w:val="00401CD6"/>
    <w:rsid w:val="0040307B"/>
    <w:rsid w:val="00403A7F"/>
    <w:rsid w:val="00403BB1"/>
    <w:rsid w:val="0040407E"/>
    <w:rsid w:val="0040648B"/>
    <w:rsid w:val="00420036"/>
    <w:rsid w:val="00420F53"/>
    <w:rsid w:val="0042171B"/>
    <w:rsid w:val="004276CE"/>
    <w:rsid w:val="00427E5C"/>
    <w:rsid w:val="004327EF"/>
    <w:rsid w:val="00433486"/>
    <w:rsid w:val="00433F97"/>
    <w:rsid w:val="00434503"/>
    <w:rsid w:val="00441009"/>
    <w:rsid w:val="00443258"/>
    <w:rsid w:val="00444205"/>
    <w:rsid w:val="00444494"/>
    <w:rsid w:val="00450B92"/>
    <w:rsid w:val="00450CFD"/>
    <w:rsid w:val="00451CCB"/>
    <w:rsid w:val="0045244E"/>
    <w:rsid w:val="00455F42"/>
    <w:rsid w:val="00456335"/>
    <w:rsid w:val="00456D44"/>
    <w:rsid w:val="00456F0F"/>
    <w:rsid w:val="00460607"/>
    <w:rsid w:val="00462CCE"/>
    <w:rsid w:val="004631F4"/>
    <w:rsid w:val="00464FEE"/>
    <w:rsid w:val="0046743E"/>
    <w:rsid w:val="00471A7F"/>
    <w:rsid w:val="00471F2B"/>
    <w:rsid w:val="004760B4"/>
    <w:rsid w:val="004761D9"/>
    <w:rsid w:val="00476D4F"/>
    <w:rsid w:val="00481380"/>
    <w:rsid w:val="0048209B"/>
    <w:rsid w:val="0048455C"/>
    <w:rsid w:val="004848BB"/>
    <w:rsid w:val="00485570"/>
    <w:rsid w:val="00485E55"/>
    <w:rsid w:val="00492576"/>
    <w:rsid w:val="004927A2"/>
    <w:rsid w:val="004930F8"/>
    <w:rsid w:val="00494245"/>
    <w:rsid w:val="00496650"/>
    <w:rsid w:val="00496D0C"/>
    <w:rsid w:val="004A3810"/>
    <w:rsid w:val="004A496F"/>
    <w:rsid w:val="004A60C0"/>
    <w:rsid w:val="004A63C9"/>
    <w:rsid w:val="004A7014"/>
    <w:rsid w:val="004B42F7"/>
    <w:rsid w:val="004B4AFD"/>
    <w:rsid w:val="004B55AA"/>
    <w:rsid w:val="004B6C9B"/>
    <w:rsid w:val="004C03A6"/>
    <w:rsid w:val="004C0D67"/>
    <w:rsid w:val="004C12C8"/>
    <w:rsid w:val="004C3DB8"/>
    <w:rsid w:val="004C43C2"/>
    <w:rsid w:val="004C476E"/>
    <w:rsid w:val="004C6476"/>
    <w:rsid w:val="004C6532"/>
    <w:rsid w:val="004C6C85"/>
    <w:rsid w:val="004D0580"/>
    <w:rsid w:val="004D5595"/>
    <w:rsid w:val="004E377B"/>
    <w:rsid w:val="004E5D9F"/>
    <w:rsid w:val="004E7AA7"/>
    <w:rsid w:val="004F1667"/>
    <w:rsid w:val="004F5B14"/>
    <w:rsid w:val="004F7F45"/>
    <w:rsid w:val="005022FC"/>
    <w:rsid w:val="005032D1"/>
    <w:rsid w:val="00504FDF"/>
    <w:rsid w:val="005075E6"/>
    <w:rsid w:val="00507AC2"/>
    <w:rsid w:val="00510AB9"/>
    <w:rsid w:val="00512003"/>
    <w:rsid w:val="00513A33"/>
    <w:rsid w:val="005163DA"/>
    <w:rsid w:val="00517151"/>
    <w:rsid w:val="005176A3"/>
    <w:rsid w:val="00517957"/>
    <w:rsid w:val="00521EEA"/>
    <w:rsid w:val="0052346B"/>
    <w:rsid w:val="00524296"/>
    <w:rsid w:val="005262BD"/>
    <w:rsid w:val="00527E94"/>
    <w:rsid w:val="0053100E"/>
    <w:rsid w:val="0053513A"/>
    <w:rsid w:val="00537E54"/>
    <w:rsid w:val="00540C4B"/>
    <w:rsid w:val="00542B4F"/>
    <w:rsid w:val="00543CAD"/>
    <w:rsid w:val="005460FE"/>
    <w:rsid w:val="0054690E"/>
    <w:rsid w:val="0054711E"/>
    <w:rsid w:val="00551BAD"/>
    <w:rsid w:val="00553BC1"/>
    <w:rsid w:val="005563BB"/>
    <w:rsid w:val="0055640C"/>
    <w:rsid w:val="00557A40"/>
    <w:rsid w:val="00563420"/>
    <w:rsid w:val="0056424F"/>
    <w:rsid w:val="00564B14"/>
    <w:rsid w:val="0056572D"/>
    <w:rsid w:val="00566F89"/>
    <w:rsid w:val="00567EF0"/>
    <w:rsid w:val="00571617"/>
    <w:rsid w:val="005736E3"/>
    <w:rsid w:val="0057724A"/>
    <w:rsid w:val="00581A7C"/>
    <w:rsid w:val="00583780"/>
    <w:rsid w:val="00583D72"/>
    <w:rsid w:val="00584247"/>
    <w:rsid w:val="00584D2E"/>
    <w:rsid w:val="005854F2"/>
    <w:rsid w:val="0059686A"/>
    <w:rsid w:val="00597E93"/>
    <w:rsid w:val="005A2413"/>
    <w:rsid w:val="005A2E88"/>
    <w:rsid w:val="005B1EAF"/>
    <w:rsid w:val="005B5BDB"/>
    <w:rsid w:val="005C0C87"/>
    <w:rsid w:val="005C0DD3"/>
    <w:rsid w:val="005C12E6"/>
    <w:rsid w:val="005C176D"/>
    <w:rsid w:val="005C3AE4"/>
    <w:rsid w:val="005C5014"/>
    <w:rsid w:val="005C5BBF"/>
    <w:rsid w:val="005C6845"/>
    <w:rsid w:val="005C777C"/>
    <w:rsid w:val="005C7DEC"/>
    <w:rsid w:val="005D13C0"/>
    <w:rsid w:val="005D281C"/>
    <w:rsid w:val="005D338E"/>
    <w:rsid w:val="005D3DD0"/>
    <w:rsid w:val="005D4D01"/>
    <w:rsid w:val="005D7F88"/>
    <w:rsid w:val="005E1B62"/>
    <w:rsid w:val="005E2BA6"/>
    <w:rsid w:val="005E3BAA"/>
    <w:rsid w:val="005E5D1F"/>
    <w:rsid w:val="005F0FCB"/>
    <w:rsid w:val="005F239B"/>
    <w:rsid w:val="005F3996"/>
    <w:rsid w:val="005F4092"/>
    <w:rsid w:val="005F44FD"/>
    <w:rsid w:val="005F7F83"/>
    <w:rsid w:val="00602070"/>
    <w:rsid w:val="00602C48"/>
    <w:rsid w:val="006114C1"/>
    <w:rsid w:val="0061152C"/>
    <w:rsid w:val="00614030"/>
    <w:rsid w:val="00614F78"/>
    <w:rsid w:val="0061537B"/>
    <w:rsid w:val="00615578"/>
    <w:rsid w:val="006159D4"/>
    <w:rsid w:val="00616CCC"/>
    <w:rsid w:val="00617871"/>
    <w:rsid w:val="006233B8"/>
    <w:rsid w:val="00623C76"/>
    <w:rsid w:val="00623E78"/>
    <w:rsid w:val="006257B3"/>
    <w:rsid w:val="00626DFB"/>
    <w:rsid w:val="00634220"/>
    <w:rsid w:val="00634745"/>
    <w:rsid w:val="00641C02"/>
    <w:rsid w:val="00641F51"/>
    <w:rsid w:val="00650F96"/>
    <w:rsid w:val="00651DA3"/>
    <w:rsid w:val="00654933"/>
    <w:rsid w:val="0065514A"/>
    <w:rsid w:val="00656216"/>
    <w:rsid w:val="0065626F"/>
    <w:rsid w:val="00656F7F"/>
    <w:rsid w:val="0066056E"/>
    <w:rsid w:val="00662598"/>
    <w:rsid w:val="006632A9"/>
    <w:rsid w:val="00664139"/>
    <w:rsid w:val="00664734"/>
    <w:rsid w:val="00666364"/>
    <w:rsid w:val="00671A71"/>
    <w:rsid w:val="006722B4"/>
    <w:rsid w:val="00672625"/>
    <w:rsid w:val="00674185"/>
    <w:rsid w:val="00676805"/>
    <w:rsid w:val="006812E9"/>
    <w:rsid w:val="00683623"/>
    <w:rsid w:val="006841A9"/>
    <w:rsid w:val="006846F9"/>
    <w:rsid w:val="00684C92"/>
    <w:rsid w:val="00684D72"/>
    <w:rsid w:val="00686D2A"/>
    <w:rsid w:val="00687FC5"/>
    <w:rsid w:val="0069024E"/>
    <w:rsid w:val="006909B7"/>
    <w:rsid w:val="006922BD"/>
    <w:rsid w:val="006937E6"/>
    <w:rsid w:val="0069426F"/>
    <w:rsid w:val="006A0A98"/>
    <w:rsid w:val="006A1020"/>
    <w:rsid w:val="006A1E38"/>
    <w:rsid w:val="006A35DB"/>
    <w:rsid w:val="006A62EF"/>
    <w:rsid w:val="006B04BB"/>
    <w:rsid w:val="006B0C3F"/>
    <w:rsid w:val="006B1D75"/>
    <w:rsid w:val="006B2DA1"/>
    <w:rsid w:val="006B331C"/>
    <w:rsid w:val="006B36FF"/>
    <w:rsid w:val="006B5D58"/>
    <w:rsid w:val="006C1645"/>
    <w:rsid w:val="006D0FBD"/>
    <w:rsid w:val="006D22FA"/>
    <w:rsid w:val="006D5060"/>
    <w:rsid w:val="006D5225"/>
    <w:rsid w:val="006D6955"/>
    <w:rsid w:val="006D7189"/>
    <w:rsid w:val="006E0CE8"/>
    <w:rsid w:val="006E2893"/>
    <w:rsid w:val="006E4010"/>
    <w:rsid w:val="006E6757"/>
    <w:rsid w:val="006E795E"/>
    <w:rsid w:val="006E7C23"/>
    <w:rsid w:val="006F18D9"/>
    <w:rsid w:val="006F202E"/>
    <w:rsid w:val="006F3E44"/>
    <w:rsid w:val="006F471C"/>
    <w:rsid w:val="006F4FB9"/>
    <w:rsid w:val="006F596F"/>
    <w:rsid w:val="006F5D97"/>
    <w:rsid w:val="006F6D98"/>
    <w:rsid w:val="006F7EB9"/>
    <w:rsid w:val="00701FCF"/>
    <w:rsid w:val="00702569"/>
    <w:rsid w:val="00703B0E"/>
    <w:rsid w:val="00703B22"/>
    <w:rsid w:val="00704903"/>
    <w:rsid w:val="00706B50"/>
    <w:rsid w:val="007117E0"/>
    <w:rsid w:val="00711DBF"/>
    <w:rsid w:val="00712308"/>
    <w:rsid w:val="00714043"/>
    <w:rsid w:val="0071562C"/>
    <w:rsid w:val="00717FD7"/>
    <w:rsid w:val="00721A70"/>
    <w:rsid w:val="00722DC3"/>
    <w:rsid w:val="00725C17"/>
    <w:rsid w:val="007310D2"/>
    <w:rsid w:val="007322F6"/>
    <w:rsid w:val="00733F00"/>
    <w:rsid w:val="00736E19"/>
    <w:rsid w:val="00737CE0"/>
    <w:rsid w:val="00740FA7"/>
    <w:rsid w:val="0074472E"/>
    <w:rsid w:val="00744AEF"/>
    <w:rsid w:val="007460D3"/>
    <w:rsid w:val="00750700"/>
    <w:rsid w:val="00751D21"/>
    <w:rsid w:val="007534A1"/>
    <w:rsid w:val="00753CEB"/>
    <w:rsid w:val="007550C7"/>
    <w:rsid w:val="00755ADE"/>
    <w:rsid w:val="00756280"/>
    <w:rsid w:val="007569EF"/>
    <w:rsid w:val="007579D7"/>
    <w:rsid w:val="00761424"/>
    <w:rsid w:val="00762AE9"/>
    <w:rsid w:val="00764D57"/>
    <w:rsid w:val="0076585D"/>
    <w:rsid w:val="00765E23"/>
    <w:rsid w:val="00765F6B"/>
    <w:rsid w:val="0076774D"/>
    <w:rsid w:val="00774AF9"/>
    <w:rsid w:val="00781C40"/>
    <w:rsid w:val="007826A5"/>
    <w:rsid w:val="00784984"/>
    <w:rsid w:val="00790AB4"/>
    <w:rsid w:val="00793BE4"/>
    <w:rsid w:val="00794204"/>
    <w:rsid w:val="0079424F"/>
    <w:rsid w:val="00795468"/>
    <w:rsid w:val="007A002A"/>
    <w:rsid w:val="007A044D"/>
    <w:rsid w:val="007A2318"/>
    <w:rsid w:val="007A3727"/>
    <w:rsid w:val="007A397B"/>
    <w:rsid w:val="007A4B18"/>
    <w:rsid w:val="007A4D38"/>
    <w:rsid w:val="007B080C"/>
    <w:rsid w:val="007B0D3B"/>
    <w:rsid w:val="007B3C82"/>
    <w:rsid w:val="007B60B5"/>
    <w:rsid w:val="007C42AB"/>
    <w:rsid w:val="007C61AD"/>
    <w:rsid w:val="007C7AB1"/>
    <w:rsid w:val="007D0C2F"/>
    <w:rsid w:val="007D257C"/>
    <w:rsid w:val="007D38CC"/>
    <w:rsid w:val="007D4BAC"/>
    <w:rsid w:val="007D6ACB"/>
    <w:rsid w:val="007D6E11"/>
    <w:rsid w:val="007E181F"/>
    <w:rsid w:val="007E1FA3"/>
    <w:rsid w:val="007E2D45"/>
    <w:rsid w:val="007E3A15"/>
    <w:rsid w:val="007E3E58"/>
    <w:rsid w:val="007E45A8"/>
    <w:rsid w:val="007E4946"/>
    <w:rsid w:val="007E5771"/>
    <w:rsid w:val="007E5D8B"/>
    <w:rsid w:val="007F186C"/>
    <w:rsid w:val="007F2D3C"/>
    <w:rsid w:val="007F5A61"/>
    <w:rsid w:val="007F5DDD"/>
    <w:rsid w:val="00802CC6"/>
    <w:rsid w:val="0080396E"/>
    <w:rsid w:val="00803CC3"/>
    <w:rsid w:val="00804706"/>
    <w:rsid w:val="008056B9"/>
    <w:rsid w:val="0081005B"/>
    <w:rsid w:val="008110CD"/>
    <w:rsid w:val="00811C5F"/>
    <w:rsid w:val="00812749"/>
    <w:rsid w:val="0081400A"/>
    <w:rsid w:val="00815B4A"/>
    <w:rsid w:val="00816F62"/>
    <w:rsid w:val="008214A2"/>
    <w:rsid w:val="00821D13"/>
    <w:rsid w:val="00822B38"/>
    <w:rsid w:val="00825501"/>
    <w:rsid w:val="008269B6"/>
    <w:rsid w:val="00826DBA"/>
    <w:rsid w:val="00831782"/>
    <w:rsid w:val="00831DE7"/>
    <w:rsid w:val="00833BD5"/>
    <w:rsid w:val="00834CF9"/>
    <w:rsid w:val="00835257"/>
    <w:rsid w:val="00835F86"/>
    <w:rsid w:val="00837EF5"/>
    <w:rsid w:val="00840C11"/>
    <w:rsid w:val="0084124F"/>
    <w:rsid w:val="00843DC1"/>
    <w:rsid w:val="00847A5F"/>
    <w:rsid w:val="00851525"/>
    <w:rsid w:val="0085200C"/>
    <w:rsid w:val="00852690"/>
    <w:rsid w:val="008535CD"/>
    <w:rsid w:val="00854B70"/>
    <w:rsid w:val="008564A0"/>
    <w:rsid w:val="00863446"/>
    <w:rsid w:val="00872919"/>
    <w:rsid w:val="00872F01"/>
    <w:rsid w:val="00873438"/>
    <w:rsid w:val="00875A82"/>
    <w:rsid w:val="008778F3"/>
    <w:rsid w:val="00880C87"/>
    <w:rsid w:val="00882B90"/>
    <w:rsid w:val="00885200"/>
    <w:rsid w:val="008872F8"/>
    <w:rsid w:val="00890ADE"/>
    <w:rsid w:val="00893270"/>
    <w:rsid w:val="00896D1B"/>
    <w:rsid w:val="0089712B"/>
    <w:rsid w:val="00897E48"/>
    <w:rsid w:val="008A3DA3"/>
    <w:rsid w:val="008A4413"/>
    <w:rsid w:val="008A4BFE"/>
    <w:rsid w:val="008A4C6C"/>
    <w:rsid w:val="008A6601"/>
    <w:rsid w:val="008A7587"/>
    <w:rsid w:val="008A75BF"/>
    <w:rsid w:val="008A7612"/>
    <w:rsid w:val="008B18AF"/>
    <w:rsid w:val="008B3221"/>
    <w:rsid w:val="008B577F"/>
    <w:rsid w:val="008B7A44"/>
    <w:rsid w:val="008C0104"/>
    <w:rsid w:val="008C0600"/>
    <w:rsid w:val="008C1CA7"/>
    <w:rsid w:val="008C5433"/>
    <w:rsid w:val="008C7BBA"/>
    <w:rsid w:val="008D3802"/>
    <w:rsid w:val="008D4774"/>
    <w:rsid w:val="008D4B39"/>
    <w:rsid w:val="008D5BF8"/>
    <w:rsid w:val="008D5D1C"/>
    <w:rsid w:val="008D6574"/>
    <w:rsid w:val="008D6D7A"/>
    <w:rsid w:val="008D7C58"/>
    <w:rsid w:val="008E18F4"/>
    <w:rsid w:val="008E21AB"/>
    <w:rsid w:val="008E249F"/>
    <w:rsid w:val="008E62A2"/>
    <w:rsid w:val="008E62AE"/>
    <w:rsid w:val="008F5573"/>
    <w:rsid w:val="008F7929"/>
    <w:rsid w:val="00901245"/>
    <w:rsid w:val="009018AF"/>
    <w:rsid w:val="009030D8"/>
    <w:rsid w:val="0090494D"/>
    <w:rsid w:val="00904DEE"/>
    <w:rsid w:val="0090668D"/>
    <w:rsid w:val="0090776B"/>
    <w:rsid w:val="009117A7"/>
    <w:rsid w:val="0091392B"/>
    <w:rsid w:val="0091789E"/>
    <w:rsid w:val="00922D42"/>
    <w:rsid w:val="00923156"/>
    <w:rsid w:val="00923225"/>
    <w:rsid w:val="00923283"/>
    <w:rsid w:val="009241A4"/>
    <w:rsid w:val="00924DDC"/>
    <w:rsid w:val="009267E3"/>
    <w:rsid w:val="009325B8"/>
    <w:rsid w:val="00933D8E"/>
    <w:rsid w:val="00934274"/>
    <w:rsid w:val="009362E2"/>
    <w:rsid w:val="00937ECC"/>
    <w:rsid w:val="00937F17"/>
    <w:rsid w:val="00941178"/>
    <w:rsid w:val="0094211A"/>
    <w:rsid w:val="0094224A"/>
    <w:rsid w:val="00942D38"/>
    <w:rsid w:val="00947B55"/>
    <w:rsid w:val="009518A3"/>
    <w:rsid w:val="0095387F"/>
    <w:rsid w:val="00954F6E"/>
    <w:rsid w:val="0095550C"/>
    <w:rsid w:val="00957B26"/>
    <w:rsid w:val="00962712"/>
    <w:rsid w:val="00963AB2"/>
    <w:rsid w:val="009649E1"/>
    <w:rsid w:val="00965575"/>
    <w:rsid w:val="00967B71"/>
    <w:rsid w:val="0097204B"/>
    <w:rsid w:val="00972E61"/>
    <w:rsid w:val="009742D1"/>
    <w:rsid w:val="00974B4C"/>
    <w:rsid w:val="0098011B"/>
    <w:rsid w:val="00980263"/>
    <w:rsid w:val="00981DC7"/>
    <w:rsid w:val="0098257F"/>
    <w:rsid w:val="009835B5"/>
    <w:rsid w:val="00984131"/>
    <w:rsid w:val="00985813"/>
    <w:rsid w:val="00986D33"/>
    <w:rsid w:val="00990C81"/>
    <w:rsid w:val="00991FB8"/>
    <w:rsid w:val="00993125"/>
    <w:rsid w:val="009A209C"/>
    <w:rsid w:val="009B0F1B"/>
    <w:rsid w:val="009B22A7"/>
    <w:rsid w:val="009B244F"/>
    <w:rsid w:val="009B2EC9"/>
    <w:rsid w:val="009B5077"/>
    <w:rsid w:val="009B53CC"/>
    <w:rsid w:val="009C156F"/>
    <w:rsid w:val="009C1A75"/>
    <w:rsid w:val="009C5C12"/>
    <w:rsid w:val="009D197E"/>
    <w:rsid w:val="009D4E72"/>
    <w:rsid w:val="009D4FA7"/>
    <w:rsid w:val="009D633F"/>
    <w:rsid w:val="009D6D3C"/>
    <w:rsid w:val="009D7230"/>
    <w:rsid w:val="009E01FE"/>
    <w:rsid w:val="009E1370"/>
    <w:rsid w:val="009E4502"/>
    <w:rsid w:val="009E511A"/>
    <w:rsid w:val="009E6D31"/>
    <w:rsid w:val="009F1C21"/>
    <w:rsid w:val="009F46D2"/>
    <w:rsid w:val="00A0487A"/>
    <w:rsid w:val="00A07D86"/>
    <w:rsid w:val="00A14541"/>
    <w:rsid w:val="00A14601"/>
    <w:rsid w:val="00A16AD8"/>
    <w:rsid w:val="00A17963"/>
    <w:rsid w:val="00A25060"/>
    <w:rsid w:val="00A26966"/>
    <w:rsid w:val="00A304C8"/>
    <w:rsid w:val="00A306A0"/>
    <w:rsid w:val="00A308B8"/>
    <w:rsid w:val="00A32D33"/>
    <w:rsid w:val="00A337A6"/>
    <w:rsid w:val="00A34374"/>
    <w:rsid w:val="00A42195"/>
    <w:rsid w:val="00A43D85"/>
    <w:rsid w:val="00A507E2"/>
    <w:rsid w:val="00A51644"/>
    <w:rsid w:val="00A55468"/>
    <w:rsid w:val="00A638E3"/>
    <w:rsid w:val="00A6452B"/>
    <w:rsid w:val="00A6576B"/>
    <w:rsid w:val="00A66EA6"/>
    <w:rsid w:val="00A71A3C"/>
    <w:rsid w:val="00A779DF"/>
    <w:rsid w:val="00A80346"/>
    <w:rsid w:val="00A8158F"/>
    <w:rsid w:val="00A819B9"/>
    <w:rsid w:val="00A87BC5"/>
    <w:rsid w:val="00A906F9"/>
    <w:rsid w:val="00A92101"/>
    <w:rsid w:val="00A974A4"/>
    <w:rsid w:val="00AA4745"/>
    <w:rsid w:val="00AA620A"/>
    <w:rsid w:val="00AA6AB7"/>
    <w:rsid w:val="00AB1783"/>
    <w:rsid w:val="00AB3594"/>
    <w:rsid w:val="00AB47C7"/>
    <w:rsid w:val="00AB5FAD"/>
    <w:rsid w:val="00AC10CB"/>
    <w:rsid w:val="00AC344C"/>
    <w:rsid w:val="00AC4BEF"/>
    <w:rsid w:val="00AC56B9"/>
    <w:rsid w:val="00AC7294"/>
    <w:rsid w:val="00AC7E42"/>
    <w:rsid w:val="00AD03BF"/>
    <w:rsid w:val="00AD0CC6"/>
    <w:rsid w:val="00AD1C4C"/>
    <w:rsid w:val="00AD2286"/>
    <w:rsid w:val="00AD5201"/>
    <w:rsid w:val="00AD5682"/>
    <w:rsid w:val="00AD7409"/>
    <w:rsid w:val="00AD77C0"/>
    <w:rsid w:val="00AE0526"/>
    <w:rsid w:val="00AE2603"/>
    <w:rsid w:val="00AE3047"/>
    <w:rsid w:val="00AE4964"/>
    <w:rsid w:val="00AE4E85"/>
    <w:rsid w:val="00AF03EE"/>
    <w:rsid w:val="00AF2B99"/>
    <w:rsid w:val="00AF49F3"/>
    <w:rsid w:val="00AF7B08"/>
    <w:rsid w:val="00B00F9F"/>
    <w:rsid w:val="00B03182"/>
    <w:rsid w:val="00B03B7C"/>
    <w:rsid w:val="00B04C58"/>
    <w:rsid w:val="00B11FA2"/>
    <w:rsid w:val="00B13675"/>
    <w:rsid w:val="00B13DC9"/>
    <w:rsid w:val="00B15EEA"/>
    <w:rsid w:val="00B17318"/>
    <w:rsid w:val="00B21ACE"/>
    <w:rsid w:val="00B244C0"/>
    <w:rsid w:val="00B27E26"/>
    <w:rsid w:val="00B345F7"/>
    <w:rsid w:val="00B34B77"/>
    <w:rsid w:val="00B41777"/>
    <w:rsid w:val="00B4604A"/>
    <w:rsid w:val="00B46B87"/>
    <w:rsid w:val="00B46BFA"/>
    <w:rsid w:val="00B46F56"/>
    <w:rsid w:val="00B472BF"/>
    <w:rsid w:val="00B51EB5"/>
    <w:rsid w:val="00B527FD"/>
    <w:rsid w:val="00B54EB6"/>
    <w:rsid w:val="00B55151"/>
    <w:rsid w:val="00B55B6F"/>
    <w:rsid w:val="00B616EE"/>
    <w:rsid w:val="00B618D5"/>
    <w:rsid w:val="00B658E3"/>
    <w:rsid w:val="00B66B88"/>
    <w:rsid w:val="00B71289"/>
    <w:rsid w:val="00B71741"/>
    <w:rsid w:val="00B73810"/>
    <w:rsid w:val="00B7434A"/>
    <w:rsid w:val="00B7498F"/>
    <w:rsid w:val="00B74D68"/>
    <w:rsid w:val="00B751E7"/>
    <w:rsid w:val="00B805F6"/>
    <w:rsid w:val="00B83756"/>
    <w:rsid w:val="00B8392C"/>
    <w:rsid w:val="00B8439A"/>
    <w:rsid w:val="00B903D3"/>
    <w:rsid w:val="00B92226"/>
    <w:rsid w:val="00B95416"/>
    <w:rsid w:val="00B9778F"/>
    <w:rsid w:val="00BA0F1C"/>
    <w:rsid w:val="00BA2090"/>
    <w:rsid w:val="00BA2748"/>
    <w:rsid w:val="00BA3F02"/>
    <w:rsid w:val="00BA5CBC"/>
    <w:rsid w:val="00BA68A7"/>
    <w:rsid w:val="00BB077B"/>
    <w:rsid w:val="00BB1C3D"/>
    <w:rsid w:val="00BB37E7"/>
    <w:rsid w:val="00BB70AC"/>
    <w:rsid w:val="00BC0AA3"/>
    <w:rsid w:val="00BC0F73"/>
    <w:rsid w:val="00BC1E89"/>
    <w:rsid w:val="00BC46E5"/>
    <w:rsid w:val="00BC7D2E"/>
    <w:rsid w:val="00BD304A"/>
    <w:rsid w:val="00BD34A8"/>
    <w:rsid w:val="00BD7E72"/>
    <w:rsid w:val="00BE0D0A"/>
    <w:rsid w:val="00BE22BE"/>
    <w:rsid w:val="00BE24DD"/>
    <w:rsid w:val="00BE7395"/>
    <w:rsid w:val="00BF024C"/>
    <w:rsid w:val="00BF0DBA"/>
    <w:rsid w:val="00BF15BA"/>
    <w:rsid w:val="00BF3E7A"/>
    <w:rsid w:val="00BF41EA"/>
    <w:rsid w:val="00BF7BB4"/>
    <w:rsid w:val="00C01529"/>
    <w:rsid w:val="00C020FC"/>
    <w:rsid w:val="00C06AC5"/>
    <w:rsid w:val="00C1527A"/>
    <w:rsid w:val="00C164C2"/>
    <w:rsid w:val="00C16AB1"/>
    <w:rsid w:val="00C17E09"/>
    <w:rsid w:val="00C23618"/>
    <w:rsid w:val="00C23F47"/>
    <w:rsid w:val="00C23FEF"/>
    <w:rsid w:val="00C301C9"/>
    <w:rsid w:val="00C307FB"/>
    <w:rsid w:val="00C36EC5"/>
    <w:rsid w:val="00C37BFA"/>
    <w:rsid w:val="00C408CD"/>
    <w:rsid w:val="00C41DB6"/>
    <w:rsid w:val="00C42221"/>
    <w:rsid w:val="00C43D50"/>
    <w:rsid w:val="00C5023C"/>
    <w:rsid w:val="00C567FD"/>
    <w:rsid w:val="00C56C63"/>
    <w:rsid w:val="00C61FBF"/>
    <w:rsid w:val="00C62AE7"/>
    <w:rsid w:val="00C63369"/>
    <w:rsid w:val="00C65068"/>
    <w:rsid w:val="00C66F7D"/>
    <w:rsid w:val="00C673C4"/>
    <w:rsid w:val="00C76554"/>
    <w:rsid w:val="00C824E6"/>
    <w:rsid w:val="00C8385F"/>
    <w:rsid w:val="00C8388C"/>
    <w:rsid w:val="00C839BF"/>
    <w:rsid w:val="00C8567C"/>
    <w:rsid w:val="00C87195"/>
    <w:rsid w:val="00C87D94"/>
    <w:rsid w:val="00C87E33"/>
    <w:rsid w:val="00C9151A"/>
    <w:rsid w:val="00C91C4B"/>
    <w:rsid w:val="00C93080"/>
    <w:rsid w:val="00C93536"/>
    <w:rsid w:val="00C937B6"/>
    <w:rsid w:val="00C9644C"/>
    <w:rsid w:val="00CA13C7"/>
    <w:rsid w:val="00CA35E8"/>
    <w:rsid w:val="00CA3D35"/>
    <w:rsid w:val="00CA6A12"/>
    <w:rsid w:val="00CA7EB8"/>
    <w:rsid w:val="00CB075E"/>
    <w:rsid w:val="00CB1D6C"/>
    <w:rsid w:val="00CB2C11"/>
    <w:rsid w:val="00CC1242"/>
    <w:rsid w:val="00CC14E9"/>
    <w:rsid w:val="00CC3729"/>
    <w:rsid w:val="00CC4F43"/>
    <w:rsid w:val="00CC63C3"/>
    <w:rsid w:val="00CC7210"/>
    <w:rsid w:val="00CD0C6C"/>
    <w:rsid w:val="00CD4482"/>
    <w:rsid w:val="00CD4B23"/>
    <w:rsid w:val="00CD6729"/>
    <w:rsid w:val="00CD7786"/>
    <w:rsid w:val="00CD7E3D"/>
    <w:rsid w:val="00CE1ED8"/>
    <w:rsid w:val="00CE37B7"/>
    <w:rsid w:val="00CE3CA0"/>
    <w:rsid w:val="00CE54D0"/>
    <w:rsid w:val="00CE5CEC"/>
    <w:rsid w:val="00CF2C2D"/>
    <w:rsid w:val="00CF3592"/>
    <w:rsid w:val="00CF3D26"/>
    <w:rsid w:val="00CF4C0E"/>
    <w:rsid w:val="00CF50F0"/>
    <w:rsid w:val="00CF7166"/>
    <w:rsid w:val="00CF7471"/>
    <w:rsid w:val="00CF7544"/>
    <w:rsid w:val="00D00AD5"/>
    <w:rsid w:val="00D024A9"/>
    <w:rsid w:val="00D025E0"/>
    <w:rsid w:val="00D07AFE"/>
    <w:rsid w:val="00D16792"/>
    <w:rsid w:val="00D17CEC"/>
    <w:rsid w:val="00D25CE1"/>
    <w:rsid w:val="00D269E4"/>
    <w:rsid w:val="00D33DB2"/>
    <w:rsid w:val="00D34092"/>
    <w:rsid w:val="00D344D3"/>
    <w:rsid w:val="00D36B2B"/>
    <w:rsid w:val="00D37548"/>
    <w:rsid w:val="00D415CC"/>
    <w:rsid w:val="00D41A7B"/>
    <w:rsid w:val="00D42C66"/>
    <w:rsid w:val="00D42D05"/>
    <w:rsid w:val="00D4476A"/>
    <w:rsid w:val="00D46808"/>
    <w:rsid w:val="00D50AD0"/>
    <w:rsid w:val="00D517D4"/>
    <w:rsid w:val="00D51E3E"/>
    <w:rsid w:val="00D57DFE"/>
    <w:rsid w:val="00D61A50"/>
    <w:rsid w:val="00D61CB8"/>
    <w:rsid w:val="00D65368"/>
    <w:rsid w:val="00D65AE8"/>
    <w:rsid w:val="00D71469"/>
    <w:rsid w:val="00D72058"/>
    <w:rsid w:val="00D73647"/>
    <w:rsid w:val="00D73A5F"/>
    <w:rsid w:val="00D807CB"/>
    <w:rsid w:val="00D81B03"/>
    <w:rsid w:val="00D85395"/>
    <w:rsid w:val="00D85FAB"/>
    <w:rsid w:val="00D939EB"/>
    <w:rsid w:val="00D95031"/>
    <w:rsid w:val="00DA1278"/>
    <w:rsid w:val="00DA3C43"/>
    <w:rsid w:val="00DA50AD"/>
    <w:rsid w:val="00DA53F3"/>
    <w:rsid w:val="00DA5F70"/>
    <w:rsid w:val="00DA5FC7"/>
    <w:rsid w:val="00DB1FD6"/>
    <w:rsid w:val="00DC291A"/>
    <w:rsid w:val="00DC43A6"/>
    <w:rsid w:val="00DC5434"/>
    <w:rsid w:val="00DC7D15"/>
    <w:rsid w:val="00DD017D"/>
    <w:rsid w:val="00DD1F3F"/>
    <w:rsid w:val="00DD3B8D"/>
    <w:rsid w:val="00DE40B1"/>
    <w:rsid w:val="00DE53D4"/>
    <w:rsid w:val="00DE6015"/>
    <w:rsid w:val="00DF0413"/>
    <w:rsid w:val="00DF2C7A"/>
    <w:rsid w:val="00DF45FC"/>
    <w:rsid w:val="00DF4C24"/>
    <w:rsid w:val="00DF5AE0"/>
    <w:rsid w:val="00E02334"/>
    <w:rsid w:val="00E053A4"/>
    <w:rsid w:val="00E07BD1"/>
    <w:rsid w:val="00E1269D"/>
    <w:rsid w:val="00E13510"/>
    <w:rsid w:val="00E13F71"/>
    <w:rsid w:val="00E15F26"/>
    <w:rsid w:val="00E16ED6"/>
    <w:rsid w:val="00E20553"/>
    <w:rsid w:val="00E21AEE"/>
    <w:rsid w:val="00E22B54"/>
    <w:rsid w:val="00E262FA"/>
    <w:rsid w:val="00E26BE9"/>
    <w:rsid w:val="00E27C3B"/>
    <w:rsid w:val="00E3040F"/>
    <w:rsid w:val="00E3075C"/>
    <w:rsid w:val="00E31660"/>
    <w:rsid w:val="00E34BCF"/>
    <w:rsid w:val="00E37041"/>
    <w:rsid w:val="00E370E8"/>
    <w:rsid w:val="00E447C4"/>
    <w:rsid w:val="00E44D34"/>
    <w:rsid w:val="00E45B44"/>
    <w:rsid w:val="00E47DEA"/>
    <w:rsid w:val="00E505C5"/>
    <w:rsid w:val="00E50B80"/>
    <w:rsid w:val="00E51CAD"/>
    <w:rsid w:val="00E54B16"/>
    <w:rsid w:val="00E54D20"/>
    <w:rsid w:val="00E5618A"/>
    <w:rsid w:val="00E60B14"/>
    <w:rsid w:val="00E60C6B"/>
    <w:rsid w:val="00E65300"/>
    <w:rsid w:val="00E666ED"/>
    <w:rsid w:val="00E6685D"/>
    <w:rsid w:val="00E6751E"/>
    <w:rsid w:val="00E70186"/>
    <w:rsid w:val="00E7099F"/>
    <w:rsid w:val="00E71653"/>
    <w:rsid w:val="00E731D0"/>
    <w:rsid w:val="00E75B5F"/>
    <w:rsid w:val="00E76686"/>
    <w:rsid w:val="00E817FD"/>
    <w:rsid w:val="00E83730"/>
    <w:rsid w:val="00E84BE4"/>
    <w:rsid w:val="00E85969"/>
    <w:rsid w:val="00E908EB"/>
    <w:rsid w:val="00E90BA9"/>
    <w:rsid w:val="00E91865"/>
    <w:rsid w:val="00E93DE7"/>
    <w:rsid w:val="00EA0C67"/>
    <w:rsid w:val="00EA33BC"/>
    <w:rsid w:val="00EA3562"/>
    <w:rsid w:val="00EA3979"/>
    <w:rsid w:val="00EA6377"/>
    <w:rsid w:val="00EB0344"/>
    <w:rsid w:val="00EB1D24"/>
    <w:rsid w:val="00EB407A"/>
    <w:rsid w:val="00EB4D39"/>
    <w:rsid w:val="00EC0B70"/>
    <w:rsid w:val="00EC0B75"/>
    <w:rsid w:val="00EC0F23"/>
    <w:rsid w:val="00EC2688"/>
    <w:rsid w:val="00EC27EF"/>
    <w:rsid w:val="00EC2BF9"/>
    <w:rsid w:val="00EC2ED8"/>
    <w:rsid w:val="00EC4A67"/>
    <w:rsid w:val="00EC5867"/>
    <w:rsid w:val="00EC5A64"/>
    <w:rsid w:val="00EC7144"/>
    <w:rsid w:val="00EC7610"/>
    <w:rsid w:val="00ED0887"/>
    <w:rsid w:val="00ED221E"/>
    <w:rsid w:val="00ED2463"/>
    <w:rsid w:val="00ED4588"/>
    <w:rsid w:val="00ED7BB2"/>
    <w:rsid w:val="00EE4D36"/>
    <w:rsid w:val="00EE6D93"/>
    <w:rsid w:val="00EF0CE7"/>
    <w:rsid w:val="00EF313B"/>
    <w:rsid w:val="00EF47D7"/>
    <w:rsid w:val="00EF55E8"/>
    <w:rsid w:val="00EF5E86"/>
    <w:rsid w:val="00EF68CA"/>
    <w:rsid w:val="00EF7FC0"/>
    <w:rsid w:val="00F04DF4"/>
    <w:rsid w:val="00F06024"/>
    <w:rsid w:val="00F101DA"/>
    <w:rsid w:val="00F107B0"/>
    <w:rsid w:val="00F1181B"/>
    <w:rsid w:val="00F11A75"/>
    <w:rsid w:val="00F136C1"/>
    <w:rsid w:val="00F13879"/>
    <w:rsid w:val="00F14697"/>
    <w:rsid w:val="00F14F79"/>
    <w:rsid w:val="00F150E2"/>
    <w:rsid w:val="00F1514D"/>
    <w:rsid w:val="00F15A3C"/>
    <w:rsid w:val="00F17C40"/>
    <w:rsid w:val="00F17D3D"/>
    <w:rsid w:val="00F22ACC"/>
    <w:rsid w:val="00F2326E"/>
    <w:rsid w:val="00F254D5"/>
    <w:rsid w:val="00F3178C"/>
    <w:rsid w:val="00F37344"/>
    <w:rsid w:val="00F37595"/>
    <w:rsid w:val="00F40935"/>
    <w:rsid w:val="00F41DC8"/>
    <w:rsid w:val="00F420DC"/>
    <w:rsid w:val="00F433D1"/>
    <w:rsid w:val="00F43A8F"/>
    <w:rsid w:val="00F4557A"/>
    <w:rsid w:val="00F52894"/>
    <w:rsid w:val="00F541E0"/>
    <w:rsid w:val="00F549A1"/>
    <w:rsid w:val="00F54EA3"/>
    <w:rsid w:val="00F5599A"/>
    <w:rsid w:val="00F57507"/>
    <w:rsid w:val="00F6023E"/>
    <w:rsid w:val="00F602DC"/>
    <w:rsid w:val="00F6084A"/>
    <w:rsid w:val="00F609C0"/>
    <w:rsid w:val="00F61C17"/>
    <w:rsid w:val="00F63DDC"/>
    <w:rsid w:val="00F66D06"/>
    <w:rsid w:val="00F70FA4"/>
    <w:rsid w:val="00F71A17"/>
    <w:rsid w:val="00F72C70"/>
    <w:rsid w:val="00F7341A"/>
    <w:rsid w:val="00F736D7"/>
    <w:rsid w:val="00F7436D"/>
    <w:rsid w:val="00F770B8"/>
    <w:rsid w:val="00F77350"/>
    <w:rsid w:val="00F8476A"/>
    <w:rsid w:val="00F84835"/>
    <w:rsid w:val="00F853F7"/>
    <w:rsid w:val="00F866BA"/>
    <w:rsid w:val="00F86E4B"/>
    <w:rsid w:val="00F91513"/>
    <w:rsid w:val="00F92C50"/>
    <w:rsid w:val="00F935E5"/>
    <w:rsid w:val="00F95360"/>
    <w:rsid w:val="00F95718"/>
    <w:rsid w:val="00F9600F"/>
    <w:rsid w:val="00F960C2"/>
    <w:rsid w:val="00F96CF6"/>
    <w:rsid w:val="00F9700A"/>
    <w:rsid w:val="00F9765B"/>
    <w:rsid w:val="00FA2016"/>
    <w:rsid w:val="00FA269A"/>
    <w:rsid w:val="00FA275E"/>
    <w:rsid w:val="00FA783F"/>
    <w:rsid w:val="00FB089F"/>
    <w:rsid w:val="00FB3192"/>
    <w:rsid w:val="00FB4DCF"/>
    <w:rsid w:val="00FB7BBA"/>
    <w:rsid w:val="00FC19DB"/>
    <w:rsid w:val="00FC3757"/>
    <w:rsid w:val="00FC4F4B"/>
    <w:rsid w:val="00FC7308"/>
    <w:rsid w:val="00FC7560"/>
    <w:rsid w:val="00FC7601"/>
    <w:rsid w:val="00FD026E"/>
    <w:rsid w:val="00FD3B14"/>
    <w:rsid w:val="00FD580A"/>
    <w:rsid w:val="00FE2524"/>
    <w:rsid w:val="00FE604C"/>
    <w:rsid w:val="00FF0085"/>
    <w:rsid w:val="00FF2783"/>
    <w:rsid w:val="00FF3703"/>
    <w:rsid w:val="00FF5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rsid w:val="00AF2B99"/>
  </w:style>
  <w:style w:type="character" w:styleId="FootnoteReference">
    <w:name w:val="footnote reference"/>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rsid w:val="00E54D20"/>
    <w:rPr>
      <w:sz w:val="22"/>
      <w:szCs w:val="22"/>
    </w:rPr>
  </w:style>
  <w:style w:type="character" w:styleId="IntenseEmphasis">
    <w:name w:val="Intense Emphasis"/>
    <w:uiPriority w:val="21"/>
    <w:rsid w:val="00066E8A"/>
    <w:rPr>
      <w:b/>
      <w:bCs/>
      <w:i/>
      <w:iCs/>
      <w:color w:val="4F81BD"/>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character" w:customStyle="1" w:styleId="font491">
    <w:name w:val="font491"/>
    <w:basedOn w:val="DefaultParagraphFont"/>
    <w:rsid w:val="00F57507"/>
    <w:rPr>
      <w:rFonts w:ascii="Arial Narrow" w:hAnsi="Arial Narrow" w:hint="default"/>
      <w:b/>
      <w:bCs/>
      <w:i w:val="0"/>
      <w:iCs w:val="0"/>
      <w:strike w:val="0"/>
      <w:dstrike w:val="0"/>
      <w:color w:val="808080"/>
      <w:sz w:val="18"/>
      <w:szCs w:val="18"/>
      <w:u w:val="none"/>
      <w:effect w:val="none"/>
    </w:rPr>
  </w:style>
  <w:style w:type="character" w:customStyle="1" w:styleId="font631">
    <w:name w:val="font631"/>
    <w:basedOn w:val="DefaultParagraphFont"/>
    <w:rsid w:val="00F57507"/>
    <w:rPr>
      <w:rFonts w:ascii="Arial Narrow" w:hAnsi="Arial Narrow" w:hint="default"/>
      <w:b w:val="0"/>
      <w:bCs w:val="0"/>
      <w:i w:val="0"/>
      <w:iCs w:val="0"/>
      <w:strike w:val="0"/>
      <w:dstrike w:val="0"/>
      <w:color w:val="808080"/>
      <w:sz w:val="16"/>
      <w:szCs w:val="16"/>
      <w:u w:val="none"/>
      <w:effect w:val="none"/>
    </w:rPr>
  </w:style>
  <w:style w:type="character" w:customStyle="1" w:styleId="font651">
    <w:name w:val="font651"/>
    <w:basedOn w:val="DefaultParagraphFont"/>
    <w:rsid w:val="00F57507"/>
    <w:rPr>
      <w:rFonts w:ascii="Arial Narrow" w:hAnsi="Arial Narrow" w:hint="default"/>
      <w:b w:val="0"/>
      <w:bCs w:val="0"/>
      <w:i/>
      <w:iCs/>
      <w:strike w:val="0"/>
      <w:dstrike w:val="0"/>
      <w:color w:val="auto"/>
      <w:sz w:val="16"/>
      <w:szCs w:val="16"/>
      <w:u w:val="none"/>
      <w:effect w:val="none"/>
    </w:rPr>
  </w:style>
  <w:style w:type="character" w:customStyle="1" w:styleId="font611">
    <w:name w:val="font611"/>
    <w:basedOn w:val="DefaultParagraphFont"/>
    <w:rsid w:val="00F57507"/>
    <w:rPr>
      <w:rFonts w:ascii="Arial Narrow" w:hAnsi="Arial Narrow" w:hint="default"/>
      <w:b w:val="0"/>
      <w:bCs w:val="0"/>
      <w:i w:val="0"/>
      <w:iCs w:val="0"/>
      <w:strike w:val="0"/>
      <w:dstrike w:val="0"/>
      <w:color w:val="auto"/>
      <w:sz w:val="16"/>
      <w:szCs w:val="16"/>
      <w:u w:val="none"/>
      <w:effect w:val="none"/>
    </w:rPr>
  </w:style>
  <w:style w:type="character" w:customStyle="1" w:styleId="font661">
    <w:name w:val="font661"/>
    <w:basedOn w:val="DefaultParagraphFont"/>
    <w:rsid w:val="00F57507"/>
    <w:rPr>
      <w:rFonts w:ascii="Arial Narrow" w:hAnsi="Arial Narrow" w:hint="default"/>
      <w:b w:val="0"/>
      <w:bCs w:val="0"/>
      <w:i/>
      <w:iCs/>
      <w:strike w:val="0"/>
      <w:dstrike w:val="0"/>
      <w:color w:val="000000"/>
      <w:sz w:val="16"/>
      <w:szCs w:val="16"/>
      <w:u w:val="none"/>
      <w:effect w:val="none"/>
    </w:rPr>
  </w:style>
  <w:style w:type="character" w:customStyle="1" w:styleId="font641">
    <w:name w:val="font641"/>
    <w:basedOn w:val="DefaultParagraphFont"/>
    <w:rsid w:val="00F57507"/>
    <w:rPr>
      <w:rFonts w:ascii="Arial Narrow" w:hAnsi="Arial Narrow" w:hint="default"/>
      <w:b/>
      <w:bCs/>
      <w:i w:val="0"/>
      <w:iCs w:val="0"/>
      <w:strike w:val="0"/>
      <w:dstrike w:val="0"/>
      <w:color w:val="808080"/>
      <w:sz w:val="16"/>
      <w:szCs w:val="16"/>
      <w:u w:val="none"/>
      <w:effect w:val="none"/>
    </w:rPr>
  </w:style>
  <w:style w:type="table" w:styleId="ListTable7Colorful-Accent2">
    <w:name w:val="List Table 7 Colorful Accent 2"/>
    <w:basedOn w:val="TableNormal"/>
    <w:uiPriority w:val="52"/>
    <w:rsid w:val="002356E7"/>
    <w:rPr>
      <w:color w:val="4141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A" w:themeColor="accent2"/>
        </w:tcBorders>
        <w:shd w:val="clear" w:color="auto" w:fill="FFFFFF" w:themeFill="background1"/>
      </w:tcPr>
    </w:tblStylePr>
    <w:tblStylePr w:type="band1Vert">
      <w:tblPr/>
      <w:tcPr>
        <w:shd w:val="clear" w:color="auto" w:fill="DDDDDE" w:themeFill="accent2" w:themeFillTint="33"/>
      </w:tcPr>
    </w:tblStylePr>
    <w:tblStylePr w:type="band1Horz">
      <w:tblPr/>
      <w:tcPr>
        <w:shd w:val="clear" w:color="auto" w:fill="DDDD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5F22"/>
    <w:rPr>
      <w:color w:val="F16B0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E6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E6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E6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E61" w:themeColor="accent4"/>
        </w:tcBorders>
        <w:shd w:val="clear" w:color="auto" w:fill="FFFFFF" w:themeFill="background1"/>
      </w:tcPr>
    </w:tblStylePr>
    <w:tblStylePr w:type="band1Vert">
      <w:tblPr/>
      <w:tcPr>
        <w:shd w:val="clear" w:color="auto" w:fill="FDEBDF" w:themeFill="accent4" w:themeFillTint="33"/>
      </w:tcPr>
    </w:tblStylePr>
    <w:tblStylePr w:type="band1Horz">
      <w:tblPr/>
      <w:tcPr>
        <w:shd w:val="clear" w:color="auto" w:fill="FDEB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88">
      <w:bodyDiv w:val="1"/>
      <w:marLeft w:val="0"/>
      <w:marRight w:val="0"/>
      <w:marTop w:val="0"/>
      <w:marBottom w:val="0"/>
      <w:divBdr>
        <w:top w:val="none" w:sz="0" w:space="0" w:color="auto"/>
        <w:left w:val="none" w:sz="0" w:space="0" w:color="auto"/>
        <w:bottom w:val="none" w:sz="0" w:space="0" w:color="auto"/>
        <w:right w:val="none" w:sz="0" w:space="0" w:color="auto"/>
      </w:divBdr>
    </w:div>
    <w:div w:id="40596825">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88353563">
      <w:bodyDiv w:val="1"/>
      <w:marLeft w:val="0"/>
      <w:marRight w:val="0"/>
      <w:marTop w:val="0"/>
      <w:marBottom w:val="0"/>
      <w:divBdr>
        <w:top w:val="none" w:sz="0" w:space="0" w:color="auto"/>
        <w:left w:val="none" w:sz="0" w:space="0" w:color="auto"/>
        <w:bottom w:val="none" w:sz="0" w:space="0" w:color="auto"/>
        <w:right w:val="none" w:sz="0" w:space="0" w:color="auto"/>
      </w:divBdr>
    </w:div>
    <w:div w:id="116225379">
      <w:bodyDiv w:val="1"/>
      <w:marLeft w:val="0"/>
      <w:marRight w:val="0"/>
      <w:marTop w:val="0"/>
      <w:marBottom w:val="0"/>
      <w:divBdr>
        <w:top w:val="none" w:sz="0" w:space="0" w:color="auto"/>
        <w:left w:val="none" w:sz="0" w:space="0" w:color="auto"/>
        <w:bottom w:val="none" w:sz="0" w:space="0" w:color="auto"/>
        <w:right w:val="none" w:sz="0" w:space="0" w:color="auto"/>
      </w:divBdr>
      <w:divsChild>
        <w:div w:id="170853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753916">
              <w:marLeft w:val="0"/>
              <w:marRight w:val="0"/>
              <w:marTop w:val="0"/>
              <w:marBottom w:val="0"/>
              <w:divBdr>
                <w:top w:val="none" w:sz="0" w:space="0" w:color="auto"/>
                <w:left w:val="none" w:sz="0" w:space="0" w:color="auto"/>
                <w:bottom w:val="none" w:sz="0" w:space="0" w:color="auto"/>
                <w:right w:val="none" w:sz="0" w:space="0" w:color="auto"/>
              </w:divBdr>
              <w:divsChild>
                <w:div w:id="462820052">
                  <w:marLeft w:val="0"/>
                  <w:marRight w:val="0"/>
                  <w:marTop w:val="0"/>
                  <w:marBottom w:val="0"/>
                  <w:divBdr>
                    <w:top w:val="none" w:sz="0" w:space="0" w:color="auto"/>
                    <w:left w:val="none" w:sz="0" w:space="0" w:color="auto"/>
                    <w:bottom w:val="none" w:sz="0" w:space="0" w:color="auto"/>
                    <w:right w:val="none" w:sz="0" w:space="0" w:color="auto"/>
                  </w:divBdr>
                  <w:divsChild>
                    <w:div w:id="42338235">
                      <w:marLeft w:val="0"/>
                      <w:marRight w:val="0"/>
                      <w:marTop w:val="0"/>
                      <w:marBottom w:val="0"/>
                      <w:divBdr>
                        <w:top w:val="none" w:sz="0" w:space="0" w:color="auto"/>
                        <w:left w:val="none" w:sz="0" w:space="0" w:color="auto"/>
                        <w:bottom w:val="none" w:sz="0" w:space="0" w:color="auto"/>
                        <w:right w:val="none" w:sz="0" w:space="0" w:color="auto"/>
                      </w:divBdr>
                      <w:divsChild>
                        <w:div w:id="1606694682">
                          <w:marLeft w:val="0"/>
                          <w:marRight w:val="0"/>
                          <w:marTop w:val="0"/>
                          <w:marBottom w:val="0"/>
                          <w:divBdr>
                            <w:top w:val="none" w:sz="0" w:space="0" w:color="auto"/>
                            <w:left w:val="none" w:sz="0" w:space="0" w:color="auto"/>
                            <w:bottom w:val="none" w:sz="0" w:space="0" w:color="auto"/>
                            <w:right w:val="none" w:sz="0" w:space="0" w:color="auto"/>
                          </w:divBdr>
                          <w:divsChild>
                            <w:div w:id="1267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1462">
      <w:bodyDiv w:val="1"/>
      <w:marLeft w:val="0"/>
      <w:marRight w:val="0"/>
      <w:marTop w:val="0"/>
      <w:marBottom w:val="0"/>
      <w:divBdr>
        <w:top w:val="none" w:sz="0" w:space="0" w:color="auto"/>
        <w:left w:val="none" w:sz="0" w:space="0" w:color="auto"/>
        <w:bottom w:val="none" w:sz="0" w:space="0" w:color="auto"/>
        <w:right w:val="none" w:sz="0" w:space="0" w:color="auto"/>
      </w:divBdr>
      <w:divsChild>
        <w:div w:id="149225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403445">
              <w:marLeft w:val="0"/>
              <w:marRight w:val="0"/>
              <w:marTop w:val="0"/>
              <w:marBottom w:val="0"/>
              <w:divBdr>
                <w:top w:val="none" w:sz="0" w:space="0" w:color="auto"/>
                <w:left w:val="none" w:sz="0" w:space="0" w:color="auto"/>
                <w:bottom w:val="none" w:sz="0" w:space="0" w:color="auto"/>
                <w:right w:val="none" w:sz="0" w:space="0" w:color="auto"/>
              </w:divBdr>
              <w:divsChild>
                <w:div w:id="213851889">
                  <w:marLeft w:val="0"/>
                  <w:marRight w:val="0"/>
                  <w:marTop w:val="0"/>
                  <w:marBottom w:val="0"/>
                  <w:divBdr>
                    <w:top w:val="none" w:sz="0" w:space="0" w:color="auto"/>
                    <w:left w:val="none" w:sz="0" w:space="0" w:color="auto"/>
                    <w:bottom w:val="none" w:sz="0" w:space="0" w:color="auto"/>
                    <w:right w:val="none" w:sz="0" w:space="0" w:color="auto"/>
                  </w:divBdr>
                  <w:divsChild>
                    <w:div w:id="1145778637">
                      <w:marLeft w:val="0"/>
                      <w:marRight w:val="0"/>
                      <w:marTop w:val="0"/>
                      <w:marBottom w:val="0"/>
                      <w:divBdr>
                        <w:top w:val="none" w:sz="0" w:space="0" w:color="auto"/>
                        <w:left w:val="none" w:sz="0" w:space="0" w:color="auto"/>
                        <w:bottom w:val="none" w:sz="0" w:space="0" w:color="auto"/>
                        <w:right w:val="none" w:sz="0" w:space="0" w:color="auto"/>
                      </w:divBdr>
                      <w:divsChild>
                        <w:div w:id="920214796">
                          <w:marLeft w:val="0"/>
                          <w:marRight w:val="0"/>
                          <w:marTop w:val="0"/>
                          <w:marBottom w:val="0"/>
                          <w:divBdr>
                            <w:top w:val="none" w:sz="0" w:space="0" w:color="auto"/>
                            <w:left w:val="none" w:sz="0" w:space="0" w:color="auto"/>
                            <w:bottom w:val="none" w:sz="0" w:space="0" w:color="auto"/>
                            <w:right w:val="none" w:sz="0" w:space="0" w:color="auto"/>
                          </w:divBdr>
                          <w:divsChild>
                            <w:div w:id="1028750179">
                              <w:marLeft w:val="0"/>
                              <w:marRight w:val="0"/>
                              <w:marTop w:val="0"/>
                              <w:marBottom w:val="0"/>
                              <w:divBdr>
                                <w:top w:val="none" w:sz="0" w:space="0" w:color="auto"/>
                                <w:left w:val="none" w:sz="0" w:space="0" w:color="auto"/>
                                <w:bottom w:val="none" w:sz="0" w:space="0" w:color="auto"/>
                                <w:right w:val="none" w:sz="0" w:space="0" w:color="auto"/>
                              </w:divBdr>
                              <w:divsChild>
                                <w:div w:id="21029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3460">
      <w:bodyDiv w:val="1"/>
      <w:marLeft w:val="0"/>
      <w:marRight w:val="0"/>
      <w:marTop w:val="0"/>
      <w:marBottom w:val="0"/>
      <w:divBdr>
        <w:top w:val="none" w:sz="0" w:space="0" w:color="auto"/>
        <w:left w:val="none" w:sz="0" w:space="0" w:color="auto"/>
        <w:bottom w:val="none" w:sz="0" w:space="0" w:color="auto"/>
        <w:right w:val="none" w:sz="0" w:space="0" w:color="auto"/>
      </w:divBdr>
    </w:div>
    <w:div w:id="222178131">
      <w:bodyDiv w:val="1"/>
      <w:marLeft w:val="0"/>
      <w:marRight w:val="0"/>
      <w:marTop w:val="0"/>
      <w:marBottom w:val="0"/>
      <w:divBdr>
        <w:top w:val="none" w:sz="0" w:space="0" w:color="auto"/>
        <w:left w:val="none" w:sz="0" w:space="0" w:color="auto"/>
        <w:bottom w:val="none" w:sz="0" w:space="0" w:color="auto"/>
        <w:right w:val="none" w:sz="0" w:space="0" w:color="auto"/>
      </w:divBdr>
      <w:divsChild>
        <w:div w:id="10805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50620">
              <w:marLeft w:val="0"/>
              <w:marRight w:val="0"/>
              <w:marTop w:val="0"/>
              <w:marBottom w:val="0"/>
              <w:divBdr>
                <w:top w:val="none" w:sz="0" w:space="0" w:color="auto"/>
                <w:left w:val="none" w:sz="0" w:space="0" w:color="auto"/>
                <w:bottom w:val="none" w:sz="0" w:space="0" w:color="auto"/>
                <w:right w:val="none" w:sz="0" w:space="0" w:color="auto"/>
              </w:divBdr>
              <w:divsChild>
                <w:div w:id="1230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318">
      <w:bodyDiv w:val="1"/>
      <w:marLeft w:val="0"/>
      <w:marRight w:val="0"/>
      <w:marTop w:val="0"/>
      <w:marBottom w:val="0"/>
      <w:divBdr>
        <w:top w:val="none" w:sz="0" w:space="0" w:color="auto"/>
        <w:left w:val="none" w:sz="0" w:space="0" w:color="auto"/>
        <w:bottom w:val="none" w:sz="0" w:space="0" w:color="auto"/>
        <w:right w:val="none" w:sz="0" w:space="0" w:color="auto"/>
      </w:divBdr>
    </w:div>
    <w:div w:id="250165196">
      <w:bodyDiv w:val="1"/>
      <w:marLeft w:val="0"/>
      <w:marRight w:val="0"/>
      <w:marTop w:val="0"/>
      <w:marBottom w:val="0"/>
      <w:divBdr>
        <w:top w:val="none" w:sz="0" w:space="0" w:color="auto"/>
        <w:left w:val="none" w:sz="0" w:space="0" w:color="auto"/>
        <w:bottom w:val="none" w:sz="0" w:space="0" w:color="auto"/>
        <w:right w:val="none" w:sz="0" w:space="0" w:color="auto"/>
      </w:divBdr>
      <w:divsChild>
        <w:div w:id="63321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730862">
              <w:marLeft w:val="0"/>
              <w:marRight w:val="0"/>
              <w:marTop w:val="0"/>
              <w:marBottom w:val="0"/>
              <w:divBdr>
                <w:top w:val="none" w:sz="0" w:space="0" w:color="auto"/>
                <w:left w:val="none" w:sz="0" w:space="0" w:color="auto"/>
                <w:bottom w:val="none" w:sz="0" w:space="0" w:color="auto"/>
                <w:right w:val="none" w:sz="0" w:space="0" w:color="auto"/>
              </w:divBdr>
              <w:divsChild>
                <w:div w:id="12284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3899">
      <w:bodyDiv w:val="1"/>
      <w:marLeft w:val="0"/>
      <w:marRight w:val="0"/>
      <w:marTop w:val="0"/>
      <w:marBottom w:val="0"/>
      <w:divBdr>
        <w:top w:val="none" w:sz="0" w:space="0" w:color="auto"/>
        <w:left w:val="none" w:sz="0" w:space="0" w:color="auto"/>
        <w:bottom w:val="none" w:sz="0" w:space="0" w:color="auto"/>
        <w:right w:val="none" w:sz="0" w:space="0" w:color="auto"/>
      </w:divBdr>
    </w:div>
    <w:div w:id="256183987">
      <w:bodyDiv w:val="1"/>
      <w:marLeft w:val="0"/>
      <w:marRight w:val="0"/>
      <w:marTop w:val="0"/>
      <w:marBottom w:val="0"/>
      <w:divBdr>
        <w:top w:val="none" w:sz="0" w:space="0" w:color="auto"/>
        <w:left w:val="none" w:sz="0" w:space="0" w:color="auto"/>
        <w:bottom w:val="none" w:sz="0" w:space="0" w:color="auto"/>
        <w:right w:val="none" w:sz="0" w:space="0" w:color="auto"/>
      </w:divBdr>
    </w:div>
    <w:div w:id="312568628">
      <w:bodyDiv w:val="1"/>
      <w:marLeft w:val="0"/>
      <w:marRight w:val="0"/>
      <w:marTop w:val="0"/>
      <w:marBottom w:val="0"/>
      <w:divBdr>
        <w:top w:val="none" w:sz="0" w:space="0" w:color="auto"/>
        <w:left w:val="none" w:sz="0" w:space="0" w:color="auto"/>
        <w:bottom w:val="none" w:sz="0" w:space="0" w:color="auto"/>
        <w:right w:val="none" w:sz="0" w:space="0" w:color="auto"/>
      </w:divBdr>
    </w:div>
    <w:div w:id="386076287">
      <w:bodyDiv w:val="1"/>
      <w:marLeft w:val="0"/>
      <w:marRight w:val="0"/>
      <w:marTop w:val="0"/>
      <w:marBottom w:val="0"/>
      <w:divBdr>
        <w:top w:val="none" w:sz="0" w:space="0" w:color="auto"/>
        <w:left w:val="none" w:sz="0" w:space="0" w:color="auto"/>
        <w:bottom w:val="none" w:sz="0" w:space="0" w:color="auto"/>
        <w:right w:val="none" w:sz="0" w:space="0" w:color="auto"/>
      </w:divBdr>
    </w:div>
    <w:div w:id="60635665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67296467">
      <w:bodyDiv w:val="1"/>
      <w:marLeft w:val="0"/>
      <w:marRight w:val="0"/>
      <w:marTop w:val="0"/>
      <w:marBottom w:val="0"/>
      <w:divBdr>
        <w:top w:val="none" w:sz="0" w:space="0" w:color="auto"/>
        <w:left w:val="none" w:sz="0" w:space="0" w:color="auto"/>
        <w:bottom w:val="none" w:sz="0" w:space="0" w:color="auto"/>
        <w:right w:val="none" w:sz="0" w:space="0" w:color="auto"/>
      </w:divBdr>
    </w:div>
    <w:div w:id="699203854">
      <w:bodyDiv w:val="1"/>
      <w:marLeft w:val="0"/>
      <w:marRight w:val="0"/>
      <w:marTop w:val="0"/>
      <w:marBottom w:val="0"/>
      <w:divBdr>
        <w:top w:val="none" w:sz="0" w:space="0" w:color="auto"/>
        <w:left w:val="none" w:sz="0" w:space="0" w:color="auto"/>
        <w:bottom w:val="none" w:sz="0" w:space="0" w:color="auto"/>
        <w:right w:val="none" w:sz="0" w:space="0" w:color="auto"/>
      </w:divBdr>
    </w:div>
    <w:div w:id="835192099">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960913271">
      <w:bodyDiv w:val="1"/>
      <w:marLeft w:val="0"/>
      <w:marRight w:val="0"/>
      <w:marTop w:val="0"/>
      <w:marBottom w:val="0"/>
      <w:divBdr>
        <w:top w:val="none" w:sz="0" w:space="0" w:color="auto"/>
        <w:left w:val="none" w:sz="0" w:space="0" w:color="auto"/>
        <w:bottom w:val="none" w:sz="0" w:space="0" w:color="auto"/>
        <w:right w:val="none" w:sz="0" w:space="0" w:color="auto"/>
      </w:divBdr>
    </w:div>
    <w:div w:id="1017001819">
      <w:bodyDiv w:val="1"/>
      <w:marLeft w:val="0"/>
      <w:marRight w:val="0"/>
      <w:marTop w:val="0"/>
      <w:marBottom w:val="0"/>
      <w:divBdr>
        <w:top w:val="none" w:sz="0" w:space="0" w:color="auto"/>
        <w:left w:val="none" w:sz="0" w:space="0" w:color="auto"/>
        <w:bottom w:val="none" w:sz="0" w:space="0" w:color="auto"/>
        <w:right w:val="none" w:sz="0" w:space="0" w:color="auto"/>
      </w:divBdr>
      <w:divsChild>
        <w:div w:id="833958497">
          <w:marLeft w:val="-45"/>
          <w:marRight w:val="0"/>
          <w:marTop w:val="0"/>
          <w:marBottom w:val="0"/>
          <w:divBdr>
            <w:top w:val="none" w:sz="0" w:space="0" w:color="auto"/>
            <w:left w:val="none" w:sz="0" w:space="0" w:color="auto"/>
            <w:bottom w:val="none" w:sz="0" w:space="0" w:color="auto"/>
            <w:right w:val="none" w:sz="0" w:space="0" w:color="auto"/>
          </w:divBdr>
        </w:div>
      </w:divsChild>
    </w:div>
    <w:div w:id="1019311240">
      <w:bodyDiv w:val="1"/>
      <w:marLeft w:val="0"/>
      <w:marRight w:val="0"/>
      <w:marTop w:val="0"/>
      <w:marBottom w:val="0"/>
      <w:divBdr>
        <w:top w:val="none" w:sz="0" w:space="0" w:color="auto"/>
        <w:left w:val="none" w:sz="0" w:space="0" w:color="auto"/>
        <w:bottom w:val="none" w:sz="0" w:space="0" w:color="auto"/>
        <w:right w:val="none" w:sz="0" w:space="0" w:color="auto"/>
      </w:divBdr>
    </w:div>
    <w:div w:id="1109350149">
      <w:bodyDiv w:val="1"/>
      <w:marLeft w:val="0"/>
      <w:marRight w:val="0"/>
      <w:marTop w:val="0"/>
      <w:marBottom w:val="0"/>
      <w:divBdr>
        <w:top w:val="none" w:sz="0" w:space="0" w:color="auto"/>
        <w:left w:val="none" w:sz="0" w:space="0" w:color="auto"/>
        <w:bottom w:val="none" w:sz="0" w:space="0" w:color="auto"/>
        <w:right w:val="none" w:sz="0" w:space="0" w:color="auto"/>
      </w:divBdr>
    </w:div>
    <w:div w:id="1120955160">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73187263">
      <w:bodyDiv w:val="1"/>
      <w:marLeft w:val="0"/>
      <w:marRight w:val="0"/>
      <w:marTop w:val="0"/>
      <w:marBottom w:val="0"/>
      <w:divBdr>
        <w:top w:val="none" w:sz="0" w:space="0" w:color="auto"/>
        <w:left w:val="none" w:sz="0" w:space="0" w:color="auto"/>
        <w:bottom w:val="none" w:sz="0" w:space="0" w:color="auto"/>
        <w:right w:val="none" w:sz="0" w:space="0" w:color="auto"/>
      </w:divBdr>
    </w:div>
    <w:div w:id="1243030771">
      <w:bodyDiv w:val="1"/>
      <w:marLeft w:val="0"/>
      <w:marRight w:val="0"/>
      <w:marTop w:val="0"/>
      <w:marBottom w:val="0"/>
      <w:divBdr>
        <w:top w:val="none" w:sz="0" w:space="0" w:color="auto"/>
        <w:left w:val="none" w:sz="0" w:space="0" w:color="auto"/>
        <w:bottom w:val="none" w:sz="0" w:space="0" w:color="auto"/>
        <w:right w:val="none" w:sz="0" w:space="0" w:color="auto"/>
      </w:divBdr>
    </w:div>
    <w:div w:id="1256936544">
      <w:bodyDiv w:val="1"/>
      <w:marLeft w:val="0"/>
      <w:marRight w:val="0"/>
      <w:marTop w:val="0"/>
      <w:marBottom w:val="0"/>
      <w:divBdr>
        <w:top w:val="none" w:sz="0" w:space="0" w:color="auto"/>
        <w:left w:val="none" w:sz="0" w:space="0" w:color="auto"/>
        <w:bottom w:val="none" w:sz="0" w:space="0" w:color="auto"/>
        <w:right w:val="none" w:sz="0" w:space="0" w:color="auto"/>
      </w:divBdr>
    </w:div>
    <w:div w:id="1306356587">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88127570">
      <w:bodyDiv w:val="1"/>
      <w:marLeft w:val="0"/>
      <w:marRight w:val="0"/>
      <w:marTop w:val="0"/>
      <w:marBottom w:val="0"/>
      <w:divBdr>
        <w:top w:val="none" w:sz="0" w:space="0" w:color="auto"/>
        <w:left w:val="none" w:sz="0" w:space="0" w:color="auto"/>
        <w:bottom w:val="none" w:sz="0" w:space="0" w:color="auto"/>
        <w:right w:val="none" w:sz="0" w:space="0" w:color="auto"/>
      </w:divBdr>
    </w:div>
    <w:div w:id="1526947526">
      <w:bodyDiv w:val="1"/>
      <w:marLeft w:val="0"/>
      <w:marRight w:val="0"/>
      <w:marTop w:val="0"/>
      <w:marBottom w:val="0"/>
      <w:divBdr>
        <w:top w:val="none" w:sz="0" w:space="0" w:color="auto"/>
        <w:left w:val="none" w:sz="0" w:space="0" w:color="auto"/>
        <w:bottom w:val="none" w:sz="0" w:space="0" w:color="auto"/>
        <w:right w:val="none" w:sz="0" w:space="0" w:color="auto"/>
      </w:divBdr>
      <w:divsChild>
        <w:div w:id="2389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150176">
              <w:marLeft w:val="0"/>
              <w:marRight w:val="0"/>
              <w:marTop w:val="0"/>
              <w:marBottom w:val="0"/>
              <w:divBdr>
                <w:top w:val="none" w:sz="0" w:space="0" w:color="auto"/>
                <w:left w:val="none" w:sz="0" w:space="0" w:color="auto"/>
                <w:bottom w:val="none" w:sz="0" w:space="0" w:color="auto"/>
                <w:right w:val="none" w:sz="0" w:space="0" w:color="auto"/>
              </w:divBdr>
              <w:divsChild>
                <w:div w:id="781001162">
                  <w:marLeft w:val="0"/>
                  <w:marRight w:val="0"/>
                  <w:marTop w:val="0"/>
                  <w:marBottom w:val="0"/>
                  <w:divBdr>
                    <w:top w:val="none" w:sz="0" w:space="0" w:color="auto"/>
                    <w:left w:val="none" w:sz="0" w:space="0" w:color="auto"/>
                    <w:bottom w:val="none" w:sz="0" w:space="0" w:color="auto"/>
                    <w:right w:val="none" w:sz="0" w:space="0" w:color="auto"/>
                  </w:divBdr>
                  <w:divsChild>
                    <w:div w:id="484781901">
                      <w:marLeft w:val="0"/>
                      <w:marRight w:val="0"/>
                      <w:marTop w:val="0"/>
                      <w:marBottom w:val="0"/>
                      <w:divBdr>
                        <w:top w:val="none" w:sz="0" w:space="0" w:color="auto"/>
                        <w:left w:val="none" w:sz="0" w:space="0" w:color="auto"/>
                        <w:bottom w:val="none" w:sz="0" w:space="0" w:color="auto"/>
                        <w:right w:val="none" w:sz="0" w:space="0" w:color="auto"/>
                      </w:divBdr>
                      <w:divsChild>
                        <w:div w:id="1280530786">
                          <w:marLeft w:val="0"/>
                          <w:marRight w:val="0"/>
                          <w:marTop w:val="0"/>
                          <w:marBottom w:val="0"/>
                          <w:divBdr>
                            <w:top w:val="none" w:sz="0" w:space="0" w:color="auto"/>
                            <w:left w:val="none" w:sz="0" w:space="0" w:color="auto"/>
                            <w:bottom w:val="none" w:sz="0" w:space="0" w:color="auto"/>
                            <w:right w:val="none" w:sz="0" w:space="0" w:color="auto"/>
                          </w:divBdr>
                          <w:divsChild>
                            <w:div w:id="1096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4426">
      <w:bodyDiv w:val="1"/>
      <w:marLeft w:val="0"/>
      <w:marRight w:val="0"/>
      <w:marTop w:val="0"/>
      <w:marBottom w:val="0"/>
      <w:divBdr>
        <w:top w:val="none" w:sz="0" w:space="0" w:color="auto"/>
        <w:left w:val="none" w:sz="0" w:space="0" w:color="auto"/>
        <w:bottom w:val="none" w:sz="0" w:space="0" w:color="auto"/>
        <w:right w:val="none" w:sz="0" w:space="0" w:color="auto"/>
      </w:divBdr>
    </w:div>
    <w:div w:id="167891769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24989473">
      <w:bodyDiv w:val="1"/>
      <w:marLeft w:val="0"/>
      <w:marRight w:val="0"/>
      <w:marTop w:val="0"/>
      <w:marBottom w:val="0"/>
      <w:divBdr>
        <w:top w:val="none" w:sz="0" w:space="0" w:color="auto"/>
        <w:left w:val="none" w:sz="0" w:space="0" w:color="auto"/>
        <w:bottom w:val="none" w:sz="0" w:space="0" w:color="auto"/>
        <w:right w:val="none" w:sz="0" w:space="0" w:color="auto"/>
      </w:divBdr>
    </w:div>
    <w:div w:id="1756394514">
      <w:bodyDiv w:val="1"/>
      <w:marLeft w:val="0"/>
      <w:marRight w:val="0"/>
      <w:marTop w:val="0"/>
      <w:marBottom w:val="0"/>
      <w:divBdr>
        <w:top w:val="none" w:sz="0" w:space="0" w:color="auto"/>
        <w:left w:val="none" w:sz="0" w:space="0" w:color="auto"/>
        <w:bottom w:val="none" w:sz="0" w:space="0" w:color="auto"/>
        <w:right w:val="none" w:sz="0" w:space="0" w:color="auto"/>
      </w:divBdr>
      <w:divsChild>
        <w:div w:id="158552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4924">
              <w:marLeft w:val="0"/>
              <w:marRight w:val="0"/>
              <w:marTop w:val="0"/>
              <w:marBottom w:val="0"/>
              <w:divBdr>
                <w:top w:val="none" w:sz="0" w:space="0" w:color="auto"/>
                <w:left w:val="none" w:sz="0" w:space="0" w:color="auto"/>
                <w:bottom w:val="none" w:sz="0" w:space="0" w:color="auto"/>
                <w:right w:val="none" w:sz="0" w:space="0" w:color="auto"/>
              </w:divBdr>
              <w:divsChild>
                <w:div w:id="1048073058">
                  <w:marLeft w:val="0"/>
                  <w:marRight w:val="0"/>
                  <w:marTop w:val="0"/>
                  <w:marBottom w:val="0"/>
                  <w:divBdr>
                    <w:top w:val="none" w:sz="0" w:space="0" w:color="auto"/>
                    <w:left w:val="none" w:sz="0" w:space="0" w:color="auto"/>
                    <w:bottom w:val="none" w:sz="0" w:space="0" w:color="auto"/>
                    <w:right w:val="none" w:sz="0" w:space="0" w:color="auto"/>
                  </w:divBdr>
                  <w:divsChild>
                    <w:div w:id="1629553896">
                      <w:marLeft w:val="0"/>
                      <w:marRight w:val="0"/>
                      <w:marTop w:val="0"/>
                      <w:marBottom w:val="0"/>
                      <w:divBdr>
                        <w:top w:val="none" w:sz="0" w:space="0" w:color="auto"/>
                        <w:left w:val="none" w:sz="0" w:space="0" w:color="auto"/>
                        <w:bottom w:val="none" w:sz="0" w:space="0" w:color="auto"/>
                        <w:right w:val="none" w:sz="0" w:space="0" w:color="auto"/>
                      </w:divBdr>
                      <w:divsChild>
                        <w:div w:id="356737210">
                          <w:marLeft w:val="0"/>
                          <w:marRight w:val="0"/>
                          <w:marTop w:val="0"/>
                          <w:marBottom w:val="0"/>
                          <w:divBdr>
                            <w:top w:val="none" w:sz="0" w:space="0" w:color="auto"/>
                            <w:left w:val="none" w:sz="0" w:space="0" w:color="auto"/>
                            <w:bottom w:val="none" w:sz="0" w:space="0" w:color="auto"/>
                            <w:right w:val="none" w:sz="0" w:space="0" w:color="auto"/>
                          </w:divBdr>
                          <w:divsChild>
                            <w:div w:id="1371686457">
                              <w:marLeft w:val="0"/>
                              <w:marRight w:val="0"/>
                              <w:marTop w:val="0"/>
                              <w:marBottom w:val="0"/>
                              <w:divBdr>
                                <w:top w:val="none" w:sz="0" w:space="0" w:color="auto"/>
                                <w:left w:val="none" w:sz="0" w:space="0" w:color="auto"/>
                                <w:bottom w:val="none" w:sz="0" w:space="0" w:color="auto"/>
                                <w:right w:val="none" w:sz="0" w:space="0" w:color="auto"/>
                              </w:divBdr>
                              <w:divsChild>
                                <w:div w:id="19604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98666">
      <w:bodyDiv w:val="1"/>
      <w:marLeft w:val="0"/>
      <w:marRight w:val="0"/>
      <w:marTop w:val="0"/>
      <w:marBottom w:val="0"/>
      <w:divBdr>
        <w:top w:val="none" w:sz="0" w:space="0" w:color="auto"/>
        <w:left w:val="none" w:sz="0" w:space="0" w:color="auto"/>
        <w:bottom w:val="none" w:sz="0" w:space="0" w:color="auto"/>
        <w:right w:val="none" w:sz="0" w:space="0" w:color="auto"/>
      </w:divBdr>
    </w:div>
    <w:div w:id="1834687843">
      <w:bodyDiv w:val="1"/>
      <w:marLeft w:val="0"/>
      <w:marRight w:val="0"/>
      <w:marTop w:val="0"/>
      <w:marBottom w:val="0"/>
      <w:divBdr>
        <w:top w:val="none" w:sz="0" w:space="0" w:color="auto"/>
        <w:left w:val="none" w:sz="0" w:space="0" w:color="auto"/>
        <w:bottom w:val="none" w:sz="0" w:space="0" w:color="auto"/>
        <w:right w:val="none" w:sz="0" w:space="0" w:color="auto"/>
      </w:divBdr>
    </w:div>
    <w:div w:id="1840390875">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01232383">
      <w:bodyDiv w:val="1"/>
      <w:marLeft w:val="0"/>
      <w:marRight w:val="0"/>
      <w:marTop w:val="0"/>
      <w:marBottom w:val="0"/>
      <w:divBdr>
        <w:top w:val="none" w:sz="0" w:space="0" w:color="auto"/>
        <w:left w:val="none" w:sz="0" w:space="0" w:color="auto"/>
        <w:bottom w:val="none" w:sz="0" w:space="0" w:color="auto"/>
        <w:right w:val="none" w:sz="0" w:space="0" w:color="auto"/>
      </w:divBdr>
    </w:div>
    <w:div w:id="20670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cc.ac.uk/resources/data-management-pla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omas.stork@reach-initiativ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180115_weekly_iscg_sitrep_draft.pdf" TargetMode="External"/><Relationship Id="rId1" Type="http://schemas.openxmlformats.org/officeDocument/2006/relationships/hyperlink" Target="https://data.humdata.org/dataset/outline-of-camps-sites-of-rohingya-refugees-in-cox-s-bazar-bangladesh"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38BC-51BA-4101-852D-B8C7A28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Ben Townsend</cp:lastModifiedBy>
  <cp:revision>5</cp:revision>
  <cp:lastPrinted>2014-09-17T15:20:00Z</cp:lastPrinted>
  <dcterms:created xsi:type="dcterms:W3CDTF">2018-01-23T08:55:00Z</dcterms:created>
  <dcterms:modified xsi:type="dcterms:W3CDTF">2018-09-07T04:30:00Z</dcterms:modified>
</cp:coreProperties>
</file>