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D" w:rsidRPr="004B2C4D" w:rsidRDefault="00C2659B" w:rsidP="004B2C4D">
      <w:pPr>
        <w:pStyle w:val="ListParagraph"/>
        <w:pBdr>
          <w:top w:val="single" w:sz="6" w:space="1" w:color="F79646"/>
          <w:left w:val="single" w:sz="6" w:space="4" w:color="F79646"/>
          <w:bottom w:val="single" w:sz="6" w:space="1" w:color="F79646"/>
          <w:right w:val="single" w:sz="6" w:space="4" w:color="F79646"/>
        </w:pBdr>
        <w:shd w:val="clear" w:color="auto" w:fill="F79646"/>
        <w:ind w:left="0"/>
        <w:outlineLvl w:val="0"/>
        <w:rPr>
          <w:rFonts w:cs="Arial"/>
          <w:b/>
          <w:color w:val="FFFFFF"/>
          <w:sz w:val="32"/>
          <w:szCs w:val="32"/>
        </w:rPr>
      </w:pPr>
      <w:bookmarkStart w:id="0" w:name="_Toc341021514"/>
      <w:bookmarkStart w:id="1" w:name="_Toc341030882"/>
      <w:r>
        <w:rPr>
          <w:rFonts w:cs="Arial"/>
          <w:b/>
          <w:color w:val="FFFFFF"/>
          <w:sz w:val="32"/>
          <w:szCs w:val="32"/>
        </w:rPr>
        <w:t>Annex 3</w:t>
      </w:r>
      <w:r w:rsidR="00EC2A2A">
        <w:rPr>
          <w:rFonts w:cs="Arial"/>
          <w:b/>
          <w:color w:val="FFFFFF"/>
          <w:sz w:val="32"/>
          <w:szCs w:val="32"/>
        </w:rPr>
        <w:t>B</w:t>
      </w:r>
      <w:r w:rsidR="00F52CF0">
        <w:rPr>
          <w:rFonts w:cs="Arial"/>
          <w:b/>
          <w:color w:val="FFFFFF"/>
          <w:sz w:val="32"/>
          <w:szCs w:val="32"/>
        </w:rPr>
        <w:t xml:space="preserve"> – </w:t>
      </w:r>
      <w:bookmarkEnd w:id="0"/>
      <w:bookmarkEnd w:id="1"/>
      <w:r w:rsidR="00EC2A2A">
        <w:rPr>
          <w:rFonts w:cs="Arial"/>
          <w:b/>
          <w:color w:val="FFFFFF"/>
          <w:sz w:val="32"/>
          <w:szCs w:val="32"/>
        </w:rPr>
        <w:t>Cholera outbreak rapid assessment template</w:t>
      </w:r>
      <w:r w:rsidR="004B2C4D">
        <w:rPr>
          <w:rFonts w:cs="Arial"/>
          <w:b/>
          <w:color w:val="FFFFFF"/>
          <w:sz w:val="32"/>
          <w:szCs w:val="32"/>
        </w:rPr>
        <w:t xml:space="preserve"> </w:t>
      </w:r>
      <w:r w:rsidR="004B2C4D" w:rsidRPr="004B2C4D">
        <w:rPr>
          <w:rFonts w:cs="Arial"/>
          <w:b/>
          <w:color w:val="FFFFFF"/>
          <w:sz w:val="24"/>
          <w:szCs w:val="32"/>
        </w:rPr>
        <w:t xml:space="preserve">(adapted from USAID cholera prevention and control, Ethiopia </w:t>
      </w:r>
      <w:proofErr w:type="spellStart"/>
      <w:r w:rsidR="004B2C4D" w:rsidRPr="004B2C4D">
        <w:rPr>
          <w:rFonts w:cs="Arial"/>
          <w:b/>
          <w:color w:val="FFFFFF"/>
          <w:sz w:val="24"/>
          <w:szCs w:val="32"/>
        </w:rPr>
        <w:t>MoH</w:t>
      </w:r>
      <w:proofErr w:type="spellEnd"/>
      <w:r w:rsidR="004B2C4D" w:rsidRPr="004B2C4D">
        <w:rPr>
          <w:rFonts w:cs="Arial"/>
          <w:b/>
          <w:color w:val="FFFFFF"/>
          <w:sz w:val="24"/>
          <w:szCs w:val="32"/>
        </w:rPr>
        <w:t xml:space="preserve">, MSF and AFRO IDSR) </w:t>
      </w:r>
    </w:p>
    <w:p w:rsidR="00C2659B" w:rsidRDefault="00C2659B" w:rsidP="004B2C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2C4D" w:rsidRPr="004B2C4D" w:rsidRDefault="004B2C4D" w:rsidP="004B2C4D">
      <w:pPr>
        <w:pStyle w:val="ListParagraph"/>
        <w:numPr>
          <w:ilvl w:val="0"/>
          <w:numId w:val="33"/>
        </w:numPr>
        <w:spacing w:before="0"/>
        <w:ind w:left="360" w:right="26"/>
        <w:rPr>
          <w:rFonts w:cs="Arial"/>
          <w:b/>
          <w:color w:val="00B0F0"/>
          <w:sz w:val="28"/>
          <w:szCs w:val="28"/>
          <w:lang w:eastAsia="en-GB"/>
        </w:rPr>
      </w:pPr>
      <w:r w:rsidRPr="004B2C4D">
        <w:rPr>
          <w:rFonts w:cs="Arial"/>
          <w:b/>
          <w:color w:val="00B0F0"/>
          <w:sz w:val="28"/>
          <w:szCs w:val="28"/>
          <w:lang w:eastAsia="en-GB"/>
        </w:rPr>
        <w:t xml:space="preserve">General Information </w:t>
      </w:r>
    </w:p>
    <w:p w:rsidR="004B2C4D" w:rsidRDefault="004B2C4D" w:rsidP="004B2C4D">
      <w:pPr>
        <w:spacing w:after="0" w:line="240" w:lineRule="auto"/>
        <w:rPr>
          <w:rFonts w:ascii="Arial" w:hAnsi="Arial" w:cs="Arial"/>
          <w:b/>
        </w:rPr>
      </w:pPr>
    </w:p>
    <w:p w:rsidR="004B2C4D" w:rsidRPr="004B2C4D" w:rsidRDefault="004B2C4D" w:rsidP="004B2C4D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>Date of visit: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B2C4D" w:rsidTr="004B2C4D">
        <w:trPr>
          <w:trHeight w:val="458"/>
        </w:trPr>
        <w:tc>
          <w:tcPr>
            <w:tcW w:w="918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</w:tbl>
    <w:p w:rsidR="004B2C4D" w:rsidRDefault="004B2C4D" w:rsidP="004B2C4D">
      <w:pPr>
        <w:spacing w:after="0"/>
        <w:rPr>
          <w:rFonts w:ascii="Arial" w:hAnsi="Arial" w:cs="Arial"/>
          <w:b/>
        </w:rPr>
      </w:pPr>
    </w:p>
    <w:p w:rsidR="004B2C4D" w:rsidRPr="004B2C4D" w:rsidRDefault="004B2C4D" w:rsidP="004B2C4D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>Location: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1E0" w:firstRow="1" w:lastRow="1" w:firstColumn="1" w:lastColumn="1" w:noHBand="0" w:noVBand="0"/>
      </w:tblPr>
      <w:tblGrid>
        <w:gridCol w:w="1890"/>
        <w:gridCol w:w="1530"/>
        <w:gridCol w:w="1440"/>
        <w:gridCol w:w="1980"/>
        <w:gridCol w:w="2340"/>
      </w:tblGrid>
      <w:tr w:rsidR="004B2C4D" w:rsidRPr="004B2C4D" w:rsidTr="004B2C4D">
        <w:tc>
          <w:tcPr>
            <w:tcW w:w="1890" w:type="dxa"/>
            <w:shd w:val="clear" w:color="auto" w:fill="00B0F0"/>
            <w:vAlign w:val="center"/>
          </w:tcPr>
          <w:p w:rsidR="004B2C4D" w:rsidRPr="004B2C4D" w:rsidRDefault="004B2C4D" w:rsidP="004B2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Province</w:t>
            </w:r>
          </w:p>
        </w:tc>
        <w:tc>
          <w:tcPr>
            <w:tcW w:w="1530" w:type="dxa"/>
            <w:shd w:val="clear" w:color="auto" w:fill="00B0F0"/>
            <w:vAlign w:val="center"/>
          </w:tcPr>
          <w:p w:rsidR="004B2C4D" w:rsidRPr="004B2C4D" w:rsidRDefault="004B2C4D" w:rsidP="004B2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 xml:space="preserve">District </w:t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4B2C4D" w:rsidRPr="004B2C4D" w:rsidRDefault="004B2C4D" w:rsidP="004B2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Town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4B2C4D" w:rsidRPr="004B2C4D" w:rsidRDefault="004B2C4D" w:rsidP="004B2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Village/area</w:t>
            </w:r>
          </w:p>
        </w:tc>
        <w:tc>
          <w:tcPr>
            <w:tcW w:w="2340" w:type="dxa"/>
            <w:shd w:val="clear" w:color="auto" w:fill="00B0F0"/>
            <w:vAlign w:val="center"/>
          </w:tcPr>
          <w:p w:rsidR="004B2C4D" w:rsidRPr="004B2C4D" w:rsidRDefault="004B2C4D" w:rsidP="004B2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Treatment facility name(s)</w:t>
            </w:r>
          </w:p>
        </w:tc>
      </w:tr>
      <w:tr w:rsidR="004B2C4D" w:rsidRPr="004B2C4D" w:rsidTr="004B2C4D">
        <w:trPr>
          <w:trHeight w:val="480"/>
        </w:trPr>
        <w:tc>
          <w:tcPr>
            <w:tcW w:w="1890" w:type="dxa"/>
          </w:tcPr>
          <w:p w:rsidR="004B2C4D" w:rsidRPr="004B2C4D" w:rsidRDefault="004B2C4D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30" w:type="dxa"/>
          </w:tcPr>
          <w:p w:rsidR="004B2C4D" w:rsidRPr="004B2C4D" w:rsidRDefault="004B2C4D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440" w:type="dxa"/>
          </w:tcPr>
          <w:p w:rsidR="004B2C4D" w:rsidRPr="004B2C4D" w:rsidRDefault="004B2C4D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980" w:type="dxa"/>
          </w:tcPr>
          <w:p w:rsidR="004B2C4D" w:rsidRPr="004B2C4D" w:rsidRDefault="004B2C4D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2340" w:type="dxa"/>
          </w:tcPr>
          <w:p w:rsidR="004B2C4D" w:rsidRPr="004B2C4D" w:rsidRDefault="004B2C4D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:rsidR="004B2C4D" w:rsidRDefault="004B2C4D" w:rsidP="004B2C4D">
      <w:pPr>
        <w:spacing w:after="0"/>
        <w:rPr>
          <w:rFonts w:ascii="Arial" w:hAnsi="Arial" w:cs="Arial"/>
          <w:b/>
        </w:rPr>
      </w:pPr>
    </w:p>
    <w:p w:rsidR="004B2C4D" w:rsidRPr="004B2C4D" w:rsidRDefault="004B2C4D" w:rsidP="004B2C4D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>Key persons met (local and partners)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2790"/>
        <w:gridCol w:w="2070"/>
        <w:gridCol w:w="2070"/>
      </w:tblGrid>
      <w:tr w:rsidR="004B2C4D" w:rsidRPr="004B2C4D" w:rsidTr="004B2C4D">
        <w:trPr>
          <w:trHeight w:val="280"/>
        </w:trPr>
        <w:tc>
          <w:tcPr>
            <w:tcW w:w="2250" w:type="dxa"/>
            <w:shd w:val="clear" w:color="auto" w:fill="00B0F0"/>
            <w:vAlign w:val="center"/>
          </w:tcPr>
          <w:p w:rsidR="004B2C4D" w:rsidRPr="004B2C4D" w:rsidRDefault="004B2C4D" w:rsidP="004B2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Names</w:t>
            </w:r>
          </w:p>
        </w:tc>
        <w:tc>
          <w:tcPr>
            <w:tcW w:w="2790" w:type="dxa"/>
            <w:shd w:val="clear" w:color="auto" w:fill="00B0F0"/>
            <w:vAlign w:val="center"/>
          </w:tcPr>
          <w:p w:rsidR="004B2C4D" w:rsidRPr="004B2C4D" w:rsidRDefault="004B2C4D" w:rsidP="004B2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 xml:space="preserve">Functions </w:t>
            </w:r>
          </w:p>
        </w:tc>
        <w:tc>
          <w:tcPr>
            <w:tcW w:w="2070" w:type="dxa"/>
            <w:shd w:val="clear" w:color="auto" w:fill="00B0F0"/>
            <w:vAlign w:val="center"/>
          </w:tcPr>
          <w:p w:rsidR="004B2C4D" w:rsidRPr="004B2C4D" w:rsidRDefault="004B2C4D" w:rsidP="004B2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Organisation</w:t>
            </w:r>
          </w:p>
        </w:tc>
        <w:tc>
          <w:tcPr>
            <w:tcW w:w="2070" w:type="dxa"/>
            <w:shd w:val="clear" w:color="auto" w:fill="00B0F0"/>
            <w:vAlign w:val="center"/>
          </w:tcPr>
          <w:p w:rsidR="004B2C4D" w:rsidRPr="004B2C4D" w:rsidRDefault="004B2C4D" w:rsidP="004B2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Telephone</w:t>
            </w:r>
          </w:p>
        </w:tc>
      </w:tr>
      <w:tr w:rsidR="004B2C4D" w:rsidRPr="00507A07" w:rsidTr="004B2C4D">
        <w:tc>
          <w:tcPr>
            <w:tcW w:w="225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507A07" w:rsidTr="004B2C4D">
        <w:tc>
          <w:tcPr>
            <w:tcW w:w="225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507A07" w:rsidTr="004B2C4D">
        <w:tc>
          <w:tcPr>
            <w:tcW w:w="225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507A07" w:rsidTr="004B2C4D">
        <w:tc>
          <w:tcPr>
            <w:tcW w:w="225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507A07" w:rsidTr="004B2C4D">
        <w:tc>
          <w:tcPr>
            <w:tcW w:w="225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4B2C4D" w:rsidRDefault="004B2C4D" w:rsidP="004B2C4D">
      <w:pPr>
        <w:spacing w:after="0"/>
        <w:rPr>
          <w:rFonts w:ascii="Arial" w:hAnsi="Arial" w:cs="Arial"/>
          <w:b/>
        </w:rPr>
      </w:pPr>
    </w:p>
    <w:p w:rsidR="004B2C4D" w:rsidRDefault="004B2C4D" w:rsidP="004B2C4D">
      <w:pPr>
        <w:spacing w:after="120" w:line="240" w:lineRule="auto"/>
        <w:ind w:right="29"/>
        <w:rPr>
          <w:rFonts w:ascii="HelveticaNeue-Condensed" w:hAnsi="HelveticaNeue-Condensed" w:cs="HelveticaNeue-Condensed"/>
          <w:b/>
          <w:szCs w:val="20"/>
          <w:lang w:val="en-AU" w:eastAsia="en-AU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Members of the assessment team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2790"/>
        <w:gridCol w:w="2070"/>
        <w:gridCol w:w="2070"/>
      </w:tblGrid>
      <w:tr w:rsidR="004B2C4D" w:rsidRPr="004B2C4D" w:rsidTr="002F255B">
        <w:trPr>
          <w:trHeight w:val="280"/>
        </w:trPr>
        <w:tc>
          <w:tcPr>
            <w:tcW w:w="2250" w:type="dxa"/>
            <w:shd w:val="clear" w:color="auto" w:fill="00B0F0"/>
            <w:vAlign w:val="center"/>
          </w:tcPr>
          <w:p w:rsidR="004B2C4D" w:rsidRPr="004B2C4D" w:rsidRDefault="004B2C4D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Names</w:t>
            </w:r>
          </w:p>
        </w:tc>
        <w:tc>
          <w:tcPr>
            <w:tcW w:w="2790" w:type="dxa"/>
            <w:shd w:val="clear" w:color="auto" w:fill="00B0F0"/>
            <w:vAlign w:val="center"/>
          </w:tcPr>
          <w:p w:rsidR="004B2C4D" w:rsidRPr="004B2C4D" w:rsidRDefault="004B2C4D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 xml:space="preserve">Functions </w:t>
            </w:r>
          </w:p>
        </w:tc>
        <w:tc>
          <w:tcPr>
            <w:tcW w:w="2070" w:type="dxa"/>
            <w:shd w:val="clear" w:color="auto" w:fill="00B0F0"/>
            <w:vAlign w:val="center"/>
          </w:tcPr>
          <w:p w:rsidR="004B2C4D" w:rsidRPr="004B2C4D" w:rsidRDefault="004B2C4D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Organisation</w:t>
            </w:r>
          </w:p>
        </w:tc>
        <w:tc>
          <w:tcPr>
            <w:tcW w:w="2070" w:type="dxa"/>
            <w:shd w:val="clear" w:color="auto" w:fill="00B0F0"/>
            <w:vAlign w:val="center"/>
          </w:tcPr>
          <w:p w:rsidR="004B2C4D" w:rsidRPr="004B2C4D" w:rsidRDefault="004B2C4D" w:rsidP="002F2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</w:pPr>
            <w:r w:rsidRPr="004B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 w:eastAsia="en-AU"/>
              </w:rPr>
              <w:t>Telephone</w:t>
            </w:r>
          </w:p>
        </w:tc>
      </w:tr>
      <w:tr w:rsidR="004B2C4D" w:rsidRPr="00507A07" w:rsidTr="002F255B">
        <w:tc>
          <w:tcPr>
            <w:tcW w:w="225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507A07" w:rsidTr="002F255B">
        <w:tc>
          <w:tcPr>
            <w:tcW w:w="225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507A07" w:rsidTr="002F255B">
        <w:tc>
          <w:tcPr>
            <w:tcW w:w="225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507A07" w:rsidTr="002F255B">
        <w:tc>
          <w:tcPr>
            <w:tcW w:w="225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507A07" w:rsidTr="002F255B">
        <w:tc>
          <w:tcPr>
            <w:tcW w:w="225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79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  <w:tc>
          <w:tcPr>
            <w:tcW w:w="2070" w:type="dxa"/>
          </w:tcPr>
          <w:p w:rsidR="004B2C4D" w:rsidRPr="00507A0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4B2C4D" w:rsidRDefault="004B2C4D" w:rsidP="004B2C4D">
      <w:pPr>
        <w:spacing w:after="120" w:line="240" w:lineRule="auto"/>
        <w:ind w:right="29"/>
        <w:rPr>
          <w:rFonts w:ascii="HelveticaNeue-Condensed" w:hAnsi="HelveticaNeue-Condensed" w:cs="HelveticaNeue-Condensed"/>
          <w:b/>
          <w:szCs w:val="20"/>
          <w:lang w:val="en-AU" w:eastAsia="en-AU"/>
        </w:rPr>
      </w:pPr>
    </w:p>
    <w:p w:rsidR="004B2C4D" w:rsidRPr="004B2C4D" w:rsidRDefault="004B2C4D" w:rsidP="004B2C4D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Outbreak scale and progress in assessment location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4B2C4D" w:rsidRPr="00C06587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C0658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Approximate size of the affected area to-date (number of villages/districts)</w:t>
            </w:r>
          </w:p>
        </w:tc>
        <w:tc>
          <w:tcPr>
            <w:tcW w:w="4500" w:type="dxa"/>
          </w:tcPr>
          <w:p w:rsidR="004B2C4D" w:rsidRPr="00C0658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C06587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C0658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Approximate size of the population in the affected area </w:t>
            </w:r>
          </w:p>
        </w:tc>
        <w:tc>
          <w:tcPr>
            <w:tcW w:w="4500" w:type="dxa"/>
          </w:tcPr>
          <w:p w:rsidR="004B2C4D" w:rsidRPr="00C0658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C06587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Approximate population density in the affected area</w:t>
            </w:r>
          </w:p>
        </w:tc>
        <w:tc>
          <w:tcPr>
            <w:tcW w:w="4500" w:type="dxa"/>
          </w:tcPr>
          <w:p w:rsidR="004B2C4D" w:rsidRPr="00C0658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C06587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C0658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Total number of reported cases in affected area both facility and community (note age and sex</w:t>
            </w:r>
            <w:bookmarkStart w:id="2" w:name="_GoBack"/>
            <w:ins w:id="3" w:author="UNICEF" w:date="2013-02-27T10:37:00Z">
              <w:r w:rsidR="00A8292A">
                <w:rPr>
                  <w:rFonts w:ascii="HelveticaNeue-Condensed" w:hAnsi="HelveticaNeue-Condensed" w:cs="HelveticaNeue-Condensed"/>
                  <w:szCs w:val="20"/>
                  <w:lang w:val="en-AU" w:eastAsia="en-AU"/>
                </w:rPr>
                <w:t>)</w:t>
              </w:r>
            </w:ins>
            <w:bookmarkEnd w:id="2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, note if zero </w:t>
            </w:r>
          </w:p>
        </w:tc>
        <w:tc>
          <w:tcPr>
            <w:tcW w:w="4500" w:type="dxa"/>
          </w:tcPr>
          <w:p w:rsidR="004B2C4D" w:rsidRPr="00C0658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C06587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lastRenderedPageBreak/>
              <w:t xml:space="preserve">Total number of reported deaths in affected area both facility and community (note age and </w:t>
            </w:r>
            <w:r w:rsidR="00A8292A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sex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), note if zero </w:t>
            </w:r>
          </w:p>
        </w:tc>
        <w:tc>
          <w:tcPr>
            <w:tcW w:w="4500" w:type="dxa"/>
          </w:tcPr>
          <w:p w:rsidR="004B2C4D" w:rsidRPr="00C0658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C06587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CB597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Cases mainly coming from (name of places)</w:t>
            </w:r>
          </w:p>
        </w:tc>
        <w:tc>
          <w:tcPr>
            <w:tcW w:w="4500" w:type="dxa"/>
          </w:tcPr>
          <w:p w:rsidR="004B2C4D" w:rsidRPr="00C0658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C06587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Information on the trend in cases and deaths (over past weeks, months)</w:t>
            </w:r>
          </w:p>
        </w:tc>
        <w:tc>
          <w:tcPr>
            <w:tcW w:w="4500" w:type="dxa"/>
          </w:tcPr>
          <w:p w:rsidR="004B2C4D" w:rsidRPr="00C0658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C06587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Number of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health facilities or treatment centres receiving and treating patients with suspected cholera in the area </w:t>
            </w:r>
          </w:p>
        </w:tc>
        <w:tc>
          <w:tcPr>
            <w:tcW w:w="4500" w:type="dxa"/>
          </w:tcPr>
          <w:p w:rsidR="004B2C4D" w:rsidRPr="00C0658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C06587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C0658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there any specific places affected (schools, prisons, displaced camps, gatherings) or notable changes in context such as population movements, mass gatherings, flooding, security </w:t>
            </w:r>
          </w:p>
        </w:tc>
        <w:tc>
          <w:tcPr>
            <w:tcW w:w="4500" w:type="dxa"/>
          </w:tcPr>
          <w:p w:rsidR="004B2C4D" w:rsidRPr="00C0658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C06587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Is this an area with specific trade routes (specify such as fishing trade) and associated traffic</w:t>
            </w:r>
          </w:p>
        </w:tc>
        <w:tc>
          <w:tcPr>
            <w:tcW w:w="4500" w:type="dxa"/>
          </w:tcPr>
          <w:p w:rsidR="004B2C4D" w:rsidRPr="00C0658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C06587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r w:rsidRPr="00FD59F8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Suspected reason/s for the outbreak</w:t>
            </w:r>
          </w:p>
        </w:tc>
        <w:tc>
          <w:tcPr>
            <w:tcW w:w="4500" w:type="dxa"/>
          </w:tcPr>
          <w:p w:rsidR="004B2C4D" w:rsidRDefault="004B2C4D" w:rsidP="002F255B"/>
        </w:tc>
      </w:tr>
    </w:tbl>
    <w:p w:rsidR="004B2C4D" w:rsidRDefault="004B2C4D" w:rsidP="004B2C4D">
      <w:pPr>
        <w:autoSpaceDE w:val="0"/>
        <w:autoSpaceDN w:val="0"/>
        <w:adjustRightInd w:val="0"/>
        <w:rPr>
          <w:rFonts w:ascii="HelveticaNeue-Condensed" w:hAnsi="HelveticaNeue-Condensed" w:cs="HelveticaNeue-Condensed"/>
          <w:b/>
          <w:color w:val="365F91" w:themeColor="accent1" w:themeShade="BF"/>
          <w:sz w:val="24"/>
        </w:rPr>
      </w:pPr>
    </w:p>
    <w:p w:rsidR="004B2C4D" w:rsidRPr="004B2C4D" w:rsidRDefault="004B2C4D" w:rsidP="004B2C4D">
      <w:pPr>
        <w:pStyle w:val="ListParagraph"/>
        <w:numPr>
          <w:ilvl w:val="0"/>
          <w:numId w:val="33"/>
        </w:numPr>
        <w:spacing w:before="0"/>
        <w:ind w:left="360" w:right="26"/>
        <w:rPr>
          <w:rFonts w:cs="Arial"/>
          <w:b/>
          <w:color w:val="00B0F0"/>
          <w:sz w:val="28"/>
          <w:szCs w:val="28"/>
          <w:lang w:eastAsia="en-GB"/>
        </w:rPr>
      </w:pPr>
      <w:r w:rsidRPr="004B2C4D">
        <w:rPr>
          <w:rFonts w:cs="Arial"/>
          <w:b/>
          <w:color w:val="00B0F0"/>
          <w:sz w:val="28"/>
          <w:szCs w:val="28"/>
          <w:lang w:eastAsia="en-GB"/>
        </w:rPr>
        <w:t>Rapid assessment in facilities (health and WASH)</w:t>
      </w:r>
    </w:p>
    <w:p w:rsidR="004B2C4D" w:rsidRPr="004B2C4D" w:rsidRDefault="004B2C4D" w:rsidP="004B2C4D">
      <w:pPr>
        <w:spacing w:after="0" w:line="240" w:lineRule="auto"/>
        <w:rPr>
          <w:rFonts w:ascii="Arial" w:hAnsi="Arial" w:cs="Arial"/>
          <w:b/>
        </w:rPr>
      </w:pPr>
    </w:p>
    <w:p w:rsidR="004B2C4D" w:rsidRPr="004B2C4D" w:rsidRDefault="004B2C4D" w:rsidP="004B2C4D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Cases and deaths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7A5EAA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Date of first case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7A5EAA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Details of first cases if known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including:</w:t>
            </w:r>
          </w:p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-name, age, sex, address, onset of symptoms, number ill in same household</w:t>
            </w:r>
          </w:p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-detection place (facility or community) </w:t>
            </w:r>
          </w:p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A611BB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within 3 days of illness what were</w:t>
            </w:r>
            <w:r w:rsidRPr="00A611BB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the water source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/</w:t>
            </w:r>
            <w:r w:rsidRPr="00A611BB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s used by the first case/s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(list them and investigate in community) </w:t>
            </w:r>
          </w:p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-within 3 days of illness what were the food items eaten by the first case/s (list them and investigate in community) </w:t>
            </w:r>
          </w:p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-within 3 days of illness did the first case/s attend any funerals or social gatherings (note where and investigate in community) </w:t>
            </w:r>
          </w:p>
          <w:p w:rsidR="004B2C4D" w:rsidRPr="007A5EAA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-exposure to any known risk factor: specify risk factor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7A5EAA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7A5EAA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Total number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of cases at the facility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7A5EAA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N</w:t>
            </w:r>
            <w:proofErr w:type="spellStart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umber</w:t>
            </w:r>
            <w:proofErr w:type="spellEnd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of new c</w:t>
            </w:r>
            <w:r w:rsidRPr="007A5EAA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ases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presented today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7A5EAA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N</w:t>
            </w:r>
            <w:proofErr w:type="spellStart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umber</w:t>
            </w:r>
            <w:proofErr w:type="spellEnd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of cases currently admitted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7A5EAA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Number of cases going up/down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7A5EAA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7A5EAA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Total number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of deaths in the health facility or treatment </w:t>
            </w:r>
            <w:proofErr w:type="spellStart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center</w:t>
            </w:r>
            <w:proofErr w:type="spellEnd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since first case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7A5EAA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7A5EAA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lastRenderedPageBreak/>
              <w:t>Total number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of deaths in the community (outside health facilities) since first case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7A5EAA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Number deaths in the past 7 days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7A5EAA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the number of deaths in the community registered at facility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</w:tbl>
    <w:p w:rsidR="004B2C4D" w:rsidRDefault="004B2C4D" w:rsidP="004B2C4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4B2C4D" w:rsidRPr="004B2C4D" w:rsidRDefault="004B2C4D" w:rsidP="004B2C4D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>Outbreak confirmation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Pr="007A5EAA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Were laboratory tests taken on a sample of patients (what kind, stool for culture, RDT)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Pr="004522C8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If laboratory samples were collected note when and where they were sent for analysis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If already received what were the results of the laboratory test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</w:tbl>
    <w:p w:rsidR="004B2C4D" w:rsidRDefault="004B2C4D" w:rsidP="004B2C4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4B2C4D" w:rsidRPr="004B2C4D" w:rsidRDefault="004B2C4D" w:rsidP="004B2C4D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>Surveillance and reporting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Which case definition was used: note it here  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Are children 0-2 years old includ</w:t>
            </w:r>
            <w:r w:rsidR="00A20BF1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ed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in the cases reported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Presence of a registration book/line listing (please get a copy or take a photo of it and attach)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Is there a system to rapidly report suspected cases for immediate verification within 24 hours, what are the difficulties 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EB6D2A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What method of communication is being used to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report cases and deaths (landline, mobile phone</w:t>
            </w:r>
            <w:r w:rsidRPr="00EB6D2A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,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radio,</w:t>
            </w:r>
            <w:r w:rsidRPr="00EB6D2A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other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or none</w:t>
            </w:r>
            <w:r w:rsidRPr="00EB6D2A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)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, are community cases and deaths reported at the facility, note any problems with reporting cases for alerts and for regular reporting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How often are cases reported to central level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</w:tbl>
    <w:p w:rsidR="004B2C4D" w:rsidRPr="004B2C4D" w:rsidRDefault="004B2C4D" w:rsidP="004B2C4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4B2C4D" w:rsidRPr="004B2C4D" w:rsidRDefault="004B2C4D" w:rsidP="004B2C4D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>Rapid facility assessment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B0553E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He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alth catchment population total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Pr="00B0553E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Average walking distance to facility ( &lt;5 hours, &gt;5 hours), i</w:t>
            </w:r>
            <w:r w:rsidRPr="00C437BF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s the treatment facility accessible to the community, if no, why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Service hours of operation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services for cholera given for free, if not, please note cost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Facility number of rooms, beds and capacity to expand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lastRenderedPageBreak/>
              <w:t xml:space="preserve">Number and position of staff at the facility and have they been trained on cholera control (see Annex 8G staffing)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Are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guideline/flowcharts illustrating proper management of cholera cases available to health care workers and used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Pr="0022767F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Quantity of ORS, IV fluids, antibiotics, zinc and medical supplies, chlorine, buckets, cholera cots used in the past 3 days and are stock available (please note quantity)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Is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triage/classification done before entering the treatment facility, or everybody was admitted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Are the cholera patients isolated from other patients, if so how is this done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Number of functioning latrines in facility and mechanisms of safe disposal of excreta and vomit, are they clean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Are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the health care workers aware of and following proper infection control to avoid contamination (hand-washing, </w:t>
            </w:r>
            <w:proofErr w:type="gramStart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etc.</w:t>
            </w:r>
            <w:proofErr w:type="gramEnd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)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If it is a </w:t>
            </w:r>
            <w:r w:rsidRPr="00004B8E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CTC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/CTU, is it fenced off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Are there hand-washing facilities with chlorinated (0.05%) water and soap available in the treatment facility and at points of entry and exit (please note gaps)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Is there footbath at points of entry and exit with </w:t>
            </w:r>
            <w:r w:rsidRPr="00F9445D">
              <w:rPr>
                <w:rFonts w:cs="Arial"/>
                <w:szCs w:val="20"/>
              </w:rPr>
              <w:t xml:space="preserve">0.2%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chlorinated water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How often is the water in the footbath change</w:t>
            </w:r>
            <w:r w:rsidR="00D51590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d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How is the water treated, wh</w:t>
            </w:r>
            <w:r w:rsidR="00A63D7B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at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are the chlorination rates and regime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H</w:t>
            </w:r>
            <w:proofErr w:type="spellStart"/>
            <w:r w:rsidRPr="00BE27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ow</w:t>
            </w:r>
            <w:proofErr w:type="spellEnd"/>
            <w:r w:rsidRPr="00BE27F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is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water supplied in the facility, distance of water source from the facility, treatment practices and is there any storage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How many litres of water per patient are available in the </w:t>
            </w:r>
            <w:proofErr w:type="spellStart"/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center</w:t>
            </w:r>
            <w:proofErr w:type="spellEnd"/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Are clothes and bedding disinfected, if yes, with what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How is the waste water disposed or treated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Is there a system of waste management (pit, incinerator)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</w:tbl>
    <w:p w:rsidR="004B2C4D" w:rsidRDefault="004B2C4D" w:rsidP="004B2C4D">
      <w:pPr>
        <w:autoSpaceDE w:val="0"/>
        <w:autoSpaceDN w:val="0"/>
        <w:adjustRightInd w:val="0"/>
        <w:rPr>
          <w:rFonts w:ascii="HelveticaNeue-Condensed" w:hAnsi="HelveticaNeue-Condensed" w:cs="HelveticaNeue-Condensed"/>
          <w:b/>
        </w:rPr>
      </w:pPr>
    </w:p>
    <w:p w:rsidR="004B2C4D" w:rsidRPr="004B2C4D" w:rsidRDefault="004B2C4D" w:rsidP="004B2C4D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lastRenderedPageBreak/>
        <w:t xml:space="preserve">Resources and Supplies needs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142322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there an appropriate amount of supplies at the facility, any stock-outs of ORS, IV fluids, antibiotics, zinc, cholera beds, chlorine)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142322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Have any supplies been requested, if so to whom and when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there enough staff for case management, infection control and support services (see Annex 8G for staff in facilities)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Does the facility have the necessary funding to continue services and accept a larger case load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Does the facility have enough space to accommodate more patients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Are resources need</w:t>
            </w:r>
            <w:r w:rsidR="00A63D7B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ed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(cell phone access, phone line, internet) for communicating alerts and sending regular data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142322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What is missing urgently (supplies, staff, funding, space)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B2C4D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142322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142322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What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is missing for medium term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</w:tbl>
    <w:p w:rsidR="004B2C4D" w:rsidRDefault="004B2C4D" w:rsidP="004B2C4D">
      <w:pPr>
        <w:autoSpaceDE w:val="0"/>
        <w:autoSpaceDN w:val="0"/>
        <w:adjustRightInd w:val="0"/>
        <w:rPr>
          <w:rFonts w:ascii="HelveticaNeue-Condensed" w:hAnsi="HelveticaNeue-Condensed" w:cs="HelveticaNeue-Condensed"/>
          <w:b/>
          <w:color w:val="365F91" w:themeColor="accent1" w:themeShade="BF"/>
          <w:sz w:val="24"/>
        </w:rPr>
      </w:pPr>
    </w:p>
    <w:p w:rsidR="004B2C4D" w:rsidRPr="004B2C4D" w:rsidRDefault="004B2C4D" w:rsidP="004B2C4D">
      <w:pPr>
        <w:pStyle w:val="ListParagraph"/>
        <w:numPr>
          <w:ilvl w:val="0"/>
          <w:numId w:val="33"/>
        </w:numPr>
        <w:spacing w:before="0"/>
        <w:ind w:left="360" w:right="26"/>
        <w:rPr>
          <w:rFonts w:cs="Arial"/>
          <w:b/>
          <w:color w:val="00B0F0"/>
          <w:sz w:val="28"/>
          <w:szCs w:val="28"/>
          <w:lang w:eastAsia="en-GB"/>
        </w:rPr>
      </w:pPr>
      <w:r w:rsidRPr="004B2C4D">
        <w:rPr>
          <w:rFonts w:cs="Arial"/>
          <w:b/>
          <w:color w:val="00B0F0"/>
          <w:sz w:val="28"/>
          <w:szCs w:val="28"/>
          <w:lang w:eastAsia="en-GB"/>
        </w:rPr>
        <w:t xml:space="preserve">Rapid assessment outside health facilities </w:t>
      </w:r>
    </w:p>
    <w:p w:rsidR="004B2C4D" w:rsidRDefault="004B2C4D" w:rsidP="004B2C4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4B2C4D" w:rsidRPr="004B2C4D" w:rsidRDefault="004B2C4D" w:rsidP="004B2C4D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Water supply </w:t>
      </w:r>
    </w:p>
    <w:tbl>
      <w:tblPr>
        <w:tblStyle w:val="TableGrid"/>
        <w:tblW w:w="9180" w:type="dxa"/>
        <w:tblInd w:w="115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5580"/>
        <w:gridCol w:w="3600"/>
      </w:tblGrid>
      <w:tr w:rsidR="004B2C4D" w:rsidRPr="00BE27F6" w:rsidTr="004B2C4D">
        <w:trPr>
          <w:cantSplit/>
        </w:trPr>
        <w:tc>
          <w:tcPr>
            <w:tcW w:w="55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What </w:t>
            </w:r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types of water sources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</w:t>
            </w:r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available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and being used (wells; borehole, pond, </w:t>
            </w:r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open r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iver, rainwater harvesting)</w:t>
            </w:r>
          </w:p>
          <w:p w:rsidR="004B2C4D" w:rsidRPr="00CA11B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-how has this changed recently (water supply shut off, drought, flood, population influx) </w:t>
            </w:r>
          </w:p>
        </w:tc>
        <w:tc>
          <w:tcPr>
            <w:tcW w:w="36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B2C4D">
        <w:trPr>
          <w:cantSplit/>
        </w:trPr>
        <w:tc>
          <w:tcPr>
            <w:tcW w:w="55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Is there a system that measure</w:t>
            </w:r>
            <w:r w:rsidR="00A63D7B">
              <w:rPr>
                <w:rFonts w:ascii="HelveticaNeue-Condensed" w:hAnsi="HelveticaNeue-Condensed" w:cs="HelveticaNeue-Condensed"/>
                <w:szCs w:val="20"/>
                <w:lang w:eastAsia="en-AU"/>
              </w:rPr>
              <w:t>s</w:t>
            </w: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 free residuals</w:t>
            </w:r>
            <w:r w:rsidR="00A63D7B">
              <w:rPr>
                <w:rFonts w:ascii="HelveticaNeue-Condensed" w:hAnsi="HelveticaNeue-Condensed" w:cs="HelveticaNeue-Condensed"/>
                <w:szCs w:val="20"/>
                <w:lang w:eastAsia="en-AU"/>
              </w:rPr>
              <w:t>,</w:t>
            </w: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 </w:t>
            </w:r>
            <w:r w:rsidR="00A63D7B">
              <w:rPr>
                <w:rFonts w:ascii="HelveticaNeue-Condensed" w:hAnsi="HelveticaNeue-Condensed" w:cs="HelveticaNeue-Condensed"/>
                <w:szCs w:val="20"/>
                <w:lang w:eastAsia="en-AU"/>
              </w:rPr>
              <w:t>i</w:t>
            </w: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s there a % target</w:t>
            </w:r>
          </w:p>
        </w:tc>
        <w:tc>
          <w:tcPr>
            <w:tcW w:w="36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B2C4D">
        <w:trPr>
          <w:cantSplit/>
        </w:trPr>
        <w:tc>
          <w:tcPr>
            <w:tcW w:w="55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Is there a system that measure</w:t>
            </w:r>
            <w:r w:rsidR="00A63D7B">
              <w:rPr>
                <w:rFonts w:ascii="HelveticaNeue-Condensed" w:hAnsi="HelveticaNeue-Condensed" w:cs="HelveticaNeue-Condensed"/>
                <w:szCs w:val="20"/>
                <w:lang w:eastAsia="en-AU"/>
              </w:rPr>
              <w:t>s</w:t>
            </w: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 turbidity</w:t>
            </w:r>
            <w:r w:rsidR="00A63D7B">
              <w:rPr>
                <w:rFonts w:ascii="HelveticaNeue-Condensed" w:hAnsi="HelveticaNeue-Condensed" w:cs="HelveticaNeue-Condensed"/>
                <w:szCs w:val="20"/>
                <w:lang w:eastAsia="en-AU"/>
              </w:rPr>
              <w:t>,</w:t>
            </w: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 Coliforms</w:t>
            </w:r>
            <w:r w:rsidR="00A63D7B">
              <w:rPr>
                <w:rFonts w:ascii="HelveticaNeue-Condensed" w:hAnsi="HelveticaNeue-Condensed" w:cs="HelveticaNeue-Condensed"/>
                <w:szCs w:val="20"/>
                <w:lang w:eastAsia="en-AU"/>
              </w:rPr>
              <w:t>,</w:t>
            </w: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 </w:t>
            </w:r>
            <w:r w:rsidR="00A63D7B">
              <w:rPr>
                <w:rFonts w:ascii="HelveticaNeue-Condensed" w:hAnsi="HelveticaNeue-Condensed" w:cs="HelveticaNeue-Condensed"/>
                <w:szCs w:val="20"/>
                <w:lang w:eastAsia="en-AU"/>
              </w:rPr>
              <w:t>h</w:t>
            </w: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ow often are these variables measure</w:t>
            </w:r>
            <w:r w:rsidR="00A63D7B">
              <w:rPr>
                <w:rFonts w:ascii="HelveticaNeue-Condensed" w:hAnsi="HelveticaNeue-Condensed" w:cs="HelveticaNeue-Condensed"/>
                <w:szCs w:val="20"/>
                <w:lang w:eastAsia="en-AU"/>
              </w:rPr>
              <w:t>d</w:t>
            </w:r>
          </w:p>
        </w:tc>
        <w:tc>
          <w:tcPr>
            <w:tcW w:w="36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B2C4D">
        <w:trPr>
          <w:cantSplit/>
        </w:trPr>
        <w:tc>
          <w:tcPr>
            <w:tcW w:w="55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O</w:t>
            </w:r>
            <w:proofErr w:type="spellStart"/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bserve</w:t>
            </w:r>
            <w:proofErr w:type="spellEnd"/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water sources and undertake a quick sanitary survey to iden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tify key sources of contamination </w:t>
            </w:r>
          </w:p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</w:t>
            </w:r>
            <w:r w:rsidRPr="00C7706E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</w:t>
            </w:r>
            <w:r w:rsidRPr="00C7706E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re there any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interruptions in water supply</w:t>
            </w:r>
          </w:p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</w:t>
            </w:r>
            <w:r w:rsidR="00A63D7B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re there any </w:t>
            </w:r>
            <w:r w:rsidRPr="00C7706E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broken water source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s</w:t>
            </w:r>
            <w:r w:rsidRPr="00C7706E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in the area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for drinking or non-drinking water sources </w:t>
            </w:r>
          </w:p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 is the community using the same water sources that are likely to be contaminated, if so what sources (river, borehole)</w:t>
            </w:r>
          </w:p>
          <w:p w:rsidR="004B2C4D" w:rsidRPr="00004B8E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-are there any sanitation breaks or changes in the system or infrastructure that can lead to contamination</w:t>
            </w:r>
          </w:p>
        </w:tc>
        <w:tc>
          <w:tcPr>
            <w:tcW w:w="3600" w:type="dxa"/>
          </w:tcPr>
          <w:p w:rsidR="004B2C4D" w:rsidRPr="00657237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B2C4D">
        <w:trPr>
          <w:cantSplit/>
        </w:trPr>
        <w:tc>
          <w:tcPr>
            <w:tcW w:w="55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lastRenderedPageBreak/>
              <w:t xml:space="preserve">What are the measures </w:t>
            </w:r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undertaken to treat bulk drinking water supplies or w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ater sources at community level</w:t>
            </w:r>
          </w:p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-is there a system to monitor chlorine levels and who is responsible </w:t>
            </w:r>
          </w:p>
          <w:p w:rsidR="004B2C4D" w:rsidRPr="00C7706E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-are they working properly or has this changed recently</w:t>
            </w:r>
          </w:p>
        </w:tc>
        <w:tc>
          <w:tcPr>
            <w:tcW w:w="3600" w:type="dxa"/>
          </w:tcPr>
          <w:p w:rsidR="004B2C4D" w:rsidRPr="00C7706E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B2C4D">
        <w:trPr>
          <w:cantSplit/>
        </w:trPr>
        <w:tc>
          <w:tcPr>
            <w:tcW w:w="55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>O</w:t>
            </w:r>
            <w:proofErr w:type="spellStart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bserve</w:t>
            </w:r>
            <w:proofErr w:type="spellEnd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or ask about type of water source used (spring, well, tap, water venders, stream, lake, river) and what they are used for (drinking, cooking, bathing), how has this changed</w:t>
            </w:r>
          </w:p>
        </w:tc>
        <w:tc>
          <w:tcPr>
            <w:tcW w:w="3600" w:type="dxa"/>
          </w:tcPr>
          <w:p w:rsidR="004B2C4D" w:rsidRPr="00C7706E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B2C4D">
        <w:trPr>
          <w:cantSplit/>
        </w:trPr>
        <w:tc>
          <w:tcPr>
            <w:tcW w:w="55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What are the measures undertaken at household level to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treat/make drinking water safe </w:t>
            </w:r>
            <w:r w:rsidRPr="00CA11B6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(boiling; chlorination; filter through a cloth; ceramic filter; other method; none)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</w:t>
            </w:r>
          </w:p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-are these functioning or has this changed recently </w:t>
            </w:r>
          </w:p>
          <w:p w:rsidR="004B2C4D" w:rsidRPr="00CA11B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-are chlorination materials available for household water disinfection and does </w:t>
            </w:r>
            <w:r w:rsidR="00A63D7B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the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community have access to these </w:t>
            </w:r>
          </w:p>
        </w:tc>
        <w:tc>
          <w:tcPr>
            <w:tcW w:w="3600" w:type="dxa"/>
          </w:tcPr>
          <w:p w:rsidR="004B2C4D" w:rsidRPr="00C7706E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B2C4D">
        <w:trPr>
          <w:cantSplit/>
        </w:trPr>
        <w:tc>
          <w:tcPr>
            <w:tcW w:w="55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How is water stored in the home</w:t>
            </w:r>
          </w:p>
          <w:p w:rsidR="004B2C4D" w:rsidRPr="00CA11B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-has this changed recently</w:t>
            </w:r>
          </w:p>
        </w:tc>
        <w:tc>
          <w:tcPr>
            <w:tcW w:w="3600" w:type="dxa"/>
          </w:tcPr>
          <w:p w:rsidR="004B2C4D" w:rsidRPr="00C7706E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B2C4D">
        <w:trPr>
          <w:cantSplit/>
        </w:trPr>
        <w:tc>
          <w:tcPr>
            <w:tcW w:w="5580" w:type="dxa"/>
            <w:shd w:val="clear" w:color="auto" w:fill="DAEEF3" w:themeFill="accent5" w:themeFillTint="33"/>
          </w:tcPr>
          <w:p w:rsidR="004B2C4D" w:rsidRPr="00D21604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D21604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What is the average quantity of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drinking </w:t>
            </w:r>
            <w:r w:rsidRPr="00D21604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water per day</w:t>
            </w:r>
          </w:p>
          <w:p w:rsidR="004B2C4D" w:rsidRPr="00CA11B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D21604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-has this changed and why</w:t>
            </w:r>
          </w:p>
        </w:tc>
        <w:tc>
          <w:tcPr>
            <w:tcW w:w="3600" w:type="dxa"/>
          </w:tcPr>
          <w:p w:rsidR="004B2C4D" w:rsidRPr="00C7706E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B2C4D">
        <w:trPr>
          <w:cantSplit/>
        </w:trPr>
        <w:tc>
          <w:tcPr>
            <w:tcW w:w="5580" w:type="dxa"/>
            <w:shd w:val="clear" w:color="auto" w:fill="DAEEF3" w:themeFill="accent5" w:themeFillTint="33"/>
          </w:tcPr>
          <w:p w:rsidR="004B2C4D" w:rsidRPr="00D21604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What is the average quantity for other uses including cooling per day</w:t>
            </w:r>
          </w:p>
        </w:tc>
        <w:tc>
          <w:tcPr>
            <w:tcW w:w="3600" w:type="dxa"/>
          </w:tcPr>
          <w:p w:rsidR="004B2C4D" w:rsidRPr="00C7706E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B2C4D">
        <w:trPr>
          <w:cantSplit/>
        </w:trPr>
        <w:tc>
          <w:tcPr>
            <w:tcW w:w="5580" w:type="dxa"/>
            <w:shd w:val="clear" w:color="auto" w:fill="DAEEF3" w:themeFill="accent5" w:themeFillTint="33"/>
          </w:tcPr>
          <w:p w:rsidR="004B2C4D" w:rsidRPr="00CA11B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there standard guidelines for chlorination of community sources and are they at the community/household level </w:t>
            </w:r>
          </w:p>
        </w:tc>
        <w:tc>
          <w:tcPr>
            <w:tcW w:w="3600" w:type="dxa"/>
          </w:tcPr>
          <w:p w:rsidR="004B2C4D" w:rsidRPr="00C7706E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4B2C4D" w:rsidRDefault="004B2C4D" w:rsidP="004B2C4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4B2C4D" w:rsidRPr="004B2C4D" w:rsidRDefault="004B2C4D" w:rsidP="004B2C4D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B2C4D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Excreta collection and disposal </w:t>
      </w:r>
    </w:p>
    <w:tbl>
      <w:tblPr>
        <w:tblStyle w:val="TableGrid"/>
        <w:tblW w:w="9180" w:type="dxa"/>
        <w:tblInd w:w="115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004B8E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latrines are being used </w:t>
            </w:r>
            <w:r w:rsidR="00A63D7B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and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are they being used correctly</w:t>
            </w:r>
          </w:p>
        </w:tc>
        <w:tc>
          <w:tcPr>
            <w:tcW w:w="45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E33CAC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latrines placed to avoid contamination of water supply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Are septic tanks used, where are their contents emptied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disposal of septic tank contents adequate for preventing disease transmission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Are sewers are used, where does the wastewater go, is it treated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 areas without latrines or flush toilets, where do people defecate, i</w:t>
            </w:r>
            <w:r w:rsidRPr="00C76C69">
              <w:rPr>
                <w:rFonts w:ascii="Arial" w:hAnsi="Arial" w:cs="Arial"/>
                <w:szCs w:val="20"/>
              </w:rPr>
              <w:t>s there evidence of open defecation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there evidence of overflowing latrines, septic tanks, broken sewage pipes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Are latrines, septic tanks, sewers close to water systems: note distance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4B2C4D" w:rsidRDefault="004B2C4D" w:rsidP="004532E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4B2C4D" w:rsidRPr="004532EF" w:rsidRDefault="004B2C4D" w:rsidP="004532EF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532EF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Waste disposal 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4B2C4D" w:rsidRPr="00BE27F6" w:rsidTr="004532EF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there a central waste collection service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-have there been any changes or interruptions</w:t>
            </w:r>
          </w:p>
        </w:tc>
        <w:tc>
          <w:tcPr>
            <w:tcW w:w="45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waste disposal close to habitation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-any change in proximity </w:t>
            </w:r>
          </w:p>
        </w:tc>
        <w:tc>
          <w:tcPr>
            <w:tcW w:w="45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solid waste contained</w:t>
            </w:r>
          </w:p>
        </w:tc>
        <w:tc>
          <w:tcPr>
            <w:tcW w:w="45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c>
          <w:tcPr>
            <w:tcW w:w="4680" w:type="dxa"/>
            <w:shd w:val="clear" w:color="auto" w:fill="DAEEF3" w:themeFill="accent5" w:themeFillTint="33"/>
          </w:tcPr>
          <w:p w:rsidR="004B2C4D" w:rsidRPr="000A3DDE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the contamination of the solid waste with human faeces evident</w:t>
            </w:r>
          </w:p>
        </w:tc>
        <w:tc>
          <w:tcPr>
            <w:tcW w:w="45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4B2C4D" w:rsidRDefault="004B2C4D" w:rsidP="004532E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4B2C4D" w:rsidRPr="004532EF" w:rsidRDefault="004B2C4D" w:rsidP="004532EF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532EF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Community and household hygiene and health promotion practices </w:t>
      </w:r>
    </w:p>
    <w:tbl>
      <w:tblPr>
        <w:tblStyle w:val="TableGrid"/>
        <w:tblW w:w="9180" w:type="dxa"/>
        <w:tblInd w:w="115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 people have knowledge of what cholera</w:t>
            </w:r>
            <w:r w:rsidR="004A3434">
              <w:rPr>
                <w:rFonts w:ascii="Arial" w:hAnsi="Arial" w:cs="Arial"/>
                <w:szCs w:val="20"/>
              </w:rPr>
              <w:t xml:space="preserve"> is</w:t>
            </w:r>
            <w:r>
              <w:rPr>
                <w:rFonts w:ascii="Arial" w:hAnsi="Arial" w:cs="Arial"/>
                <w:szCs w:val="20"/>
              </w:rPr>
              <w:t xml:space="preserve">, how it is transmitted, how to detect and treat it and what to do 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-how to protect themselves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-what to do when someone gets sick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-what ORS is and how to use it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-do households have ORS or where to get it 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 w:rsidR="00A63D7B">
              <w:rPr>
                <w:rFonts w:ascii="Arial" w:hAnsi="Arial" w:cs="Arial"/>
                <w:szCs w:val="20"/>
              </w:rPr>
              <w:t>w</w:t>
            </w:r>
            <w:r>
              <w:rPr>
                <w:rFonts w:ascii="Arial" w:hAnsi="Arial" w:cs="Arial"/>
                <w:szCs w:val="20"/>
              </w:rPr>
              <w:t xml:space="preserve">hen and how to wash hands 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 w:rsidR="00A63D7B">
              <w:rPr>
                <w:rFonts w:ascii="Arial" w:hAnsi="Arial" w:cs="Arial"/>
                <w:szCs w:val="20"/>
              </w:rPr>
              <w:t>h</w:t>
            </w:r>
            <w:r>
              <w:rPr>
                <w:rFonts w:ascii="Arial" w:hAnsi="Arial" w:cs="Arial"/>
                <w:szCs w:val="20"/>
              </w:rPr>
              <w:t xml:space="preserve">ow to safely dispose of </w:t>
            </w:r>
            <w:proofErr w:type="spellStart"/>
            <w:r>
              <w:rPr>
                <w:rFonts w:ascii="Arial" w:hAnsi="Arial" w:cs="Arial"/>
                <w:szCs w:val="20"/>
              </w:rPr>
              <w:t>feces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Is information concerning, </w:t>
            </w:r>
            <w:proofErr w:type="spellStart"/>
            <w:r>
              <w:rPr>
                <w:rFonts w:ascii="Arial" w:hAnsi="Arial" w:cs="Arial"/>
                <w:szCs w:val="20"/>
              </w:rPr>
              <w:t>handwashing</w:t>
            </w:r>
            <w:proofErr w:type="spellEnd"/>
            <w:r>
              <w:rPr>
                <w:rFonts w:ascii="Arial" w:hAnsi="Arial" w:cs="Arial"/>
                <w:szCs w:val="20"/>
              </w:rPr>
              <w:t>, defecation</w:t>
            </w:r>
            <w:r w:rsidR="004A3434">
              <w:rPr>
                <w:rFonts w:ascii="Arial" w:hAnsi="Arial" w:cs="Arial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 xml:space="preserve"> excreta disposal practices and household disinfection of water available</w:t>
            </w:r>
          </w:p>
        </w:tc>
        <w:tc>
          <w:tcPr>
            <w:tcW w:w="45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are the practices that may be leading to spread of cholera and increased illness and death, and what are the reasons for people to engag</w:t>
            </w:r>
            <w:r w:rsidR="004A3434">
              <w:rPr>
                <w:rFonts w:ascii="Arial" w:hAnsi="Arial" w:cs="Arial"/>
                <w:szCs w:val="20"/>
              </w:rPr>
              <w:t>e</w:t>
            </w:r>
            <w:r>
              <w:rPr>
                <w:rFonts w:ascii="Arial" w:hAnsi="Arial" w:cs="Arial"/>
                <w:szCs w:val="20"/>
              </w:rPr>
              <w:t xml:space="preserve"> or not engag</w:t>
            </w:r>
            <w:r w:rsidR="004A3434">
              <w:rPr>
                <w:rFonts w:ascii="Arial" w:hAnsi="Arial" w:cs="Arial"/>
                <w:szCs w:val="20"/>
              </w:rPr>
              <w:t>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A3434">
              <w:rPr>
                <w:rFonts w:ascii="Arial" w:hAnsi="Arial" w:cs="Arial"/>
                <w:szCs w:val="20"/>
              </w:rPr>
              <w:t>i</w:t>
            </w:r>
            <w:r>
              <w:rPr>
                <w:rFonts w:ascii="Arial" w:hAnsi="Arial" w:cs="Arial"/>
                <w:szCs w:val="20"/>
              </w:rPr>
              <w:t>n them</w:t>
            </w:r>
          </w:p>
        </w:tc>
        <w:tc>
          <w:tcPr>
            <w:tcW w:w="45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A3434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 households have access to soap, to chlorine</w:t>
            </w:r>
            <w:r w:rsidR="004A3434">
              <w:rPr>
                <w:rFonts w:ascii="Arial" w:hAnsi="Arial" w:cs="Arial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A3434">
              <w:rPr>
                <w:rFonts w:ascii="Arial" w:hAnsi="Arial" w:cs="Arial"/>
                <w:szCs w:val="20"/>
              </w:rPr>
              <w:t>i</w:t>
            </w:r>
            <w:r>
              <w:rPr>
                <w:rFonts w:ascii="Arial" w:hAnsi="Arial" w:cs="Arial"/>
                <w:szCs w:val="20"/>
              </w:rPr>
              <w:t>n which form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Do they know how to use the </w:t>
            </w:r>
            <w:proofErr w:type="spellStart"/>
            <w:r>
              <w:rPr>
                <w:rFonts w:ascii="Arial" w:hAnsi="Arial" w:cs="Arial"/>
                <w:szCs w:val="20"/>
              </w:rPr>
              <w:t>cholorine</w:t>
            </w:r>
            <w:proofErr w:type="spellEnd"/>
          </w:p>
        </w:tc>
        <w:tc>
          <w:tcPr>
            <w:tcW w:w="45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200CDF" w:rsidRDefault="004B2C4D" w:rsidP="002F255B">
            <w:pPr>
              <w:rPr>
                <w:rFonts w:ascii="Arial" w:hAnsi="Arial" w:cs="Arial"/>
                <w:b/>
                <w:i/>
                <w:szCs w:val="20"/>
              </w:rPr>
            </w:pPr>
            <w:r w:rsidRPr="00200CDF">
              <w:rPr>
                <w:rFonts w:ascii="Arial" w:hAnsi="Arial" w:cs="Arial"/>
                <w:b/>
                <w:i/>
                <w:szCs w:val="20"/>
              </w:rPr>
              <w:t>In schools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-does the school have treated water 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-are there latrines, if so are they clean and have </w:t>
            </w:r>
            <w:proofErr w:type="spellStart"/>
            <w:r>
              <w:rPr>
                <w:rFonts w:ascii="Arial" w:hAnsi="Arial" w:cs="Arial"/>
                <w:szCs w:val="20"/>
              </w:rPr>
              <w:t>handwashing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facilities 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-is food prepared and under hygienic measures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-do teachers know what to do in the event of cholera</w:t>
            </w:r>
          </w:p>
        </w:tc>
        <w:tc>
          <w:tcPr>
            <w:tcW w:w="45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200CDF" w:rsidRDefault="004B2C4D" w:rsidP="002F255B">
            <w:pPr>
              <w:rPr>
                <w:rFonts w:ascii="Arial" w:hAnsi="Arial" w:cs="Arial"/>
                <w:b/>
                <w:i/>
                <w:szCs w:val="20"/>
              </w:rPr>
            </w:pPr>
            <w:r w:rsidRPr="00200CDF">
              <w:rPr>
                <w:rFonts w:ascii="Arial" w:hAnsi="Arial" w:cs="Arial"/>
                <w:b/>
                <w:i/>
                <w:szCs w:val="20"/>
              </w:rPr>
              <w:lastRenderedPageBreak/>
              <w:t xml:space="preserve">At funerals and gatherings (specify) 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-is food served at gatherings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-are precautions undertaken to prevent cholera transmission at burials or gatherings (if so what)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-have any burials occurred in the community, if so where and when </w:t>
            </w:r>
          </w:p>
        </w:tc>
        <w:tc>
          <w:tcPr>
            <w:tcW w:w="45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Pr="00200CDF" w:rsidRDefault="004B2C4D" w:rsidP="002F255B">
            <w:pPr>
              <w:rPr>
                <w:rFonts w:ascii="Arial" w:hAnsi="Arial" w:cs="Arial"/>
                <w:b/>
                <w:i/>
                <w:szCs w:val="20"/>
              </w:rPr>
            </w:pPr>
            <w:r w:rsidRPr="00200CDF">
              <w:rPr>
                <w:rFonts w:ascii="Arial" w:hAnsi="Arial" w:cs="Arial"/>
                <w:b/>
                <w:i/>
                <w:szCs w:val="20"/>
              </w:rPr>
              <w:t>In restaurants and markets,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-is food served hot, freshly cooked and stored in hygienic manner 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-is </w:t>
            </w:r>
            <w:proofErr w:type="spellStart"/>
            <w:r>
              <w:rPr>
                <w:rFonts w:ascii="Arial" w:hAnsi="Arial" w:cs="Arial"/>
                <w:szCs w:val="20"/>
              </w:rPr>
              <w:t>handwashing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practiced by food servers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szCs w:val="20"/>
              </w:rPr>
              <w:t>a</w:t>
            </w:r>
            <w:r w:rsidRPr="009578A2">
              <w:rPr>
                <w:rFonts w:ascii="Arial" w:hAnsi="Arial" w:cs="Arial"/>
                <w:szCs w:val="20"/>
              </w:rPr>
              <w:t>re there any measures for hygiene and quality control regarding food vendors in the community</w:t>
            </w:r>
            <w:r>
              <w:rPr>
                <w:rFonts w:ascii="Arial" w:hAnsi="Arial" w:cs="Arial"/>
                <w:szCs w:val="20"/>
              </w:rPr>
              <w:t xml:space="preserve"> and have these changed </w:t>
            </w:r>
          </w:p>
        </w:tc>
        <w:tc>
          <w:tcPr>
            <w:tcW w:w="45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  <w:tr w:rsidR="004B2C4D" w:rsidRPr="00BE27F6" w:rsidTr="004532EF">
        <w:trPr>
          <w:cantSplit/>
        </w:trPr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are dead bodies disposed of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-do family member come in contact with the body during burial ceremonies</w:t>
            </w:r>
          </w:p>
          <w:p w:rsidR="004B2C4D" w:rsidRDefault="004B2C4D" w:rsidP="002F25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-are bodies transported  </w:t>
            </w:r>
          </w:p>
        </w:tc>
        <w:tc>
          <w:tcPr>
            <w:tcW w:w="4500" w:type="dxa"/>
          </w:tcPr>
          <w:p w:rsidR="004B2C4D" w:rsidRPr="00BE27F6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</w:p>
        </w:tc>
      </w:tr>
    </w:tbl>
    <w:p w:rsidR="004B2C4D" w:rsidRDefault="004B2C4D" w:rsidP="004532E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4B2C4D" w:rsidRPr="004532EF" w:rsidRDefault="004B2C4D" w:rsidP="004532EF">
      <w:pPr>
        <w:spacing w:after="120" w:line="240" w:lineRule="auto"/>
        <w:ind w:right="29"/>
        <w:rPr>
          <w:rFonts w:ascii="Arial" w:hAnsi="Arial" w:cs="Arial"/>
          <w:b/>
          <w:color w:val="00B0F0"/>
          <w:sz w:val="24"/>
          <w:szCs w:val="24"/>
          <w:lang w:eastAsia="en-GB"/>
        </w:rPr>
      </w:pPr>
      <w:r w:rsidRPr="004532EF">
        <w:rPr>
          <w:rFonts w:ascii="Arial" w:hAnsi="Arial" w:cs="Arial"/>
          <w:b/>
          <w:color w:val="00B0F0"/>
          <w:sz w:val="24"/>
          <w:szCs w:val="24"/>
          <w:lang w:eastAsia="en-GB"/>
        </w:rPr>
        <w:t xml:space="preserve">Resources and supplies </w:t>
      </w:r>
    </w:p>
    <w:tbl>
      <w:tblPr>
        <w:tblStyle w:val="TableGrid"/>
        <w:tblW w:w="9180" w:type="dxa"/>
        <w:tblInd w:w="115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4B2C4D" w:rsidTr="004532EF">
        <w:tc>
          <w:tcPr>
            <w:tcW w:w="4680" w:type="dxa"/>
            <w:shd w:val="clear" w:color="auto" w:fill="DAEEF3" w:themeFill="accent5" w:themeFillTint="33"/>
          </w:tcPr>
          <w:p w:rsidR="002A31B5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there sufficient stocks of chlorine, buckets with lids or </w:t>
            </w:r>
            <w:proofErr w:type="spellStart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Jerrycans</w:t>
            </w:r>
            <w:proofErr w:type="spellEnd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, soap, IEC materials, medical equipment </w:t>
            </w:r>
          </w:p>
          <w:p w:rsidR="004B2C4D" w:rsidRPr="00142322" w:rsidRDefault="002A31B5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-p</w:t>
            </w:r>
            <w:r w:rsidR="004B2C4D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lease detail any </w:t>
            </w:r>
            <w:proofErr w:type="spellStart"/>
            <w:r w:rsidR="004B2C4D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stockout</w:t>
            </w:r>
            <w:proofErr w:type="spellEnd"/>
            <w:r w:rsidR="004B2C4D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in the last month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532EF">
        <w:tc>
          <w:tcPr>
            <w:tcW w:w="4680" w:type="dxa"/>
            <w:shd w:val="clear" w:color="auto" w:fill="DAEEF3" w:themeFill="accent5" w:themeFillTint="33"/>
          </w:tcPr>
          <w:p w:rsidR="004B2C4D" w:rsidRPr="00142322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Have any supplies been requested, to whom, when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532EF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How many </w:t>
            </w:r>
            <w:proofErr w:type="spellStart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stockouts</w:t>
            </w:r>
            <w:proofErr w:type="spellEnd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</w:t>
            </w:r>
            <w:r w:rsidR="002A31B5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has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the </w:t>
            </w:r>
            <w:proofErr w:type="spellStart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center</w:t>
            </w:r>
            <w:proofErr w:type="spellEnd"/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experienced in the last month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532EF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Are there enough staff (hygiene promoters, sanitation engineers)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532EF">
        <w:tc>
          <w:tcPr>
            <w:tcW w:w="4680" w:type="dxa"/>
            <w:shd w:val="clear" w:color="auto" w:fill="DAEEF3" w:themeFill="accent5" w:themeFillTint="33"/>
          </w:tcPr>
          <w:p w:rsidR="004B2C4D" w:rsidRPr="00142322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What is missing that is urgently required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532EF">
        <w:tc>
          <w:tcPr>
            <w:tcW w:w="4680" w:type="dxa"/>
            <w:shd w:val="clear" w:color="auto" w:fill="DAEEF3" w:themeFill="accent5" w:themeFillTint="33"/>
          </w:tcPr>
          <w:p w:rsidR="004B2C4D" w:rsidRPr="00142322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</w:pPr>
            <w:r w:rsidRPr="00142322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What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 is missing for medium term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</w:tbl>
    <w:p w:rsidR="004B2C4D" w:rsidRDefault="004B2C4D" w:rsidP="004B2C4D">
      <w:pPr>
        <w:autoSpaceDE w:val="0"/>
        <w:autoSpaceDN w:val="0"/>
        <w:adjustRightInd w:val="0"/>
        <w:rPr>
          <w:rFonts w:ascii="HelveticaNeue-Condensed" w:hAnsi="HelveticaNeue-Condensed" w:cs="HelveticaNeue-Condensed"/>
          <w:b/>
          <w:color w:val="0000FF"/>
        </w:rPr>
      </w:pPr>
    </w:p>
    <w:p w:rsidR="004B2C4D" w:rsidRPr="004532EF" w:rsidRDefault="004B2C4D" w:rsidP="004532EF">
      <w:pPr>
        <w:pStyle w:val="ListParagraph"/>
        <w:numPr>
          <w:ilvl w:val="0"/>
          <w:numId w:val="33"/>
        </w:numPr>
        <w:spacing w:before="0"/>
        <w:ind w:left="360" w:right="26"/>
        <w:rPr>
          <w:rFonts w:cs="Arial"/>
          <w:b/>
          <w:color w:val="00B0F0"/>
          <w:sz w:val="28"/>
          <w:szCs w:val="28"/>
          <w:lang w:eastAsia="en-GB"/>
        </w:rPr>
      </w:pPr>
      <w:r w:rsidRPr="004532EF">
        <w:rPr>
          <w:rFonts w:cs="Arial"/>
          <w:b/>
          <w:color w:val="00B0F0"/>
          <w:sz w:val="28"/>
          <w:szCs w:val="28"/>
          <w:lang w:eastAsia="en-GB"/>
        </w:rPr>
        <w:t xml:space="preserve">Organization of the response </w:t>
      </w:r>
    </w:p>
    <w:p w:rsidR="004B2C4D" w:rsidRPr="004677D6" w:rsidRDefault="004B2C4D" w:rsidP="004532E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tbl>
      <w:tblPr>
        <w:tblStyle w:val="TableGrid"/>
        <w:tblW w:w="9180" w:type="dxa"/>
        <w:tblInd w:w="115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4B2C4D" w:rsidTr="004532EF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Cs w:val="20"/>
                <w:lang w:eastAsia="en-AU"/>
              </w:rPr>
              <w:t xml:space="preserve">Is there a 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c</w:t>
            </w:r>
            <w:r w:rsidRPr="0022767F"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holera coordinat</w:t>
            </w: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>ion committee at district level, is it multi-sectoral, note the key organizations and leadership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532EF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</w:rPr>
              <w:t xml:space="preserve">Is there a response plan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532EF">
        <w:tc>
          <w:tcPr>
            <w:tcW w:w="4680" w:type="dxa"/>
            <w:shd w:val="clear" w:color="auto" w:fill="DAEEF3" w:themeFill="accent5" w:themeFillTint="33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Cs w:val="20"/>
                <w:lang w:val="en-AU" w:eastAsia="en-AU"/>
              </w:rPr>
              <w:t xml:space="preserve">Has a list of needs been established according to assessment </w:t>
            </w:r>
          </w:p>
        </w:tc>
        <w:tc>
          <w:tcPr>
            <w:tcW w:w="450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</w:tbl>
    <w:p w:rsidR="004B2C4D" w:rsidRDefault="004B2C4D" w:rsidP="004B2C4D">
      <w:pPr>
        <w:autoSpaceDE w:val="0"/>
        <w:autoSpaceDN w:val="0"/>
        <w:adjustRightInd w:val="0"/>
        <w:rPr>
          <w:rFonts w:ascii="HelveticaNeue-Condensed" w:hAnsi="HelveticaNeue-Condensed" w:cs="HelveticaNeue-Condensed"/>
          <w:b/>
          <w:color w:val="365F91" w:themeColor="accent1" w:themeShade="BF"/>
          <w:sz w:val="24"/>
        </w:rPr>
      </w:pPr>
    </w:p>
    <w:p w:rsidR="004532EF" w:rsidRDefault="004532EF">
      <w:pPr>
        <w:rPr>
          <w:rFonts w:ascii="Arial" w:hAnsi="Arial" w:cs="Arial"/>
          <w:b/>
          <w:color w:val="00B0F0"/>
          <w:sz w:val="28"/>
          <w:szCs w:val="28"/>
          <w:lang w:eastAsia="en-GB"/>
        </w:rPr>
      </w:pPr>
      <w:r>
        <w:rPr>
          <w:rFonts w:cs="Arial"/>
          <w:b/>
          <w:color w:val="00B0F0"/>
          <w:sz w:val="28"/>
          <w:szCs w:val="28"/>
          <w:lang w:eastAsia="en-GB"/>
        </w:rPr>
        <w:br w:type="page"/>
      </w:r>
    </w:p>
    <w:p w:rsidR="004B2C4D" w:rsidRDefault="004B2C4D" w:rsidP="004532EF">
      <w:pPr>
        <w:pStyle w:val="ListParagraph"/>
        <w:numPr>
          <w:ilvl w:val="0"/>
          <w:numId w:val="33"/>
        </w:numPr>
        <w:spacing w:before="0"/>
        <w:ind w:left="360" w:right="26"/>
        <w:rPr>
          <w:rFonts w:cs="Arial"/>
          <w:b/>
          <w:color w:val="00B0F0"/>
          <w:sz w:val="28"/>
          <w:szCs w:val="28"/>
          <w:lang w:eastAsia="en-GB"/>
        </w:rPr>
      </w:pPr>
      <w:r w:rsidRPr="004532EF">
        <w:rPr>
          <w:rFonts w:cs="Arial"/>
          <w:b/>
          <w:color w:val="00B0F0"/>
          <w:sz w:val="28"/>
          <w:szCs w:val="28"/>
          <w:lang w:eastAsia="en-GB"/>
        </w:rPr>
        <w:lastRenderedPageBreak/>
        <w:t>Potential sources of contamination</w:t>
      </w:r>
    </w:p>
    <w:p w:rsidR="004532EF" w:rsidRPr="004532EF" w:rsidRDefault="004532EF" w:rsidP="004532E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shd w:val="clear" w:color="auto" w:fill="DAEEF3" w:themeFill="accent5" w:themeFillTint="33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180"/>
      </w:tblGrid>
      <w:tr w:rsidR="004B2C4D" w:rsidRPr="00AE2130" w:rsidTr="004532EF">
        <w:tc>
          <w:tcPr>
            <w:tcW w:w="9180" w:type="dxa"/>
            <w:shd w:val="clear" w:color="auto" w:fill="DAEEF3" w:themeFill="accent5" w:themeFillTint="33"/>
          </w:tcPr>
          <w:p w:rsidR="004B2C4D" w:rsidRPr="00AE2130" w:rsidRDefault="004B2C4D" w:rsidP="002F25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B2C4D" w:rsidRPr="00AE2130" w:rsidTr="004532EF">
        <w:tc>
          <w:tcPr>
            <w:tcW w:w="9180" w:type="dxa"/>
            <w:shd w:val="clear" w:color="auto" w:fill="DAEEF3" w:themeFill="accent5" w:themeFillTint="33"/>
          </w:tcPr>
          <w:p w:rsidR="004B2C4D" w:rsidRPr="00AE2130" w:rsidRDefault="004B2C4D" w:rsidP="004B2C4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 w:rsidRPr="00AE2130">
              <w:rPr>
                <w:rFonts w:cs="Arial"/>
              </w:rPr>
              <w:t>Drinking water source 1</w:t>
            </w:r>
          </w:p>
        </w:tc>
      </w:tr>
      <w:tr w:rsidR="004B2C4D" w:rsidRPr="00AE2130" w:rsidTr="004532EF">
        <w:tc>
          <w:tcPr>
            <w:tcW w:w="9180" w:type="dxa"/>
            <w:shd w:val="clear" w:color="auto" w:fill="DAEEF3" w:themeFill="accent5" w:themeFillTint="33"/>
          </w:tcPr>
          <w:p w:rsidR="004B2C4D" w:rsidRPr="00AE2130" w:rsidRDefault="004B2C4D" w:rsidP="004B2C4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 w:rsidRPr="00AE2130">
              <w:rPr>
                <w:rFonts w:cs="Arial"/>
              </w:rPr>
              <w:t>Drinking water source 2</w:t>
            </w:r>
          </w:p>
        </w:tc>
      </w:tr>
      <w:tr w:rsidR="004B2C4D" w:rsidRPr="00AE2130" w:rsidTr="004532EF">
        <w:tc>
          <w:tcPr>
            <w:tcW w:w="9180" w:type="dxa"/>
            <w:shd w:val="clear" w:color="auto" w:fill="DAEEF3" w:themeFill="accent5" w:themeFillTint="33"/>
          </w:tcPr>
          <w:p w:rsidR="004B2C4D" w:rsidRPr="00AE2130" w:rsidRDefault="004B2C4D" w:rsidP="004B2C4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 w:rsidRPr="00AE2130">
              <w:rPr>
                <w:rFonts w:cs="Arial"/>
              </w:rPr>
              <w:t>Drinking water source 3</w:t>
            </w:r>
          </w:p>
        </w:tc>
      </w:tr>
      <w:tr w:rsidR="004B2C4D" w:rsidRPr="00AE2130" w:rsidTr="004532EF">
        <w:tc>
          <w:tcPr>
            <w:tcW w:w="9180" w:type="dxa"/>
            <w:shd w:val="clear" w:color="auto" w:fill="DAEEF3" w:themeFill="accent5" w:themeFillTint="33"/>
          </w:tcPr>
          <w:p w:rsidR="004B2C4D" w:rsidRPr="00AE2130" w:rsidRDefault="004B2C4D" w:rsidP="004B2C4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 w:rsidRPr="00AE2130">
              <w:rPr>
                <w:rFonts w:cs="Arial"/>
              </w:rPr>
              <w:t>Non-drinking water source 1</w:t>
            </w:r>
          </w:p>
        </w:tc>
      </w:tr>
      <w:tr w:rsidR="004B2C4D" w:rsidRPr="00AE2130" w:rsidTr="004532EF">
        <w:tc>
          <w:tcPr>
            <w:tcW w:w="9180" w:type="dxa"/>
            <w:shd w:val="clear" w:color="auto" w:fill="DAEEF3" w:themeFill="accent5" w:themeFillTint="33"/>
          </w:tcPr>
          <w:p w:rsidR="004B2C4D" w:rsidRPr="00AE2130" w:rsidRDefault="004B2C4D" w:rsidP="004B2C4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 w:rsidRPr="00AE2130">
              <w:rPr>
                <w:rFonts w:cs="Arial"/>
              </w:rPr>
              <w:t>Non-drinking water source 2</w:t>
            </w:r>
          </w:p>
        </w:tc>
      </w:tr>
      <w:tr w:rsidR="004B2C4D" w:rsidRPr="00AE2130" w:rsidTr="004532EF">
        <w:tc>
          <w:tcPr>
            <w:tcW w:w="9180" w:type="dxa"/>
            <w:shd w:val="clear" w:color="auto" w:fill="DAEEF3" w:themeFill="accent5" w:themeFillTint="33"/>
          </w:tcPr>
          <w:p w:rsidR="004B2C4D" w:rsidRPr="00AE2130" w:rsidRDefault="004B2C4D" w:rsidP="004B2C4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 w:rsidRPr="00AE2130">
              <w:rPr>
                <w:rFonts w:cs="Arial"/>
              </w:rPr>
              <w:t>Food source 1</w:t>
            </w:r>
          </w:p>
        </w:tc>
      </w:tr>
      <w:tr w:rsidR="004B2C4D" w:rsidRPr="00AE2130" w:rsidTr="004532EF">
        <w:tc>
          <w:tcPr>
            <w:tcW w:w="9180" w:type="dxa"/>
            <w:shd w:val="clear" w:color="auto" w:fill="DAEEF3" w:themeFill="accent5" w:themeFillTint="33"/>
          </w:tcPr>
          <w:p w:rsidR="004B2C4D" w:rsidRPr="00AE2130" w:rsidRDefault="004B2C4D" w:rsidP="004B2C4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 w:rsidRPr="00AE2130">
              <w:rPr>
                <w:rFonts w:cs="Arial"/>
              </w:rPr>
              <w:t xml:space="preserve">Food source 2 </w:t>
            </w:r>
          </w:p>
        </w:tc>
      </w:tr>
      <w:tr w:rsidR="004B2C4D" w:rsidRPr="00AE2130" w:rsidTr="004532EF">
        <w:tc>
          <w:tcPr>
            <w:tcW w:w="9180" w:type="dxa"/>
            <w:shd w:val="clear" w:color="auto" w:fill="DAEEF3" w:themeFill="accent5" w:themeFillTint="33"/>
          </w:tcPr>
          <w:p w:rsidR="004B2C4D" w:rsidRPr="00AE2130" w:rsidRDefault="004B2C4D" w:rsidP="004B2C4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 w:rsidRPr="00AE2130">
              <w:rPr>
                <w:rFonts w:cs="Arial"/>
              </w:rPr>
              <w:t xml:space="preserve">Other source 1 </w:t>
            </w:r>
          </w:p>
        </w:tc>
      </w:tr>
      <w:tr w:rsidR="004B2C4D" w:rsidRPr="00AE2130" w:rsidTr="004532EF">
        <w:tc>
          <w:tcPr>
            <w:tcW w:w="9180" w:type="dxa"/>
            <w:shd w:val="clear" w:color="auto" w:fill="DAEEF3" w:themeFill="accent5" w:themeFillTint="33"/>
          </w:tcPr>
          <w:p w:rsidR="004B2C4D" w:rsidRPr="00AE2130" w:rsidRDefault="004B2C4D" w:rsidP="002F25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532EF" w:rsidRDefault="004532EF" w:rsidP="004532EF">
      <w:pPr>
        <w:pStyle w:val="ListParagraph"/>
        <w:autoSpaceDE w:val="0"/>
        <w:autoSpaceDN w:val="0"/>
        <w:adjustRightInd w:val="0"/>
        <w:spacing w:before="0"/>
        <w:ind w:left="360"/>
        <w:rPr>
          <w:rFonts w:ascii="HelveticaNeue-Condensed" w:hAnsi="HelveticaNeue-Condensed" w:cs="HelveticaNeue-Condensed"/>
          <w:b/>
          <w:color w:val="365F91" w:themeColor="accent1" w:themeShade="BF"/>
          <w:sz w:val="24"/>
        </w:rPr>
      </w:pPr>
    </w:p>
    <w:p w:rsidR="004B2C4D" w:rsidRPr="004532EF" w:rsidRDefault="004532EF" w:rsidP="004532EF">
      <w:pPr>
        <w:pStyle w:val="ListParagraph"/>
        <w:spacing w:before="0"/>
        <w:ind w:left="0" w:right="26"/>
        <w:rPr>
          <w:rFonts w:cs="Arial"/>
          <w:b/>
          <w:color w:val="00B0F0"/>
          <w:sz w:val="28"/>
          <w:szCs w:val="28"/>
          <w:lang w:eastAsia="en-GB"/>
        </w:rPr>
      </w:pPr>
      <w:r w:rsidRPr="004532EF">
        <w:rPr>
          <w:rFonts w:cs="Arial"/>
          <w:b/>
          <w:color w:val="00B0F0"/>
          <w:sz w:val="28"/>
          <w:szCs w:val="28"/>
          <w:lang w:eastAsia="en-GB"/>
        </w:rPr>
        <w:t xml:space="preserve">ACTIONS TO BE TAKEN </w:t>
      </w:r>
    </w:p>
    <w:p w:rsidR="004532EF" w:rsidRDefault="004532EF" w:rsidP="004532E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</w:rPr>
      </w:pPr>
    </w:p>
    <w:p w:rsidR="004B2C4D" w:rsidRPr="004532EF" w:rsidRDefault="004B2C4D" w:rsidP="004532EF">
      <w:pPr>
        <w:pStyle w:val="ListParagraph"/>
        <w:spacing w:before="0"/>
        <w:ind w:left="0" w:right="26"/>
        <w:rPr>
          <w:rFonts w:cs="Arial"/>
          <w:b/>
          <w:color w:val="00B0F0"/>
          <w:sz w:val="28"/>
          <w:szCs w:val="28"/>
          <w:lang w:eastAsia="en-GB"/>
        </w:rPr>
      </w:pPr>
      <w:r w:rsidRPr="004532EF">
        <w:rPr>
          <w:rFonts w:cs="Arial"/>
          <w:b/>
          <w:color w:val="00B0F0"/>
          <w:sz w:val="28"/>
          <w:szCs w:val="28"/>
          <w:lang w:eastAsia="en-GB"/>
        </w:rPr>
        <w:t>Short term and URGENT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180"/>
      </w:tblGrid>
      <w:tr w:rsidR="004B2C4D" w:rsidTr="004532EF">
        <w:tc>
          <w:tcPr>
            <w:tcW w:w="918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532EF">
        <w:tc>
          <w:tcPr>
            <w:tcW w:w="918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532EF">
        <w:tc>
          <w:tcPr>
            <w:tcW w:w="918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</w:tbl>
    <w:p w:rsidR="004532EF" w:rsidRDefault="004532EF" w:rsidP="004B2C4D">
      <w:pPr>
        <w:autoSpaceDE w:val="0"/>
        <w:autoSpaceDN w:val="0"/>
        <w:adjustRightInd w:val="0"/>
        <w:rPr>
          <w:rFonts w:ascii="HelveticaNeue-Condensed" w:hAnsi="HelveticaNeue-Condensed" w:cs="HelveticaNeue-Condensed"/>
          <w:b/>
        </w:rPr>
      </w:pPr>
    </w:p>
    <w:p w:rsidR="004B2C4D" w:rsidRPr="004532EF" w:rsidRDefault="004B2C4D" w:rsidP="004532EF">
      <w:pPr>
        <w:pStyle w:val="ListParagraph"/>
        <w:spacing w:before="0"/>
        <w:ind w:left="0" w:right="26"/>
        <w:rPr>
          <w:rFonts w:cs="Arial"/>
          <w:b/>
          <w:color w:val="00B0F0"/>
          <w:sz w:val="28"/>
          <w:szCs w:val="28"/>
          <w:lang w:eastAsia="en-GB"/>
        </w:rPr>
      </w:pPr>
      <w:r w:rsidRPr="004532EF">
        <w:rPr>
          <w:rFonts w:cs="Arial"/>
          <w:b/>
          <w:color w:val="00B0F0"/>
          <w:sz w:val="28"/>
          <w:szCs w:val="28"/>
          <w:lang w:eastAsia="en-GB"/>
        </w:rPr>
        <w:t>Medium to long term</w:t>
      </w:r>
    </w:p>
    <w:tbl>
      <w:tblPr>
        <w:tblStyle w:val="TableGrid"/>
        <w:tblW w:w="9180" w:type="dxa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180"/>
      </w:tblGrid>
      <w:tr w:rsidR="004B2C4D" w:rsidTr="004532EF">
        <w:tc>
          <w:tcPr>
            <w:tcW w:w="918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532EF">
        <w:tc>
          <w:tcPr>
            <w:tcW w:w="918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  <w:tr w:rsidR="004B2C4D" w:rsidTr="004532EF">
        <w:tc>
          <w:tcPr>
            <w:tcW w:w="9180" w:type="dxa"/>
          </w:tcPr>
          <w:p w:rsidR="004B2C4D" w:rsidRDefault="004B2C4D" w:rsidP="002F255B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</w:tc>
      </w:tr>
    </w:tbl>
    <w:p w:rsidR="004B2C4D" w:rsidRDefault="004B2C4D" w:rsidP="004B2C4D">
      <w:pPr>
        <w:autoSpaceDE w:val="0"/>
        <w:autoSpaceDN w:val="0"/>
        <w:adjustRightInd w:val="0"/>
        <w:rPr>
          <w:rFonts w:ascii="HelveticaNeue-Condensed" w:hAnsi="HelveticaNeue-Condensed" w:cs="HelveticaNeue-Condensed"/>
          <w:b/>
          <w:color w:val="0000FF"/>
        </w:rPr>
      </w:pPr>
    </w:p>
    <w:p w:rsidR="004B2C4D" w:rsidRDefault="004B2C4D" w:rsidP="002F6B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2C4D" w:rsidRDefault="004B2C4D" w:rsidP="002F6BC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B2C4D" w:rsidSect="002F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08" w:rsidRDefault="00063908" w:rsidP="009F0C43">
      <w:pPr>
        <w:spacing w:after="0" w:line="240" w:lineRule="auto"/>
      </w:pPr>
      <w:r>
        <w:separator/>
      </w:r>
    </w:p>
  </w:endnote>
  <w:endnote w:type="continuationSeparator" w:id="0">
    <w:p w:rsidR="00063908" w:rsidRDefault="00063908" w:rsidP="009F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C2" w:rsidRDefault="002F6BC2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376980A" wp14:editId="27B3A5C7">
              <wp:simplePos x="0" y="0"/>
              <wp:positionH relativeFrom="column">
                <wp:posOffset>-363855</wp:posOffset>
              </wp:positionH>
              <wp:positionV relativeFrom="paragraph">
                <wp:posOffset>-25371</wp:posOffset>
              </wp:positionV>
              <wp:extent cx="7610293" cy="356235"/>
              <wp:effectExtent l="19050" t="19050" r="10160" b="24765"/>
              <wp:wrapNone/>
              <wp:docPr id="179" name="Group 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293" cy="356235"/>
                        <a:chOff x="-129097" y="0"/>
                        <a:chExt cx="7610293" cy="356235"/>
                      </a:xfrm>
                    </wpg:grpSpPr>
                    <wps:wsp>
                      <wps:cNvPr id="180" name="Rounded Rectangle 180"/>
                      <wps:cNvSpPr/>
                      <wps:spPr>
                        <a:xfrm>
                          <a:off x="2119256" y="0"/>
                          <a:ext cx="5361940" cy="35623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1" name="Rounded Rectangle 181"/>
                      <wps:cNvSpPr/>
                      <wps:spPr>
                        <a:xfrm>
                          <a:off x="-129097" y="0"/>
                          <a:ext cx="3883511" cy="356235"/>
                        </a:xfrm>
                        <a:prstGeom prst="roundRect">
                          <a:avLst>
                            <a:gd name="adj" fmla="val 27013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BC2" w:rsidRPr="00C2659B" w:rsidRDefault="002F6BC2" w:rsidP="002F6BC2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79646" w:themeColor="accent6"/>
                                <w:sz w:val="20"/>
                                <w:szCs w:val="24"/>
                              </w:rPr>
                            </w:pPr>
                            <w:r w:rsidRPr="00C2659B">
                              <w:rPr>
                                <w:rFonts w:ascii="Arial Black" w:hAnsi="Arial Black" w:cs="Arial"/>
                                <w:b/>
                                <w:color w:val="F79646" w:themeColor="accent6"/>
                                <w:sz w:val="20"/>
                                <w:szCs w:val="24"/>
                              </w:rPr>
                              <w:t xml:space="preserve">Chapter </w:t>
                            </w:r>
                            <w:r w:rsidR="00C2659B">
                              <w:rPr>
                                <w:rFonts w:ascii="Arial Black" w:hAnsi="Arial Black" w:cs="Arial"/>
                                <w:b/>
                                <w:color w:val="F79646" w:themeColor="accent6"/>
                                <w:sz w:val="20"/>
                                <w:szCs w:val="24"/>
                              </w:rPr>
                              <w:t>3 – Understanding the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79" o:spid="_x0000_s1026" style="position:absolute;margin-left:-28.65pt;margin-top:-2pt;width:599.25pt;height:28.05pt;z-index:-251655168;mso-width-relative:margin" coordorigin="-1290" coordsize="76102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">
              <v:roundrect id="Rounded Rectangle 180" o:spid="_x0000_s1027" style="position:absolute;left:21192;width:53619;height:3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pEMQA&#10;AADcAAAADwAAAGRycy9kb3ducmV2LnhtbESPQWsCMRCF74X+hzAFbzVrCyJbo6il1EsprtLzuBk3&#10;i5vJkqS6/nvnUOhthvfmvW/my8F36kIxtYENTMYFKOI62JYbA4f9x/MMVMrIFrvAZOBGCZaLx4c5&#10;ljZceUeXKjdKQjiVaMDl3Jdap9qRxzQOPbFopxA9Zlljo23Eq4T7Tr8UxVR7bFkaHPa0cVSfq19v&#10;4H2ydrr63ujD+ec4/Xz92rnYOGNGT8PqDVSmIf+b/663VvB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KRDEAAAA3AAAAA8AAAAAAAAAAAAAAAAAmAIAAGRycy9k&#10;b3ducmV2LnhtbFBLBQYAAAAABAAEAPUAAACJAwAAAAA=&#10;" fillcolor="#f79646 [3209]" strokecolor="#f79646 [3209]" strokeweight="3pt"/>
              <v:roundrect id="Rounded Rectangle 181" o:spid="_x0000_s1028" style="position:absolute;left:-1290;width:38834;height:3562;visibility:visible;mso-wrap-style:square;v-text-anchor:bottom" arcsize="177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l3MEA&#10;AADcAAAADwAAAGRycy9kb3ducmV2LnhtbERPTWvCQBC9C/0PywhepG5SpMToKiJIBU9N7X3ITpOQ&#10;7Gy6u2ry712h0Ns83udsdoPpxI2cbywrSBcJCOLS6oYrBZev42sGwgdkjZ1lUjCSh932ZbLBXNs7&#10;f9KtCJWIIexzVFCH0OdS+rImg35he+LI/VhnMEToKqkd3mO46eRbkrxLgw3Hhhp7OtRUtsXVKGgr&#10;x6vfwqar8ZzN3ffy8oFjq9RsOuzXIAIN4V/85z7pOD9L4flMv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LZdzBAAAA3AAAAA8AAAAAAAAAAAAAAAAAmAIAAGRycy9kb3du&#10;cmV2LnhtbFBLBQYAAAAABAAEAPUAAACGAwAAAAA=&#10;" fillcolor="white [3212]" strokecolor="#f79646 [3209]" strokeweight="3pt">
                <v:textbox inset="0,0,0,0">
                  <w:txbxContent>
                    <w:p w:rsidR="002F6BC2" w:rsidRPr="00C2659B" w:rsidRDefault="002F6BC2" w:rsidP="002F6BC2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79646" w:themeColor="accent6"/>
                          <w:sz w:val="20"/>
                          <w:szCs w:val="24"/>
                        </w:rPr>
                      </w:pPr>
                      <w:r w:rsidRPr="00C2659B">
                        <w:rPr>
                          <w:rFonts w:ascii="Arial Black" w:hAnsi="Arial Black" w:cs="Arial"/>
                          <w:b/>
                          <w:color w:val="F79646" w:themeColor="accent6"/>
                          <w:sz w:val="20"/>
                          <w:szCs w:val="24"/>
                        </w:rPr>
                        <w:t xml:space="preserve">Chapter </w:t>
                      </w:r>
                      <w:r w:rsidR="00C2659B">
                        <w:rPr>
                          <w:rFonts w:ascii="Arial Black" w:hAnsi="Arial Black" w:cs="Arial"/>
                          <w:b/>
                          <w:color w:val="F79646" w:themeColor="accent6"/>
                          <w:sz w:val="20"/>
                          <w:szCs w:val="24"/>
                        </w:rPr>
                        <w:t>3 – Understanding the situation</w:t>
                      </w:r>
                    </w:p>
                  </w:txbxContent>
                </v:textbox>
              </v:round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29" w:rsidRDefault="002F6BC2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EB9D95" wp14:editId="37093240">
              <wp:simplePos x="0" y="0"/>
              <wp:positionH relativeFrom="column">
                <wp:posOffset>-1421921</wp:posOffset>
              </wp:positionH>
              <wp:positionV relativeFrom="paragraph">
                <wp:posOffset>41431</wp:posOffset>
              </wp:positionV>
              <wp:extent cx="7768412" cy="356235"/>
              <wp:effectExtent l="19050" t="19050" r="23495" b="24765"/>
              <wp:wrapNone/>
              <wp:docPr id="700" name="Group 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412" cy="356235"/>
                        <a:chOff x="0" y="0"/>
                        <a:chExt cx="7768412" cy="356235"/>
                      </a:xfrm>
                    </wpg:grpSpPr>
                    <wps:wsp>
                      <wps:cNvPr id="701" name="Rounded Rectangle 701"/>
                      <wps:cNvSpPr/>
                      <wps:spPr>
                        <a:xfrm>
                          <a:off x="0" y="0"/>
                          <a:ext cx="5361940" cy="35623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2" name="Rounded Rectangle 702"/>
                      <wps:cNvSpPr/>
                      <wps:spPr>
                        <a:xfrm>
                          <a:off x="3920947" y="0"/>
                          <a:ext cx="3847465" cy="356235"/>
                        </a:xfrm>
                        <a:prstGeom prst="roundRect">
                          <a:avLst>
                            <a:gd name="adj" fmla="val 27013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BC2" w:rsidRPr="00C2659B" w:rsidRDefault="002F6BC2" w:rsidP="002F6BC2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C2659B">
                              <w:rPr>
                                <w:rFonts w:ascii="Arial Black" w:hAnsi="Arial Black" w:cs="Arial"/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  <w:t>UNICEF Cholera Toolkit v. 1.0 - Annexes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00" o:spid="_x0000_s1029" style="position:absolute;margin-left:-111.95pt;margin-top:3.25pt;width:611.7pt;height:28.05pt;z-index:-251657216" coordsize="77684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">
              <v:roundrect id="Rounded Rectangle 701" o:spid="_x0000_s1030" style="position:absolute;width:53619;height:3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NKcQA&#10;AADcAAAADwAAAGRycy9kb3ducmV2LnhtbESPT2sCMRTE7wW/Q3hCbzW7CrasRvEP0l5KcRXPz81z&#10;s7h5WZKo22/fFAo9DjPzG2a+7G0r7uRD41hBPspAEFdON1wrOB52L28gQkTW2DomBd8UYLkYPM2x&#10;0O7Be7qXsRYJwqFABSbGrpAyVIYshpHriJN3cd5iTNLXUnt8JLht5TjLptJiw2nBYEcbQ9W1vFkF&#10;23xtZPm1kcfr6Tx9n3zuja+NUs/DfjUDEamP/+G/9odW8Jrl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QTSnEAAAA3AAAAA8AAAAAAAAAAAAAAAAAmAIAAGRycy9k&#10;b3ducmV2LnhtbFBLBQYAAAAABAAEAPUAAACJAwAAAAA=&#10;" fillcolor="#f79646 [3209]" strokecolor="#f79646 [3209]" strokeweight="3pt"/>
              <v:roundrect id="Rounded Rectangle 702" o:spid="_x0000_s1031" style="position:absolute;left:39209;width:38475;height:3562;visibility:visible;mso-wrap-style:square;v-text-anchor:bottom" arcsize="177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6CcMA&#10;AADcAAAADwAAAGRycy9kb3ducmV2LnhtbESPQWvCQBSE7wX/w/IEL0U3SqkaXUUEsdBTo94f2WcS&#10;kn0bd1dN/r1bKPQ4zMw3zHrbmUY8yPnKsoLpJAFBnFtdcaHgfDqMFyB8QNbYWCYFPXnYbgZva0y1&#10;ffIPPbJQiAhhn6KCMoQ2ldLnJRn0E9sSR+9qncEQpSukdviMcNPIWZJ8SoMVx4USW9qXlNfZ3Sio&#10;C8fLW2any/578e4uH+cj9rVSo2G3W4EI1IX/8F/7SyuYJzP4PR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E6CcMAAADcAAAADwAAAAAAAAAAAAAAAACYAgAAZHJzL2Rv&#10;d25yZXYueG1sUEsFBgAAAAAEAAQA9QAAAIgDAAAAAA==&#10;" fillcolor="white [3212]" strokecolor="#f79646 [3209]" strokeweight="3pt">
                <v:textbox inset="0,0,0,0">
                  <w:txbxContent>
                    <w:p w:rsidR="002F6BC2" w:rsidRPr="00C2659B" w:rsidRDefault="002F6BC2" w:rsidP="002F6BC2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79646" w:themeColor="accent6"/>
                          <w:sz w:val="20"/>
                          <w:szCs w:val="20"/>
                        </w:rPr>
                      </w:pPr>
                      <w:r w:rsidRPr="00C2659B">
                        <w:rPr>
                          <w:rFonts w:ascii="Arial Black" w:hAnsi="Arial Black" w:cs="Arial"/>
                          <w:b/>
                          <w:color w:val="F79646" w:themeColor="accent6"/>
                          <w:sz w:val="20"/>
                          <w:szCs w:val="20"/>
                        </w:rPr>
                        <w:t>UNICEF Cholera Toolkit v. 1.0 - Annexes</w:t>
                      </w:r>
                    </w:p>
                  </w:txbxContent>
                </v:textbox>
              </v:round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F0" w:rsidRDefault="00F52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08" w:rsidRDefault="00063908" w:rsidP="009F0C43">
      <w:pPr>
        <w:spacing w:after="0" w:line="240" w:lineRule="auto"/>
      </w:pPr>
      <w:r>
        <w:separator/>
      </w:r>
    </w:p>
  </w:footnote>
  <w:footnote w:type="continuationSeparator" w:id="0">
    <w:p w:rsidR="00063908" w:rsidRDefault="00063908" w:rsidP="009F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F0" w:rsidRDefault="00F52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F0" w:rsidRDefault="00F52C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F0" w:rsidRDefault="00F52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624"/>
    <w:multiLevelType w:val="hybridMultilevel"/>
    <w:tmpl w:val="B75AB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13FD"/>
    <w:multiLevelType w:val="hybridMultilevel"/>
    <w:tmpl w:val="02920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814AB"/>
    <w:multiLevelType w:val="hybridMultilevel"/>
    <w:tmpl w:val="657A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76A68"/>
    <w:multiLevelType w:val="hybridMultilevel"/>
    <w:tmpl w:val="B5367ECA"/>
    <w:lvl w:ilvl="0" w:tplc="89F62656">
      <w:start w:val="1"/>
      <w:numFmt w:val="decimal"/>
      <w:pStyle w:val="Cholera-Fig"/>
      <w:lvlText w:val="Fig %1 -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2B74"/>
    <w:multiLevelType w:val="hybridMultilevel"/>
    <w:tmpl w:val="ABBE1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A4375"/>
    <w:multiLevelType w:val="hybridMultilevel"/>
    <w:tmpl w:val="C3DEA8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5848EF"/>
    <w:multiLevelType w:val="hybridMultilevel"/>
    <w:tmpl w:val="8EA4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7FDB"/>
    <w:multiLevelType w:val="hybridMultilevel"/>
    <w:tmpl w:val="0CDCC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87824"/>
    <w:multiLevelType w:val="hybridMultilevel"/>
    <w:tmpl w:val="530ED7DE"/>
    <w:lvl w:ilvl="0" w:tplc="2E3033A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85810"/>
    <w:multiLevelType w:val="multilevel"/>
    <w:tmpl w:val="5E78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504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1CA75A7D"/>
    <w:multiLevelType w:val="hybridMultilevel"/>
    <w:tmpl w:val="59AE0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833726"/>
    <w:multiLevelType w:val="hybridMultilevel"/>
    <w:tmpl w:val="5D702C24"/>
    <w:lvl w:ilvl="0" w:tplc="2E3033A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8C1A25"/>
    <w:multiLevelType w:val="hybridMultilevel"/>
    <w:tmpl w:val="70C0F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25275E"/>
    <w:multiLevelType w:val="hybridMultilevel"/>
    <w:tmpl w:val="1B46A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EF5EDA"/>
    <w:multiLevelType w:val="hybridMultilevel"/>
    <w:tmpl w:val="471C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4220B"/>
    <w:multiLevelType w:val="hybridMultilevel"/>
    <w:tmpl w:val="96EAF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337564"/>
    <w:multiLevelType w:val="hybridMultilevel"/>
    <w:tmpl w:val="F8CAF2A2"/>
    <w:lvl w:ilvl="0" w:tplc="2E3033A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AFA"/>
    <w:multiLevelType w:val="hybridMultilevel"/>
    <w:tmpl w:val="DF68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53983"/>
    <w:multiLevelType w:val="hybridMultilevel"/>
    <w:tmpl w:val="369432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7C5E79"/>
    <w:multiLevelType w:val="hybridMultilevel"/>
    <w:tmpl w:val="14CAC708"/>
    <w:lvl w:ilvl="0" w:tplc="2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B4F56"/>
    <w:multiLevelType w:val="hybridMultilevel"/>
    <w:tmpl w:val="B0B8FC52"/>
    <w:lvl w:ilvl="0" w:tplc="E6362646">
      <w:start w:val="1"/>
      <w:numFmt w:val="decimal"/>
      <w:lvlText w:val="%1-"/>
      <w:lvlJc w:val="left"/>
      <w:pPr>
        <w:ind w:left="360" w:hanging="360"/>
      </w:pPr>
      <w:rPr>
        <w:rFonts w:ascii="Century Gothic" w:hAnsi="Century Gothic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6C3B77"/>
    <w:multiLevelType w:val="hybridMultilevel"/>
    <w:tmpl w:val="0F884A10"/>
    <w:lvl w:ilvl="0" w:tplc="A2DE9C72">
      <w:start w:val="1"/>
      <w:numFmt w:val="upperRoman"/>
      <w:pStyle w:val="Cholera-Annex"/>
      <w:lvlText w:val="Annex 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A18A8"/>
    <w:multiLevelType w:val="hybridMultilevel"/>
    <w:tmpl w:val="E0140742"/>
    <w:lvl w:ilvl="0" w:tplc="2E3033A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6C5CAF"/>
    <w:multiLevelType w:val="hybridMultilevel"/>
    <w:tmpl w:val="ACCCB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C52D96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AF6128"/>
    <w:multiLevelType w:val="hybridMultilevel"/>
    <w:tmpl w:val="1002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64CE2"/>
    <w:multiLevelType w:val="hybridMultilevel"/>
    <w:tmpl w:val="F8CAF2A2"/>
    <w:lvl w:ilvl="0" w:tplc="2E3033A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5280"/>
    <w:multiLevelType w:val="hybridMultilevel"/>
    <w:tmpl w:val="71FE8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B2003B"/>
    <w:multiLevelType w:val="hybridMultilevel"/>
    <w:tmpl w:val="0F36EAAC"/>
    <w:lvl w:ilvl="0" w:tplc="2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C5512"/>
    <w:multiLevelType w:val="hybridMultilevel"/>
    <w:tmpl w:val="EE4200FC"/>
    <w:lvl w:ilvl="0" w:tplc="0AE0B76A">
      <w:start w:val="1"/>
      <w:numFmt w:val="decimal"/>
      <w:pStyle w:val="Cholera-table"/>
      <w:lvlText w:val="Table %1 - "/>
      <w:lvlJc w:val="left"/>
      <w:pPr>
        <w:ind w:left="57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6449C"/>
    <w:multiLevelType w:val="hybridMultilevel"/>
    <w:tmpl w:val="CFC0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F5C6D"/>
    <w:multiLevelType w:val="hybridMultilevel"/>
    <w:tmpl w:val="CD70C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C2652A"/>
    <w:multiLevelType w:val="hybridMultilevel"/>
    <w:tmpl w:val="9A36AEAA"/>
    <w:lvl w:ilvl="0" w:tplc="1C52D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27B5B"/>
    <w:multiLevelType w:val="hybridMultilevel"/>
    <w:tmpl w:val="48565B8E"/>
    <w:lvl w:ilvl="0" w:tplc="D9DA0F7E">
      <w:start w:val="1"/>
      <w:numFmt w:val="decimal"/>
      <w:pStyle w:val="Cholera-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8"/>
  </w:num>
  <w:num w:numId="3">
    <w:abstractNumId w:val="3"/>
  </w:num>
  <w:num w:numId="4">
    <w:abstractNumId w:val="21"/>
  </w:num>
  <w:num w:numId="5">
    <w:abstractNumId w:val="16"/>
  </w:num>
  <w:num w:numId="6">
    <w:abstractNumId w:val="18"/>
  </w:num>
  <w:num w:numId="7">
    <w:abstractNumId w:val="5"/>
  </w:num>
  <w:num w:numId="8">
    <w:abstractNumId w:val="23"/>
  </w:num>
  <w:num w:numId="9">
    <w:abstractNumId w:val="7"/>
  </w:num>
  <w:num w:numId="10">
    <w:abstractNumId w:val="25"/>
  </w:num>
  <w:num w:numId="11">
    <w:abstractNumId w:val="8"/>
  </w:num>
  <w:num w:numId="12">
    <w:abstractNumId w:val="11"/>
  </w:num>
  <w:num w:numId="13">
    <w:abstractNumId w:val="31"/>
  </w:num>
  <w:num w:numId="14">
    <w:abstractNumId w:val="22"/>
  </w:num>
  <w:num w:numId="15">
    <w:abstractNumId w:val="29"/>
  </w:num>
  <w:num w:numId="16">
    <w:abstractNumId w:val="4"/>
  </w:num>
  <w:num w:numId="17">
    <w:abstractNumId w:val="14"/>
  </w:num>
  <w:num w:numId="18">
    <w:abstractNumId w:val="30"/>
  </w:num>
  <w:num w:numId="19">
    <w:abstractNumId w:val="17"/>
  </w:num>
  <w:num w:numId="20">
    <w:abstractNumId w:val="1"/>
  </w:num>
  <w:num w:numId="21">
    <w:abstractNumId w:val="12"/>
  </w:num>
  <w:num w:numId="22">
    <w:abstractNumId w:val="10"/>
  </w:num>
  <w:num w:numId="23">
    <w:abstractNumId w:val="26"/>
  </w:num>
  <w:num w:numId="24">
    <w:abstractNumId w:val="2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7"/>
  </w:num>
  <w:num w:numId="28">
    <w:abstractNumId w:val="6"/>
  </w:num>
  <w:num w:numId="29">
    <w:abstractNumId w:val="15"/>
  </w:num>
  <w:num w:numId="30">
    <w:abstractNumId w:val="13"/>
  </w:num>
  <w:num w:numId="31">
    <w:abstractNumId w:val="20"/>
  </w:num>
  <w:num w:numId="32">
    <w:abstractNumId w:val="2"/>
  </w:num>
  <w:num w:numId="3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43"/>
    <w:rsid w:val="00024D1E"/>
    <w:rsid w:val="000256A6"/>
    <w:rsid w:val="00026251"/>
    <w:rsid w:val="00063908"/>
    <w:rsid w:val="000770AE"/>
    <w:rsid w:val="000B02DC"/>
    <w:rsid w:val="00106299"/>
    <w:rsid w:val="00115F8F"/>
    <w:rsid w:val="001A0258"/>
    <w:rsid w:val="001D6361"/>
    <w:rsid w:val="001E0F5D"/>
    <w:rsid w:val="0022671B"/>
    <w:rsid w:val="00237BDB"/>
    <w:rsid w:val="0027246A"/>
    <w:rsid w:val="002A2735"/>
    <w:rsid w:val="002A2FAB"/>
    <w:rsid w:val="002A31B5"/>
    <w:rsid w:val="002F6BC2"/>
    <w:rsid w:val="003052E3"/>
    <w:rsid w:val="003057BE"/>
    <w:rsid w:val="00311830"/>
    <w:rsid w:val="00312B25"/>
    <w:rsid w:val="00325581"/>
    <w:rsid w:val="003367AC"/>
    <w:rsid w:val="00343425"/>
    <w:rsid w:val="00377D33"/>
    <w:rsid w:val="003A45CA"/>
    <w:rsid w:val="003B6773"/>
    <w:rsid w:val="003C7844"/>
    <w:rsid w:val="003D1DE0"/>
    <w:rsid w:val="00414308"/>
    <w:rsid w:val="004532EF"/>
    <w:rsid w:val="00467651"/>
    <w:rsid w:val="00492C6C"/>
    <w:rsid w:val="004A3434"/>
    <w:rsid w:val="004B2C4D"/>
    <w:rsid w:val="004C3687"/>
    <w:rsid w:val="004D1F88"/>
    <w:rsid w:val="0051629C"/>
    <w:rsid w:val="00544FC2"/>
    <w:rsid w:val="00575AD8"/>
    <w:rsid w:val="005869C0"/>
    <w:rsid w:val="006350D0"/>
    <w:rsid w:val="00641F35"/>
    <w:rsid w:val="00645FFC"/>
    <w:rsid w:val="00684E33"/>
    <w:rsid w:val="00697340"/>
    <w:rsid w:val="006A1EAA"/>
    <w:rsid w:val="006F2F9F"/>
    <w:rsid w:val="006F5194"/>
    <w:rsid w:val="00700EED"/>
    <w:rsid w:val="0072646B"/>
    <w:rsid w:val="0076684C"/>
    <w:rsid w:val="0076750C"/>
    <w:rsid w:val="00785E64"/>
    <w:rsid w:val="007E4BD9"/>
    <w:rsid w:val="007F5BAB"/>
    <w:rsid w:val="00806419"/>
    <w:rsid w:val="00830C0F"/>
    <w:rsid w:val="0086650F"/>
    <w:rsid w:val="00872AFA"/>
    <w:rsid w:val="008B27FE"/>
    <w:rsid w:val="008C14DE"/>
    <w:rsid w:val="009022E9"/>
    <w:rsid w:val="009329E7"/>
    <w:rsid w:val="009471FE"/>
    <w:rsid w:val="00964A1B"/>
    <w:rsid w:val="00971CAE"/>
    <w:rsid w:val="00972A68"/>
    <w:rsid w:val="009A1FA5"/>
    <w:rsid w:val="009B1232"/>
    <w:rsid w:val="009B13D1"/>
    <w:rsid w:val="009F0C43"/>
    <w:rsid w:val="009F23A9"/>
    <w:rsid w:val="00A035AD"/>
    <w:rsid w:val="00A20BF1"/>
    <w:rsid w:val="00A233CD"/>
    <w:rsid w:val="00A34F65"/>
    <w:rsid w:val="00A63D7B"/>
    <w:rsid w:val="00A8292A"/>
    <w:rsid w:val="00A86186"/>
    <w:rsid w:val="00A927F4"/>
    <w:rsid w:val="00AD1240"/>
    <w:rsid w:val="00AE2130"/>
    <w:rsid w:val="00AE6F5D"/>
    <w:rsid w:val="00B34954"/>
    <w:rsid w:val="00B468A2"/>
    <w:rsid w:val="00B50029"/>
    <w:rsid w:val="00B96B74"/>
    <w:rsid w:val="00BC04EC"/>
    <w:rsid w:val="00BD4429"/>
    <w:rsid w:val="00C023FE"/>
    <w:rsid w:val="00C2659B"/>
    <w:rsid w:val="00C342E4"/>
    <w:rsid w:val="00C4152B"/>
    <w:rsid w:val="00C43A92"/>
    <w:rsid w:val="00C935FF"/>
    <w:rsid w:val="00CA1F3F"/>
    <w:rsid w:val="00CB5C55"/>
    <w:rsid w:val="00CC6F97"/>
    <w:rsid w:val="00CF10F8"/>
    <w:rsid w:val="00D51590"/>
    <w:rsid w:val="00D644F7"/>
    <w:rsid w:val="00DA4E6D"/>
    <w:rsid w:val="00DB7E6B"/>
    <w:rsid w:val="00DC09FE"/>
    <w:rsid w:val="00DC39F9"/>
    <w:rsid w:val="00E02A2B"/>
    <w:rsid w:val="00E03F26"/>
    <w:rsid w:val="00E94A36"/>
    <w:rsid w:val="00EC2A2A"/>
    <w:rsid w:val="00F00426"/>
    <w:rsid w:val="00F02A73"/>
    <w:rsid w:val="00F04504"/>
    <w:rsid w:val="00F52CF0"/>
    <w:rsid w:val="00F7731B"/>
    <w:rsid w:val="00F96A59"/>
    <w:rsid w:val="00FA1055"/>
    <w:rsid w:val="00FA5BE1"/>
    <w:rsid w:val="00FB7BA6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33"/>
  </w:style>
  <w:style w:type="paragraph" w:styleId="Heading1">
    <w:name w:val="heading 1"/>
    <w:basedOn w:val="Normal"/>
    <w:next w:val="Normal"/>
    <w:link w:val="Heading1Char"/>
    <w:uiPriority w:val="9"/>
    <w:qFormat/>
    <w:rsid w:val="009F0C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9F0C4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0C4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9F0C43"/>
  </w:style>
  <w:style w:type="paragraph" w:styleId="BalloonText">
    <w:name w:val="Balloon Text"/>
    <w:basedOn w:val="Normal"/>
    <w:link w:val="BalloonTextChar1"/>
    <w:uiPriority w:val="99"/>
    <w:semiHidden/>
    <w:unhideWhenUsed/>
    <w:rsid w:val="009F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F0C43"/>
    <w:rPr>
      <w:rFonts w:ascii="Tahoma" w:hAnsi="Tahoma" w:cs="Tahoma"/>
      <w:sz w:val="16"/>
      <w:szCs w:val="16"/>
    </w:rPr>
  </w:style>
  <w:style w:type="paragraph" w:customStyle="1" w:styleId="Cholera-main">
    <w:name w:val="Cholera - main"/>
    <w:basedOn w:val="Normal"/>
    <w:link w:val="Cholera-mainChar"/>
    <w:qFormat/>
    <w:rsid w:val="009F0C43"/>
    <w:pPr>
      <w:shd w:val="clear" w:color="auto" w:fill="92CDDC" w:themeFill="accent5" w:themeFillTint="99"/>
      <w:spacing w:before="120" w:after="0" w:line="240" w:lineRule="auto"/>
    </w:pPr>
    <w:rPr>
      <w:rFonts w:ascii="Arial" w:hAnsi="Arial" w:cs="Arial"/>
      <w:b/>
      <w:sz w:val="24"/>
      <w:szCs w:val="24"/>
    </w:rPr>
  </w:style>
  <w:style w:type="paragraph" w:customStyle="1" w:styleId="Cholera-2">
    <w:name w:val="Cholera - 2"/>
    <w:basedOn w:val="Normal"/>
    <w:link w:val="Cholera-2Char"/>
    <w:qFormat/>
    <w:rsid w:val="009F0C43"/>
    <w:pPr>
      <w:shd w:val="clear" w:color="auto" w:fill="D9D9D9" w:themeFill="background1" w:themeFillShade="D9"/>
      <w:spacing w:before="120"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Cholera-mainChar">
    <w:name w:val="Cholera - main Char"/>
    <w:basedOn w:val="DefaultParagraphFont"/>
    <w:link w:val="Cholera-main"/>
    <w:rsid w:val="009F0C43"/>
    <w:rPr>
      <w:rFonts w:ascii="Arial" w:hAnsi="Arial" w:cs="Arial"/>
      <w:b/>
      <w:sz w:val="24"/>
      <w:szCs w:val="24"/>
      <w:shd w:val="clear" w:color="auto" w:fill="92CDDC" w:themeFill="accent5" w:themeFillTint="99"/>
    </w:rPr>
  </w:style>
  <w:style w:type="paragraph" w:customStyle="1" w:styleId="Cholera-1">
    <w:name w:val="Cholera - 1"/>
    <w:basedOn w:val="Cholera-main"/>
    <w:link w:val="Cholera-1Char"/>
    <w:qFormat/>
    <w:rsid w:val="009F0C43"/>
    <w:pPr>
      <w:numPr>
        <w:numId w:val="1"/>
      </w:numPr>
      <w:shd w:val="clear" w:color="auto" w:fill="92D050"/>
      <w:ind w:left="709" w:hanging="709"/>
    </w:pPr>
    <w:rPr>
      <w:sz w:val="28"/>
      <w:szCs w:val="28"/>
    </w:rPr>
  </w:style>
  <w:style w:type="character" w:customStyle="1" w:styleId="Cholera-2Char">
    <w:name w:val="Cholera - 2 Char"/>
    <w:basedOn w:val="DefaultParagraphFont"/>
    <w:link w:val="Cholera-2"/>
    <w:rsid w:val="009F0C43"/>
    <w:rPr>
      <w:rFonts w:ascii="Arial" w:hAnsi="Arial" w:cs="Arial"/>
      <w:b/>
      <w:sz w:val="24"/>
      <w:szCs w:val="24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unhideWhenUsed/>
    <w:rsid w:val="009F0C43"/>
    <w:rPr>
      <w:sz w:val="16"/>
      <w:szCs w:val="16"/>
    </w:rPr>
  </w:style>
  <w:style w:type="character" w:customStyle="1" w:styleId="Cholera-1Char">
    <w:name w:val="Cholera - 1 Char"/>
    <w:basedOn w:val="Cholera-mainChar"/>
    <w:link w:val="Cholera-1"/>
    <w:rsid w:val="009F0C43"/>
    <w:rPr>
      <w:rFonts w:ascii="Arial" w:hAnsi="Arial" w:cs="Arial"/>
      <w:b/>
      <w:sz w:val="28"/>
      <w:szCs w:val="28"/>
      <w:shd w:val="clear" w:color="auto" w:fill="92D050"/>
    </w:rPr>
  </w:style>
  <w:style w:type="paragraph" w:styleId="CommentText">
    <w:name w:val="annotation text"/>
    <w:basedOn w:val="Normal"/>
    <w:link w:val="CommentTextChar"/>
    <w:uiPriority w:val="99"/>
    <w:unhideWhenUsed/>
    <w:rsid w:val="009F0C43"/>
    <w:pPr>
      <w:spacing w:before="120"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C4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C43"/>
    <w:rPr>
      <w:rFonts w:ascii="Arial" w:hAnsi="Arial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F0C43"/>
    <w:rPr>
      <w:rFonts w:ascii="Tahoma" w:hAnsi="Tahoma" w:cs="Tahoma"/>
      <w:sz w:val="16"/>
      <w:szCs w:val="16"/>
    </w:rPr>
  </w:style>
  <w:style w:type="paragraph" w:customStyle="1" w:styleId="Cholera-3">
    <w:name w:val="Cholera - 3"/>
    <w:basedOn w:val="Cholera-2"/>
    <w:link w:val="Cholera-3Char"/>
    <w:qFormat/>
    <w:rsid w:val="009F0C43"/>
    <w:pPr>
      <w:shd w:val="clear" w:color="auto" w:fill="auto"/>
      <w:spacing w:after="12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F0C43"/>
    <w:pPr>
      <w:tabs>
        <w:tab w:val="left" w:pos="1600"/>
        <w:tab w:val="right" w:leader="dot" w:pos="9016"/>
      </w:tabs>
      <w:spacing w:after="0" w:line="240" w:lineRule="auto"/>
      <w:ind w:left="1440" w:hanging="720"/>
    </w:pPr>
    <w:rPr>
      <w:rFonts w:cstheme="minorHAnsi"/>
      <w:i/>
      <w:sz w:val="18"/>
      <w:szCs w:val="18"/>
    </w:rPr>
  </w:style>
  <w:style w:type="character" w:customStyle="1" w:styleId="Cholera-3Char">
    <w:name w:val="Cholera - 3 Char"/>
    <w:basedOn w:val="Cholera-2Char"/>
    <w:link w:val="Cholera-3"/>
    <w:rsid w:val="009F0C43"/>
    <w:rPr>
      <w:rFonts w:ascii="Arial" w:hAnsi="Arial" w:cs="Arial"/>
      <w:b/>
      <w:sz w:val="24"/>
      <w:szCs w:val="24"/>
      <w:shd w:val="clear" w:color="auto" w:fill="D9D9D9" w:themeFill="background1" w:themeFillShade="D9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0C43"/>
    <w:pPr>
      <w:tabs>
        <w:tab w:val="right" w:leader="dot" w:pos="9016"/>
      </w:tabs>
      <w:spacing w:before="120" w:after="120" w:line="240" w:lineRule="auto"/>
    </w:pPr>
    <w:rPr>
      <w:rFonts w:cstheme="minorHAnsi"/>
      <w:b/>
      <w:bCs/>
      <w:cap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0C43"/>
    <w:pPr>
      <w:tabs>
        <w:tab w:val="left" w:pos="800"/>
        <w:tab w:val="right" w:leader="dot" w:pos="9016"/>
      </w:tabs>
      <w:spacing w:after="0" w:line="240" w:lineRule="auto"/>
      <w:ind w:left="200"/>
    </w:pPr>
    <w:rPr>
      <w:rFonts w:cstheme="minorHAnsi"/>
      <w:b/>
      <w:smallCaps/>
      <w:color w:val="1F497D" w:themeColor="text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0C43"/>
    <w:pPr>
      <w:tabs>
        <w:tab w:val="right" w:leader="dot" w:pos="9016"/>
      </w:tabs>
      <w:spacing w:before="120" w:after="120" w:line="240" w:lineRule="auto"/>
      <w:ind w:left="1418" w:hanging="1018"/>
    </w:pPr>
    <w:rPr>
      <w:rFonts w:cstheme="minorHAnsi"/>
      <w:i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0C43"/>
    <w:pPr>
      <w:spacing w:after="0" w:line="240" w:lineRule="auto"/>
      <w:ind w:left="80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F0C43"/>
    <w:pPr>
      <w:spacing w:after="0" w:line="240" w:lineRule="auto"/>
      <w:ind w:left="10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F0C43"/>
    <w:pPr>
      <w:spacing w:after="0" w:line="240" w:lineRule="auto"/>
      <w:ind w:left="120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F0C43"/>
    <w:pPr>
      <w:spacing w:after="0" w:line="240" w:lineRule="auto"/>
      <w:ind w:left="140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F0C43"/>
    <w:pPr>
      <w:spacing w:after="0" w:line="240" w:lineRule="auto"/>
      <w:ind w:left="160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C4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C43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0C4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F0C4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F0C4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F0C4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F0C43"/>
    <w:pPr>
      <w:spacing w:before="120" w:after="0" w:line="240" w:lineRule="auto"/>
      <w:ind w:left="720"/>
      <w:contextualSpacing/>
    </w:pPr>
    <w:rPr>
      <w:rFonts w:ascii="Arial" w:hAnsi="Arial"/>
      <w:sz w:val="20"/>
    </w:rPr>
  </w:style>
  <w:style w:type="table" w:styleId="TableGrid">
    <w:name w:val="Table Grid"/>
    <w:basedOn w:val="TableNormal"/>
    <w:rsid w:val="009F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olera-table">
    <w:name w:val="Cholera - table"/>
    <w:basedOn w:val="Normal"/>
    <w:link w:val="Cholera-tableChar"/>
    <w:qFormat/>
    <w:rsid w:val="009F0C43"/>
    <w:pPr>
      <w:numPr>
        <w:numId w:val="2"/>
      </w:numPr>
      <w:spacing w:before="120" w:after="60" w:line="240" w:lineRule="auto"/>
      <w:ind w:left="357" w:hanging="357"/>
      <w:jc w:val="both"/>
    </w:pPr>
    <w:rPr>
      <w:rFonts w:ascii="Arial" w:hAnsi="Arial"/>
      <w:b/>
      <w:sz w:val="20"/>
      <w:szCs w:val="20"/>
    </w:rPr>
  </w:style>
  <w:style w:type="paragraph" w:styleId="Revision">
    <w:name w:val="Revision"/>
    <w:hidden/>
    <w:uiPriority w:val="99"/>
    <w:semiHidden/>
    <w:rsid w:val="009F0C43"/>
    <w:pPr>
      <w:spacing w:after="0" w:line="240" w:lineRule="auto"/>
    </w:pPr>
    <w:rPr>
      <w:rFonts w:ascii="Arial" w:hAnsi="Arial"/>
      <w:sz w:val="20"/>
    </w:rPr>
  </w:style>
  <w:style w:type="character" w:customStyle="1" w:styleId="Cholera-tableChar">
    <w:name w:val="Cholera - table Char"/>
    <w:basedOn w:val="DefaultParagraphFont"/>
    <w:link w:val="Cholera-table"/>
    <w:rsid w:val="009F0C43"/>
    <w:rPr>
      <w:rFonts w:ascii="Arial" w:hAnsi="Arial"/>
      <w:b/>
      <w:sz w:val="20"/>
      <w:szCs w:val="20"/>
    </w:rPr>
  </w:style>
  <w:style w:type="paragraph" w:customStyle="1" w:styleId="Cholera-Fig">
    <w:name w:val="Cholera - Fig"/>
    <w:basedOn w:val="Normal"/>
    <w:link w:val="Cholera-FigChar"/>
    <w:qFormat/>
    <w:rsid w:val="009F0C43"/>
    <w:pPr>
      <w:numPr>
        <w:numId w:val="3"/>
      </w:numPr>
      <w:spacing w:before="240" w:after="120" w:line="240" w:lineRule="auto"/>
      <w:ind w:left="360"/>
    </w:pPr>
    <w:rPr>
      <w:rFonts w:ascii="Arial" w:hAnsi="Arial"/>
      <w:b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9F0C4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F0C43"/>
    <w:rPr>
      <w:rFonts w:ascii="Arial" w:hAnsi="Arial"/>
      <w:sz w:val="20"/>
      <w:szCs w:val="20"/>
    </w:rPr>
  </w:style>
  <w:style w:type="character" w:customStyle="1" w:styleId="Cholera-FigChar">
    <w:name w:val="Cholera - Fig Char"/>
    <w:basedOn w:val="DefaultParagraphFont"/>
    <w:link w:val="Cholera-Fig"/>
    <w:rsid w:val="009F0C43"/>
    <w:rPr>
      <w:rFonts w:ascii="Arial" w:hAnsi="Arial"/>
      <w:b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0C43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9F0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9F0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9F0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rsid w:val="009F0C43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0C4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C4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C43"/>
    <w:rPr>
      <w:vertAlign w:val="superscript"/>
    </w:rPr>
  </w:style>
  <w:style w:type="paragraph" w:customStyle="1" w:styleId="Cholera4">
    <w:name w:val="Cholera 4"/>
    <w:basedOn w:val="Normal"/>
    <w:link w:val="Cholera4Char"/>
    <w:qFormat/>
    <w:rsid w:val="009F0C43"/>
    <w:pPr>
      <w:spacing w:before="240" w:after="120" w:line="240" w:lineRule="auto"/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holera4Char">
    <w:name w:val="Cholera 4 Char"/>
    <w:basedOn w:val="DefaultParagraphFont"/>
    <w:link w:val="Cholera4"/>
    <w:rsid w:val="009F0C43"/>
    <w:rPr>
      <w:rFonts w:ascii="Arial" w:hAnsi="Arial" w:cs="Arial"/>
      <w:b/>
      <w:i/>
      <w:sz w:val="20"/>
      <w:szCs w:val="20"/>
    </w:rPr>
  </w:style>
  <w:style w:type="paragraph" w:customStyle="1" w:styleId="Cholera-Annex">
    <w:name w:val="Cholera - Annex"/>
    <w:basedOn w:val="Normal"/>
    <w:link w:val="Cholera-AnnexChar"/>
    <w:qFormat/>
    <w:rsid w:val="009F0C43"/>
    <w:pPr>
      <w:numPr>
        <w:numId w:val="4"/>
      </w:numPr>
      <w:shd w:val="clear" w:color="auto" w:fill="92D050"/>
      <w:spacing w:before="120" w:after="120" w:line="240" w:lineRule="auto"/>
      <w:ind w:left="357" w:hanging="357"/>
    </w:pPr>
    <w:rPr>
      <w:rFonts w:ascii="Arial" w:hAnsi="Arial"/>
      <w:b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9F0C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holera-AnnexChar">
    <w:name w:val="Cholera - Annex Char"/>
    <w:basedOn w:val="DefaultParagraphFont"/>
    <w:link w:val="Cholera-Annex"/>
    <w:rsid w:val="009F0C43"/>
    <w:rPr>
      <w:rFonts w:ascii="Arial" w:hAnsi="Arial"/>
      <w:b/>
      <w:sz w:val="24"/>
      <w:szCs w:val="24"/>
      <w:shd w:val="clear" w:color="auto" w:fill="92D050"/>
    </w:rPr>
  </w:style>
  <w:style w:type="paragraph" w:styleId="Caption">
    <w:name w:val="caption"/>
    <w:basedOn w:val="Normal"/>
    <w:next w:val="Normal"/>
    <w:uiPriority w:val="35"/>
    <w:qFormat/>
    <w:rsid w:val="009F0C43"/>
    <w:pPr>
      <w:shd w:val="clear" w:color="auto" w:fill="000000"/>
      <w:autoSpaceDE w:val="0"/>
      <w:autoSpaceDN w:val="0"/>
      <w:adjustRightInd w:val="0"/>
      <w:spacing w:after="0" w:line="240" w:lineRule="auto"/>
    </w:pPr>
    <w:rPr>
      <w:rFonts w:ascii="Calibri" w:eastAsia="Cambria" w:hAnsi="Calibri" w:cs="Times New Roman"/>
      <w:b/>
      <w:szCs w:val="24"/>
    </w:rPr>
  </w:style>
  <w:style w:type="paragraph" w:customStyle="1" w:styleId="11style">
    <w:name w:val="1.1 style"/>
    <w:basedOn w:val="Normal"/>
    <w:link w:val="11styleChar"/>
    <w:qFormat/>
    <w:rsid w:val="009F0C43"/>
    <w:pPr>
      <w:spacing w:before="120" w:after="120" w:line="240" w:lineRule="auto"/>
      <w:jc w:val="both"/>
    </w:pPr>
    <w:rPr>
      <w:rFonts w:ascii="Calibri" w:eastAsia="Cambria" w:hAnsi="Calibri" w:cs="Times New Roman"/>
      <w:b/>
      <w:color w:val="000099"/>
      <w:sz w:val="24"/>
      <w:szCs w:val="24"/>
    </w:rPr>
  </w:style>
  <w:style w:type="character" w:customStyle="1" w:styleId="11styleChar">
    <w:name w:val="1.1 style Char"/>
    <w:basedOn w:val="DefaultParagraphFont"/>
    <w:link w:val="11style"/>
    <w:rsid w:val="009F0C43"/>
    <w:rPr>
      <w:rFonts w:ascii="Calibri" w:eastAsia="Cambria" w:hAnsi="Calibri" w:cs="Times New Roman"/>
      <w:b/>
      <w:color w:val="000099"/>
      <w:sz w:val="24"/>
      <w:szCs w:val="24"/>
    </w:rPr>
  </w:style>
  <w:style w:type="character" w:styleId="HTMLCite">
    <w:name w:val="HTML Cite"/>
    <w:basedOn w:val="DefaultParagraphFont"/>
    <w:uiPriority w:val="99"/>
    <w:rsid w:val="009F0C4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33"/>
  </w:style>
  <w:style w:type="paragraph" w:styleId="Heading1">
    <w:name w:val="heading 1"/>
    <w:basedOn w:val="Normal"/>
    <w:next w:val="Normal"/>
    <w:link w:val="Heading1Char"/>
    <w:uiPriority w:val="9"/>
    <w:qFormat/>
    <w:rsid w:val="009F0C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9F0C4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0C4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9F0C43"/>
  </w:style>
  <w:style w:type="paragraph" w:styleId="BalloonText">
    <w:name w:val="Balloon Text"/>
    <w:basedOn w:val="Normal"/>
    <w:link w:val="BalloonTextChar1"/>
    <w:uiPriority w:val="99"/>
    <w:semiHidden/>
    <w:unhideWhenUsed/>
    <w:rsid w:val="009F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F0C43"/>
    <w:rPr>
      <w:rFonts w:ascii="Tahoma" w:hAnsi="Tahoma" w:cs="Tahoma"/>
      <w:sz w:val="16"/>
      <w:szCs w:val="16"/>
    </w:rPr>
  </w:style>
  <w:style w:type="paragraph" w:customStyle="1" w:styleId="Cholera-main">
    <w:name w:val="Cholera - main"/>
    <w:basedOn w:val="Normal"/>
    <w:link w:val="Cholera-mainChar"/>
    <w:qFormat/>
    <w:rsid w:val="009F0C43"/>
    <w:pPr>
      <w:shd w:val="clear" w:color="auto" w:fill="92CDDC" w:themeFill="accent5" w:themeFillTint="99"/>
      <w:spacing w:before="120" w:after="0" w:line="240" w:lineRule="auto"/>
    </w:pPr>
    <w:rPr>
      <w:rFonts w:ascii="Arial" w:hAnsi="Arial" w:cs="Arial"/>
      <w:b/>
      <w:sz w:val="24"/>
      <w:szCs w:val="24"/>
    </w:rPr>
  </w:style>
  <w:style w:type="paragraph" w:customStyle="1" w:styleId="Cholera-2">
    <w:name w:val="Cholera - 2"/>
    <w:basedOn w:val="Normal"/>
    <w:link w:val="Cholera-2Char"/>
    <w:qFormat/>
    <w:rsid w:val="009F0C43"/>
    <w:pPr>
      <w:shd w:val="clear" w:color="auto" w:fill="D9D9D9" w:themeFill="background1" w:themeFillShade="D9"/>
      <w:spacing w:before="120"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Cholera-mainChar">
    <w:name w:val="Cholera - main Char"/>
    <w:basedOn w:val="DefaultParagraphFont"/>
    <w:link w:val="Cholera-main"/>
    <w:rsid w:val="009F0C43"/>
    <w:rPr>
      <w:rFonts w:ascii="Arial" w:hAnsi="Arial" w:cs="Arial"/>
      <w:b/>
      <w:sz w:val="24"/>
      <w:szCs w:val="24"/>
      <w:shd w:val="clear" w:color="auto" w:fill="92CDDC" w:themeFill="accent5" w:themeFillTint="99"/>
    </w:rPr>
  </w:style>
  <w:style w:type="paragraph" w:customStyle="1" w:styleId="Cholera-1">
    <w:name w:val="Cholera - 1"/>
    <w:basedOn w:val="Cholera-main"/>
    <w:link w:val="Cholera-1Char"/>
    <w:qFormat/>
    <w:rsid w:val="009F0C43"/>
    <w:pPr>
      <w:numPr>
        <w:numId w:val="1"/>
      </w:numPr>
      <w:shd w:val="clear" w:color="auto" w:fill="92D050"/>
      <w:ind w:left="709" w:hanging="709"/>
    </w:pPr>
    <w:rPr>
      <w:sz w:val="28"/>
      <w:szCs w:val="28"/>
    </w:rPr>
  </w:style>
  <w:style w:type="character" w:customStyle="1" w:styleId="Cholera-2Char">
    <w:name w:val="Cholera - 2 Char"/>
    <w:basedOn w:val="DefaultParagraphFont"/>
    <w:link w:val="Cholera-2"/>
    <w:rsid w:val="009F0C43"/>
    <w:rPr>
      <w:rFonts w:ascii="Arial" w:hAnsi="Arial" w:cs="Arial"/>
      <w:b/>
      <w:sz w:val="24"/>
      <w:szCs w:val="24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unhideWhenUsed/>
    <w:rsid w:val="009F0C43"/>
    <w:rPr>
      <w:sz w:val="16"/>
      <w:szCs w:val="16"/>
    </w:rPr>
  </w:style>
  <w:style w:type="character" w:customStyle="1" w:styleId="Cholera-1Char">
    <w:name w:val="Cholera - 1 Char"/>
    <w:basedOn w:val="Cholera-mainChar"/>
    <w:link w:val="Cholera-1"/>
    <w:rsid w:val="009F0C43"/>
    <w:rPr>
      <w:rFonts w:ascii="Arial" w:hAnsi="Arial" w:cs="Arial"/>
      <w:b/>
      <w:sz w:val="28"/>
      <w:szCs w:val="28"/>
      <w:shd w:val="clear" w:color="auto" w:fill="92D050"/>
    </w:rPr>
  </w:style>
  <w:style w:type="paragraph" w:styleId="CommentText">
    <w:name w:val="annotation text"/>
    <w:basedOn w:val="Normal"/>
    <w:link w:val="CommentTextChar"/>
    <w:uiPriority w:val="99"/>
    <w:unhideWhenUsed/>
    <w:rsid w:val="009F0C43"/>
    <w:pPr>
      <w:spacing w:before="120"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C4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C43"/>
    <w:rPr>
      <w:rFonts w:ascii="Arial" w:hAnsi="Arial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F0C43"/>
    <w:rPr>
      <w:rFonts w:ascii="Tahoma" w:hAnsi="Tahoma" w:cs="Tahoma"/>
      <w:sz w:val="16"/>
      <w:szCs w:val="16"/>
    </w:rPr>
  </w:style>
  <w:style w:type="paragraph" w:customStyle="1" w:styleId="Cholera-3">
    <w:name w:val="Cholera - 3"/>
    <w:basedOn w:val="Cholera-2"/>
    <w:link w:val="Cholera-3Char"/>
    <w:qFormat/>
    <w:rsid w:val="009F0C43"/>
    <w:pPr>
      <w:shd w:val="clear" w:color="auto" w:fill="auto"/>
      <w:spacing w:after="12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F0C43"/>
    <w:pPr>
      <w:tabs>
        <w:tab w:val="left" w:pos="1600"/>
        <w:tab w:val="right" w:leader="dot" w:pos="9016"/>
      </w:tabs>
      <w:spacing w:after="0" w:line="240" w:lineRule="auto"/>
      <w:ind w:left="1440" w:hanging="720"/>
    </w:pPr>
    <w:rPr>
      <w:rFonts w:cstheme="minorHAnsi"/>
      <w:i/>
      <w:sz w:val="18"/>
      <w:szCs w:val="18"/>
    </w:rPr>
  </w:style>
  <w:style w:type="character" w:customStyle="1" w:styleId="Cholera-3Char">
    <w:name w:val="Cholera - 3 Char"/>
    <w:basedOn w:val="Cholera-2Char"/>
    <w:link w:val="Cholera-3"/>
    <w:rsid w:val="009F0C43"/>
    <w:rPr>
      <w:rFonts w:ascii="Arial" w:hAnsi="Arial" w:cs="Arial"/>
      <w:b/>
      <w:sz w:val="24"/>
      <w:szCs w:val="24"/>
      <w:shd w:val="clear" w:color="auto" w:fill="D9D9D9" w:themeFill="background1" w:themeFillShade="D9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0C43"/>
    <w:pPr>
      <w:tabs>
        <w:tab w:val="right" w:leader="dot" w:pos="9016"/>
      </w:tabs>
      <w:spacing w:before="120" w:after="120" w:line="240" w:lineRule="auto"/>
    </w:pPr>
    <w:rPr>
      <w:rFonts w:cstheme="minorHAnsi"/>
      <w:b/>
      <w:bCs/>
      <w:cap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0C43"/>
    <w:pPr>
      <w:tabs>
        <w:tab w:val="left" w:pos="800"/>
        <w:tab w:val="right" w:leader="dot" w:pos="9016"/>
      </w:tabs>
      <w:spacing w:after="0" w:line="240" w:lineRule="auto"/>
      <w:ind w:left="200"/>
    </w:pPr>
    <w:rPr>
      <w:rFonts w:cstheme="minorHAnsi"/>
      <w:b/>
      <w:smallCaps/>
      <w:color w:val="1F497D" w:themeColor="text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0C43"/>
    <w:pPr>
      <w:tabs>
        <w:tab w:val="right" w:leader="dot" w:pos="9016"/>
      </w:tabs>
      <w:spacing w:before="120" w:after="120" w:line="240" w:lineRule="auto"/>
      <w:ind w:left="1418" w:hanging="1018"/>
    </w:pPr>
    <w:rPr>
      <w:rFonts w:cstheme="minorHAnsi"/>
      <w:i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0C43"/>
    <w:pPr>
      <w:spacing w:after="0" w:line="240" w:lineRule="auto"/>
      <w:ind w:left="80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F0C43"/>
    <w:pPr>
      <w:spacing w:after="0" w:line="240" w:lineRule="auto"/>
      <w:ind w:left="10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F0C43"/>
    <w:pPr>
      <w:spacing w:after="0" w:line="240" w:lineRule="auto"/>
      <w:ind w:left="120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F0C43"/>
    <w:pPr>
      <w:spacing w:after="0" w:line="240" w:lineRule="auto"/>
      <w:ind w:left="140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F0C43"/>
    <w:pPr>
      <w:spacing w:after="0" w:line="240" w:lineRule="auto"/>
      <w:ind w:left="160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C4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C43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0C4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F0C4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F0C4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F0C4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F0C43"/>
    <w:pPr>
      <w:spacing w:before="120" w:after="0" w:line="240" w:lineRule="auto"/>
      <w:ind w:left="720"/>
      <w:contextualSpacing/>
    </w:pPr>
    <w:rPr>
      <w:rFonts w:ascii="Arial" w:hAnsi="Arial"/>
      <w:sz w:val="20"/>
    </w:rPr>
  </w:style>
  <w:style w:type="table" w:styleId="TableGrid">
    <w:name w:val="Table Grid"/>
    <w:basedOn w:val="TableNormal"/>
    <w:rsid w:val="009F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olera-table">
    <w:name w:val="Cholera - table"/>
    <w:basedOn w:val="Normal"/>
    <w:link w:val="Cholera-tableChar"/>
    <w:qFormat/>
    <w:rsid w:val="009F0C43"/>
    <w:pPr>
      <w:numPr>
        <w:numId w:val="2"/>
      </w:numPr>
      <w:spacing w:before="120" w:after="60" w:line="240" w:lineRule="auto"/>
      <w:ind w:left="357" w:hanging="357"/>
      <w:jc w:val="both"/>
    </w:pPr>
    <w:rPr>
      <w:rFonts w:ascii="Arial" w:hAnsi="Arial"/>
      <w:b/>
      <w:sz w:val="20"/>
      <w:szCs w:val="20"/>
    </w:rPr>
  </w:style>
  <w:style w:type="paragraph" w:styleId="Revision">
    <w:name w:val="Revision"/>
    <w:hidden/>
    <w:uiPriority w:val="99"/>
    <w:semiHidden/>
    <w:rsid w:val="009F0C43"/>
    <w:pPr>
      <w:spacing w:after="0" w:line="240" w:lineRule="auto"/>
    </w:pPr>
    <w:rPr>
      <w:rFonts w:ascii="Arial" w:hAnsi="Arial"/>
      <w:sz w:val="20"/>
    </w:rPr>
  </w:style>
  <w:style w:type="character" w:customStyle="1" w:styleId="Cholera-tableChar">
    <w:name w:val="Cholera - table Char"/>
    <w:basedOn w:val="DefaultParagraphFont"/>
    <w:link w:val="Cholera-table"/>
    <w:rsid w:val="009F0C43"/>
    <w:rPr>
      <w:rFonts w:ascii="Arial" w:hAnsi="Arial"/>
      <w:b/>
      <w:sz w:val="20"/>
      <w:szCs w:val="20"/>
    </w:rPr>
  </w:style>
  <w:style w:type="paragraph" w:customStyle="1" w:styleId="Cholera-Fig">
    <w:name w:val="Cholera - Fig"/>
    <w:basedOn w:val="Normal"/>
    <w:link w:val="Cholera-FigChar"/>
    <w:qFormat/>
    <w:rsid w:val="009F0C43"/>
    <w:pPr>
      <w:numPr>
        <w:numId w:val="3"/>
      </w:numPr>
      <w:spacing w:before="240" w:after="120" w:line="240" w:lineRule="auto"/>
      <w:ind w:left="360"/>
    </w:pPr>
    <w:rPr>
      <w:rFonts w:ascii="Arial" w:hAnsi="Arial"/>
      <w:b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9F0C4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F0C43"/>
    <w:rPr>
      <w:rFonts w:ascii="Arial" w:hAnsi="Arial"/>
      <w:sz w:val="20"/>
      <w:szCs w:val="20"/>
    </w:rPr>
  </w:style>
  <w:style w:type="character" w:customStyle="1" w:styleId="Cholera-FigChar">
    <w:name w:val="Cholera - Fig Char"/>
    <w:basedOn w:val="DefaultParagraphFont"/>
    <w:link w:val="Cholera-Fig"/>
    <w:rsid w:val="009F0C43"/>
    <w:rPr>
      <w:rFonts w:ascii="Arial" w:hAnsi="Arial"/>
      <w:b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0C43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9F0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9F0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9F0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rsid w:val="009F0C43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0C4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C4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C43"/>
    <w:rPr>
      <w:vertAlign w:val="superscript"/>
    </w:rPr>
  </w:style>
  <w:style w:type="paragraph" w:customStyle="1" w:styleId="Cholera4">
    <w:name w:val="Cholera 4"/>
    <w:basedOn w:val="Normal"/>
    <w:link w:val="Cholera4Char"/>
    <w:qFormat/>
    <w:rsid w:val="009F0C43"/>
    <w:pPr>
      <w:spacing w:before="240" w:after="120" w:line="240" w:lineRule="auto"/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holera4Char">
    <w:name w:val="Cholera 4 Char"/>
    <w:basedOn w:val="DefaultParagraphFont"/>
    <w:link w:val="Cholera4"/>
    <w:rsid w:val="009F0C43"/>
    <w:rPr>
      <w:rFonts w:ascii="Arial" w:hAnsi="Arial" w:cs="Arial"/>
      <w:b/>
      <w:i/>
      <w:sz w:val="20"/>
      <w:szCs w:val="20"/>
    </w:rPr>
  </w:style>
  <w:style w:type="paragraph" w:customStyle="1" w:styleId="Cholera-Annex">
    <w:name w:val="Cholera - Annex"/>
    <w:basedOn w:val="Normal"/>
    <w:link w:val="Cholera-AnnexChar"/>
    <w:qFormat/>
    <w:rsid w:val="009F0C43"/>
    <w:pPr>
      <w:numPr>
        <w:numId w:val="4"/>
      </w:numPr>
      <w:shd w:val="clear" w:color="auto" w:fill="92D050"/>
      <w:spacing w:before="120" w:after="120" w:line="240" w:lineRule="auto"/>
      <w:ind w:left="357" w:hanging="357"/>
    </w:pPr>
    <w:rPr>
      <w:rFonts w:ascii="Arial" w:hAnsi="Arial"/>
      <w:b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9F0C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holera-AnnexChar">
    <w:name w:val="Cholera - Annex Char"/>
    <w:basedOn w:val="DefaultParagraphFont"/>
    <w:link w:val="Cholera-Annex"/>
    <w:rsid w:val="009F0C43"/>
    <w:rPr>
      <w:rFonts w:ascii="Arial" w:hAnsi="Arial"/>
      <w:b/>
      <w:sz w:val="24"/>
      <w:szCs w:val="24"/>
      <w:shd w:val="clear" w:color="auto" w:fill="92D050"/>
    </w:rPr>
  </w:style>
  <w:style w:type="paragraph" w:styleId="Caption">
    <w:name w:val="caption"/>
    <w:basedOn w:val="Normal"/>
    <w:next w:val="Normal"/>
    <w:uiPriority w:val="35"/>
    <w:qFormat/>
    <w:rsid w:val="009F0C43"/>
    <w:pPr>
      <w:shd w:val="clear" w:color="auto" w:fill="000000"/>
      <w:autoSpaceDE w:val="0"/>
      <w:autoSpaceDN w:val="0"/>
      <w:adjustRightInd w:val="0"/>
      <w:spacing w:after="0" w:line="240" w:lineRule="auto"/>
    </w:pPr>
    <w:rPr>
      <w:rFonts w:ascii="Calibri" w:eastAsia="Cambria" w:hAnsi="Calibri" w:cs="Times New Roman"/>
      <w:b/>
      <w:szCs w:val="24"/>
    </w:rPr>
  </w:style>
  <w:style w:type="paragraph" w:customStyle="1" w:styleId="11style">
    <w:name w:val="1.1 style"/>
    <w:basedOn w:val="Normal"/>
    <w:link w:val="11styleChar"/>
    <w:qFormat/>
    <w:rsid w:val="009F0C43"/>
    <w:pPr>
      <w:spacing w:before="120" w:after="120" w:line="240" w:lineRule="auto"/>
      <w:jc w:val="both"/>
    </w:pPr>
    <w:rPr>
      <w:rFonts w:ascii="Calibri" w:eastAsia="Cambria" w:hAnsi="Calibri" w:cs="Times New Roman"/>
      <w:b/>
      <w:color w:val="000099"/>
      <w:sz w:val="24"/>
      <w:szCs w:val="24"/>
    </w:rPr>
  </w:style>
  <w:style w:type="character" w:customStyle="1" w:styleId="11styleChar">
    <w:name w:val="1.1 style Char"/>
    <w:basedOn w:val="DefaultParagraphFont"/>
    <w:link w:val="11style"/>
    <w:rsid w:val="009F0C43"/>
    <w:rPr>
      <w:rFonts w:ascii="Calibri" w:eastAsia="Cambria" w:hAnsi="Calibri" w:cs="Times New Roman"/>
      <w:b/>
      <w:color w:val="000099"/>
      <w:sz w:val="24"/>
      <w:szCs w:val="24"/>
    </w:rPr>
  </w:style>
  <w:style w:type="character" w:styleId="HTMLCite">
    <w:name w:val="HTML Cite"/>
    <w:basedOn w:val="DefaultParagraphFont"/>
    <w:uiPriority w:val="99"/>
    <w:rsid w:val="009F0C4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4B51E-06D1-4692-B9D0-F826718A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Cecilia Sanchez</cp:lastModifiedBy>
  <cp:revision>2</cp:revision>
  <cp:lastPrinted>2012-09-14T18:06:00Z</cp:lastPrinted>
  <dcterms:created xsi:type="dcterms:W3CDTF">2013-04-22T19:21:00Z</dcterms:created>
  <dcterms:modified xsi:type="dcterms:W3CDTF">2013-04-22T19:21:00Z</dcterms:modified>
</cp:coreProperties>
</file>