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4250" w14:textId="77777777" w:rsidR="0017727F" w:rsidRPr="008B6531" w:rsidRDefault="001F4C19" w:rsidP="00E03A51">
      <w:pPr>
        <w:pStyle w:val="Title"/>
        <w:jc w:val="center"/>
      </w:pPr>
      <w:r w:rsidRPr="008B6531">
        <w:rPr>
          <w:noProof/>
        </w:rPr>
        <mc:AlternateContent>
          <mc:Choice Requires="wps">
            <w:drawing>
              <wp:anchor distT="0" distB="0" distL="114300" distR="114300" simplePos="0" relativeHeight="251659264" behindDoc="0" locked="0" layoutInCell="1" allowOverlap="1" wp14:anchorId="23BBF128" wp14:editId="7C1F4AD8">
                <wp:simplePos x="0" y="0"/>
                <wp:positionH relativeFrom="column">
                  <wp:posOffset>-232012</wp:posOffset>
                </wp:positionH>
                <wp:positionV relativeFrom="paragraph">
                  <wp:posOffset>-204716</wp:posOffset>
                </wp:positionV>
                <wp:extent cx="6455391" cy="8761862"/>
                <wp:effectExtent l="0" t="0" r="22225" b="20320"/>
                <wp:wrapNone/>
                <wp:docPr id="1" name="Rectangle: Rounded Corners 1"/>
                <wp:cNvGraphicFramePr/>
                <a:graphic xmlns:a="http://schemas.openxmlformats.org/drawingml/2006/main">
                  <a:graphicData uri="http://schemas.microsoft.com/office/word/2010/wordprocessingShape">
                    <wps:wsp>
                      <wps:cNvSpPr/>
                      <wps:spPr>
                        <a:xfrm>
                          <a:off x="0" y="0"/>
                          <a:ext cx="6455391" cy="8761862"/>
                        </a:xfrm>
                        <a:prstGeom prst="roundRect">
                          <a:avLst/>
                        </a:prstGeom>
                        <a:noFill/>
                        <a:ln>
                          <a:solidFill>
                            <a:srgbClr val="2B9E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6761AD" id="Rectangle: Rounded Corners 1" o:spid="_x0000_s1026" style="position:absolute;margin-left:-18.25pt;margin-top:-16.1pt;width:508.3pt;height:689.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" filled="f" strokecolor="#2b9e9b" strokeweight="1pt">
                <v:stroke joinstyle="miter"/>
              </v:roundrect>
            </w:pict>
          </mc:Fallback>
        </mc:AlternateContent>
      </w:r>
      <w:r w:rsidR="0028630C" w:rsidRPr="008B6531">
        <w:t>WASH Sector Strategy</w:t>
      </w:r>
    </w:p>
    <w:p w14:paraId="637AC43D" w14:textId="77777777" w:rsidR="00BD1E60" w:rsidRPr="008B6531" w:rsidRDefault="00BD1E60" w:rsidP="00E03A51">
      <w:pPr>
        <w:pStyle w:val="Title"/>
        <w:jc w:val="center"/>
        <w:rPr>
          <w:rFonts w:cstheme="majorHAnsi"/>
        </w:rPr>
      </w:pPr>
      <w:r w:rsidRPr="008B6531">
        <w:rPr>
          <w:rFonts w:cstheme="majorHAnsi"/>
        </w:rPr>
        <w:t xml:space="preserve">For </w:t>
      </w:r>
      <w:proofErr w:type="spellStart"/>
      <w:r w:rsidRPr="008B6531">
        <w:rPr>
          <w:rFonts w:cstheme="majorHAnsi"/>
        </w:rPr>
        <w:t>Rohingyas</w:t>
      </w:r>
      <w:proofErr w:type="spellEnd"/>
      <w:r w:rsidRPr="008B6531">
        <w:rPr>
          <w:rFonts w:cstheme="majorHAnsi"/>
        </w:rPr>
        <w:t xml:space="preserve"> Influx</w:t>
      </w:r>
    </w:p>
    <w:p w14:paraId="77C73571" w14:textId="39ADF922" w:rsidR="00BD1E60" w:rsidRPr="008B6531" w:rsidRDefault="006C1F2F" w:rsidP="00E03A51">
      <w:pPr>
        <w:pStyle w:val="Title"/>
        <w:jc w:val="center"/>
        <w:rPr>
          <w:rFonts w:cstheme="majorHAnsi"/>
        </w:rPr>
      </w:pPr>
      <w:r>
        <w:rPr>
          <w:rFonts w:cstheme="majorHAnsi"/>
        </w:rPr>
        <w:t xml:space="preserve">March to December </w:t>
      </w:r>
      <w:r w:rsidR="00BD1E60" w:rsidRPr="008B6531">
        <w:rPr>
          <w:rFonts w:cstheme="majorHAnsi"/>
        </w:rPr>
        <w:t>2018</w:t>
      </w:r>
    </w:p>
    <w:p w14:paraId="305A35B9" w14:textId="77777777" w:rsidR="00BD1E60" w:rsidRPr="008B6531" w:rsidRDefault="00BD1E60" w:rsidP="00D530F6">
      <w:pPr>
        <w:jc w:val="both"/>
        <w:rPr>
          <w:rFonts w:asciiTheme="majorHAnsi" w:hAnsiTheme="majorHAnsi" w:cstheme="majorHAnsi"/>
          <w:sz w:val="56"/>
          <w:szCs w:val="56"/>
        </w:rPr>
      </w:pPr>
    </w:p>
    <w:p w14:paraId="0FCBD5D9" w14:textId="0C3D7EB8" w:rsidR="00BD1E60" w:rsidRPr="008B6531" w:rsidRDefault="009F6663" w:rsidP="00812C29">
      <w:pPr>
        <w:jc w:val="center"/>
        <w:rPr>
          <w:rFonts w:asciiTheme="majorHAnsi" w:hAnsiTheme="majorHAnsi" w:cstheme="majorHAnsi"/>
          <w:sz w:val="56"/>
          <w:szCs w:val="56"/>
        </w:rPr>
      </w:pPr>
      <w:r w:rsidRPr="008B6531">
        <w:rPr>
          <w:rFonts w:asciiTheme="majorHAnsi" w:hAnsiTheme="majorHAnsi" w:cstheme="majorHAnsi"/>
          <w:b/>
          <w:noProof/>
          <w:color w:val="FFFFFF" w:themeColor="background1"/>
        </w:rPr>
        <w:drawing>
          <wp:inline distT="0" distB="0" distL="0" distR="0" wp14:anchorId="57872CF7" wp14:editId="0A8A9C5B">
            <wp:extent cx="3273617" cy="1180580"/>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angladesh_CoxsBazar_S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2466" cy="1201803"/>
                    </a:xfrm>
                    <a:prstGeom prst="rect">
                      <a:avLst/>
                    </a:prstGeom>
                  </pic:spPr>
                </pic:pic>
              </a:graphicData>
            </a:graphic>
          </wp:inline>
        </w:drawing>
      </w:r>
    </w:p>
    <w:p w14:paraId="19D79EEE" w14:textId="77777777" w:rsidR="00BD1E60" w:rsidRPr="008B6531" w:rsidRDefault="00BD1E60" w:rsidP="00D530F6">
      <w:pPr>
        <w:jc w:val="both"/>
        <w:rPr>
          <w:rFonts w:asciiTheme="majorHAnsi" w:hAnsiTheme="majorHAnsi" w:cstheme="majorHAnsi"/>
          <w:sz w:val="56"/>
          <w:szCs w:val="56"/>
        </w:rPr>
      </w:pPr>
    </w:p>
    <w:p w14:paraId="7FF8D3AB" w14:textId="77777777" w:rsidR="00BD1E60" w:rsidRPr="008B6531" w:rsidRDefault="00BD1E60" w:rsidP="00D530F6">
      <w:pPr>
        <w:jc w:val="both"/>
        <w:rPr>
          <w:rFonts w:asciiTheme="majorHAnsi" w:hAnsiTheme="majorHAnsi" w:cstheme="majorHAnsi"/>
          <w:sz w:val="56"/>
          <w:szCs w:val="56"/>
        </w:rPr>
      </w:pPr>
    </w:p>
    <w:p w14:paraId="07DD44B4" w14:textId="1B384554" w:rsidR="009F6663" w:rsidRDefault="009F6663" w:rsidP="00D530F6">
      <w:pPr>
        <w:jc w:val="both"/>
        <w:rPr>
          <w:rFonts w:asciiTheme="majorHAnsi" w:hAnsiTheme="majorHAnsi" w:cstheme="majorHAnsi"/>
          <w:sz w:val="56"/>
          <w:szCs w:val="56"/>
        </w:rPr>
      </w:pPr>
    </w:p>
    <w:p w14:paraId="58C86E79" w14:textId="030BC4B6" w:rsidR="00D22C1C" w:rsidRDefault="00D22C1C" w:rsidP="00D530F6">
      <w:pPr>
        <w:jc w:val="both"/>
        <w:rPr>
          <w:rFonts w:asciiTheme="majorHAnsi" w:hAnsiTheme="majorHAnsi" w:cstheme="majorHAnsi"/>
          <w:sz w:val="56"/>
          <w:szCs w:val="56"/>
        </w:rPr>
      </w:pPr>
    </w:p>
    <w:p w14:paraId="75862FD6" w14:textId="3773AC79" w:rsidR="00D22C1C" w:rsidRDefault="00D22C1C" w:rsidP="00D530F6">
      <w:pPr>
        <w:jc w:val="both"/>
        <w:rPr>
          <w:rFonts w:asciiTheme="majorHAnsi" w:hAnsiTheme="majorHAnsi" w:cstheme="majorHAnsi"/>
          <w:sz w:val="56"/>
          <w:szCs w:val="56"/>
        </w:rPr>
      </w:pPr>
    </w:p>
    <w:p w14:paraId="6BAC722D" w14:textId="33FBB8E7" w:rsidR="00D22C1C" w:rsidRDefault="00D22C1C" w:rsidP="00D530F6">
      <w:pPr>
        <w:jc w:val="both"/>
        <w:rPr>
          <w:rFonts w:asciiTheme="majorHAnsi" w:hAnsiTheme="majorHAnsi" w:cstheme="majorHAnsi"/>
          <w:sz w:val="56"/>
          <w:szCs w:val="56"/>
        </w:rPr>
      </w:pPr>
    </w:p>
    <w:p w14:paraId="5AF146B0" w14:textId="4718D1EC" w:rsidR="00D22C1C" w:rsidRDefault="00D22C1C" w:rsidP="00D530F6">
      <w:pPr>
        <w:jc w:val="both"/>
        <w:rPr>
          <w:rFonts w:asciiTheme="majorHAnsi" w:hAnsiTheme="majorHAnsi" w:cstheme="majorHAnsi"/>
          <w:sz w:val="56"/>
          <w:szCs w:val="56"/>
        </w:rPr>
      </w:pPr>
    </w:p>
    <w:p w14:paraId="1E3A2301" w14:textId="5292A644" w:rsidR="00D22C1C" w:rsidRDefault="00D22C1C" w:rsidP="00D530F6">
      <w:pPr>
        <w:jc w:val="both"/>
        <w:rPr>
          <w:rFonts w:asciiTheme="majorHAnsi" w:hAnsiTheme="majorHAnsi" w:cstheme="majorHAnsi"/>
          <w:sz w:val="56"/>
          <w:szCs w:val="56"/>
        </w:rPr>
      </w:pPr>
    </w:p>
    <w:p w14:paraId="5F0167E7" w14:textId="2A70D3DF" w:rsidR="00015C90" w:rsidRPr="007724B3" w:rsidRDefault="00D22C1C" w:rsidP="007724B3">
      <w:pPr>
        <w:jc w:val="center"/>
        <w:rPr>
          <w:rFonts w:asciiTheme="majorHAnsi" w:hAnsiTheme="majorHAnsi" w:cstheme="majorHAnsi"/>
          <w:i/>
          <w:color w:val="FF0000"/>
          <w:sz w:val="160"/>
          <w:szCs w:val="56"/>
        </w:rPr>
        <w:sectPr w:rsidR="00015C90" w:rsidRPr="007724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7724B3">
        <w:rPr>
          <w:i/>
          <w:color w:val="FF0000"/>
          <w:sz w:val="36"/>
        </w:rPr>
        <w:t>This living document will be periodically updated</w:t>
      </w:r>
      <w:r w:rsidR="00B93591">
        <w:rPr>
          <w:i/>
          <w:color w:val="FF0000"/>
          <w:sz w:val="36"/>
        </w:rPr>
        <w:t xml:space="preserve">. </w:t>
      </w:r>
    </w:p>
    <w:sdt>
      <w:sdtPr>
        <w:rPr>
          <w:rFonts w:ascii="Calibri Light" w:eastAsiaTheme="minorHAnsi" w:hAnsi="Calibri Light" w:cstheme="minorBidi"/>
          <w:color w:val="auto"/>
          <w:sz w:val="22"/>
          <w:szCs w:val="22"/>
        </w:rPr>
        <w:id w:val="1462314599"/>
        <w:docPartObj>
          <w:docPartGallery w:val="Table of Contents"/>
          <w:docPartUnique/>
        </w:docPartObj>
      </w:sdtPr>
      <w:sdtEndPr>
        <w:rPr>
          <w:b/>
          <w:bCs/>
        </w:rPr>
      </w:sdtEndPr>
      <w:sdtContent>
        <w:p w14:paraId="4EA1715A" w14:textId="77777777" w:rsidR="009F6663" w:rsidRPr="008B6531" w:rsidRDefault="009F6663" w:rsidP="00E26318">
          <w:pPr>
            <w:pStyle w:val="TOCHeading"/>
            <w:tabs>
              <w:tab w:val="left" w:pos="3976"/>
            </w:tabs>
            <w:spacing w:before="0" w:line="240" w:lineRule="auto"/>
            <w:contextualSpacing/>
            <w:rPr>
              <w:color w:val="000000" w:themeColor="text1"/>
            </w:rPr>
          </w:pPr>
          <w:r w:rsidRPr="008B6531">
            <w:rPr>
              <w:color w:val="000000" w:themeColor="text1"/>
            </w:rPr>
            <w:t>CONTENTS</w:t>
          </w:r>
        </w:p>
        <w:p w14:paraId="228659DF" w14:textId="77777777" w:rsidR="007E499F" w:rsidRPr="008B6531" w:rsidRDefault="007E499F" w:rsidP="00E26318">
          <w:pPr>
            <w:spacing w:after="0"/>
            <w:contextualSpacing/>
            <w:jc w:val="both"/>
          </w:pPr>
        </w:p>
        <w:p w14:paraId="69283BE7" w14:textId="68E6C25C" w:rsidR="00AC1DBD" w:rsidRDefault="009F6663">
          <w:pPr>
            <w:pStyle w:val="TOC1"/>
            <w:tabs>
              <w:tab w:val="left" w:pos="440"/>
              <w:tab w:val="right" w:leader="dot" w:pos="9350"/>
            </w:tabs>
            <w:rPr>
              <w:rFonts w:asciiTheme="minorHAnsi" w:eastAsiaTheme="minorEastAsia" w:hAnsiTheme="minorHAnsi"/>
              <w:noProof/>
            </w:rPr>
          </w:pPr>
          <w:r w:rsidRPr="008B6531">
            <w:fldChar w:fldCharType="begin"/>
          </w:r>
          <w:r w:rsidRPr="008B6531">
            <w:instrText xml:space="preserve"> TOC \o "1-3" \h \z \u </w:instrText>
          </w:r>
          <w:r w:rsidRPr="008B6531">
            <w:fldChar w:fldCharType="separate"/>
          </w:r>
          <w:hyperlink w:anchor="_Toc507587994" w:history="1">
            <w:r w:rsidR="00AC1DBD" w:rsidRPr="00BE38FF">
              <w:rPr>
                <w:rStyle w:val="Hyperlink"/>
                <w:noProof/>
              </w:rPr>
              <w:t>1</w:t>
            </w:r>
            <w:r w:rsidR="00AC1DBD">
              <w:rPr>
                <w:rFonts w:asciiTheme="minorHAnsi" w:eastAsiaTheme="minorEastAsia" w:hAnsiTheme="minorHAnsi"/>
                <w:noProof/>
              </w:rPr>
              <w:tab/>
            </w:r>
            <w:r w:rsidR="00AC1DBD" w:rsidRPr="00BE38FF">
              <w:rPr>
                <w:rStyle w:val="Hyperlink"/>
                <w:noProof/>
              </w:rPr>
              <w:t>Introduction</w:t>
            </w:r>
            <w:r w:rsidR="00AC1DBD">
              <w:rPr>
                <w:noProof/>
                <w:webHidden/>
              </w:rPr>
              <w:tab/>
            </w:r>
            <w:r w:rsidR="00AC1DBD">
              <w:rPr>
                <w:noProof/>
                <w:webHidden/>
              </w:rPr>
              <w:fldChar w:fldCharType="begin"/>
            </w:r>
            <w:r w:rsidR="00AC1DBD">
              <w:rPr>
                <w:noProof/>
                <w:webHidden/>
              </w:rPr>
              <w:instrText xml:space="preserve"> PAGEREF _Toc507587994 \h </w:instrText>
            </w:r>
            <w:r w:rsidR="00AC1DBD">
              <w:rPr>
                <w:noProof/>
                <w:webHidden/>
              </w:rPr>
            </w:r>
            <w:r w:rsidR="00AC1DBD">
              <w:rPr>
                <w:noProof/>
                <w:webHidden/>
              </w:rPr>
              <w:fldChar w:fldCharType="separate"/>
            </w:r>
            <w:r w:rsidR="00AC1DBD">
              <w:rPr>
                <w:noProof/>
                <w:webHidden/>
              </w:rPr>
              <w:t>3</w:t>
            </w:r>
            <w:r w:rsidR="00AC1DBD">
              <w:rPr>
                <w:noProof/>
                <w:webHidden/>
              </w:rPr>
              <w:fldChar w:fldCharType="end"/>
            </w:r>
          </w:hyperlink>
        </w:p>
        <w:p w14:paraId="478EEC27" w14:textId="0080E34B" w:rsidR="00AC1DBD" w:rsidRDefault="00273195">
          <w:pPr>
            <w:pStyle w:val="TOC1"/>
            <w:tabs>
              <w:tab w:val="left" w:pos="440"/>
              <w:tab w:val="right" w:leader="dot" w:pos="9350"/>
            </w:tabs>
            <w:rPr>
              <w:rFonts w:asciiTheme="minorHAnsi" w:eastAsiaTheme="minorEastAsia" w:hAnsiTheme="minorHAnsi"/>
              <w:noProof/>
            </w:rPr>
          </w:pPr>
          <w:hyperlink w:anchor="_Toc507587995" w:history="1">
            <w:r w:rsidR="00AC1DBD" w:rsidRPr="00BE38FF">
              <w:rPr>
                <w:rStyle w:val="Hyperlink"/>
                <w:noProof/>
              </w:rPr>
              <w:t>2</w:t>
            </w:r>
            <w:r w:rsidR="00AC1DBD">
              <w:rPr>
                <w:rFonts w:asciiTheme="minorHAnsi" w:eastAsiaTheme="minorEastAsia" w:hAnsiTheme="minorHAnsi"/>
                <w:noProof/>
              </w:rPr>
              <w:tab/>
            </w:r>
            <w:r w:rsidR="00AC1DBD" w:rsidRPr="00BE38FF">
              <w:rPr>
                <w:rStyle w:val="Hyperlink"/>
                <w:noProof/>
              </w:rPr>
              <w:t>WASH Context Overview and Key Needs</w:t>
            </w:r>
            <w:r w:rsidR="00AC1DBD">
              <w:rPr>
                <w:noProof/>
                <w:webHidden/>
              </w:rPr>
              <w:tab/>
            </w:r>
            <w:r w:rsidR="00AC1DBD">
              <w:rPr>
                <w:noProof/>
                <w:webHidden/>
              </w:rPr>
              <w:fldChar w:fldCharType="begin"/>
            </w:r>
            <w:r w:rsidR="00AC1DBD">
              <w:rPr>
                <w:noProof/>
                <w:webHidden/>
              </w:rPr>
              <w:instrText xml:space="preserve"> PAGEREF _Toc507587995 \h </w:instrText>
            </w:r>
            <w:r w:rsidR="00AC1DBD">
              <w:rPr>
                <w:noProof/>
                <w:webHidden/>
              </w:rPr>
            </w:r>
            <w:r w:rsidR="00AC1DBD">
              <w:rPr>
                <w:noProof/>
                <w:webHidden/>
              </w:rPr>
              <w:fldChar w:fldCharType="separate"/>
            </w:r>
            <w:r w:rsidR="00AC1DBD">
              <w:rPr>
                <w:noProof/>
                <w:webHidden/>
              </w:rPr>
              <w:t>3</w:t>
            </w:r>
            <w:r w:rsidR="00AC1DBD">
              <w:rPr>
                <w:noProof/>
                <w:webHidden/>
              </w:rPr>
              <w:fldChar w:fldCharType="end"/>
            </w:r>
          </w:hyperlink>
        </w:p>
        <w:p w14:paraId="510668D6" w14:textId="1E3F6D24" w:rsidR="00AC1DBD" w:rsidRDefault="00273195">
          <w:pPr>
            <w:pStyle w:val="TOC1"/>
            <w:tabs>
              <w:tab w:val="left" w:pos="440"/>
              <w:tab w:val="right" w:leader="dot" w:pos="9350"/>
            </w:tabs>
            <w:rPr>
              <w:rFonts w:asciiTheme="minorHAnsi" w:eastAsiaTheme="minorEastAsia" w:hAnsiTheme="minorHAnsi"/>
              <w:noProof/>
            </w:rPr>
          </w:pPr>
          <w:hyperlink w:anchor="_Toc507587996" w:history="1">
            <w:r w:rsidR="00AC1DBD" w:rsidRPr="00BE38FF">
              <w:rPr>
                <w:rStyle w:val="Hyperlink"/>
                <w:noProof/>
              </w:rPr>
              <w:t>3</w:t>
            </w:r>
            <w:r w:rsidR="00AC1DBD">
              <w:rPr>
                <w:rFonts w:asciiTheme="minorHAnsi" w:eastAsiaTheme="minorEastAsia" w:hAnsiTheme="minorHAnsi"/>
                <w:noProof/>
              </w:rPr>
              <w:tab/>
            </w:r>
            <w:r w:rsidR="00AC1DBD" w:rsidRPr="00BE38FF">
              <w:rPr>
                <w:rStyle w:val="Hyperlink"/>
                <w:noProof/>
              </w:rPr>
              <w:t>Key Public Health Risks</w:t>
            </w:r>
            <w:r w:rsidR="00AC1DBD">
              <w:rPr>
                <w:noProof/>
                <w:webHidden/>
              </w:rPr>
              <w:tab/>
            </w:r>
            <w:r w:rsidR="00AC1DBD">
              <w:rPr>
                <w:noProof/>
                <w:webHidden/>
              </w:rPr>
              <w:fldChar w:fldCharType="begin"/>
            </w:r>
            <w:r w:rsidR="00AC1DBD">
              <w:rPr>
                <w:noProof/>
                <w:webHidden/>
              </w:rPr>
              <w:instrText xml:space="preserve"> PAGEREF _Toc507587996 \h </w:instrText>
            </w:r>
            <w:r w:rsidR="00AC1DBD">
              <w:rPr>
                <w:noProof/>
                <w:webHidden/>
              </w:rPr>
            </w:r>
            <w:r w:rsidR="00AC1DBD">
              <w:rPr>
                <w:noProof/>
                <w:webHidden/>
              </w:rPr>
              <w:fldChar w:fldCharType="separate"/>
            </w:r>
            <w:r w:rsidR="00AC1DBD">
              <w:rPr>
                <w:noProof/>
                <w:webHidden/>
              </w:rPr>
              <w:t>4</w:t>
            </w:r>
            <w:r w:rsidR="00AC1DBD">
              <w:rPr>
                <w:noProof/>
                <w:webHidden/>
              </w:rPr>
              <w:fldChar w:fldCharType="end"/>
            </w:r>
          </w:hyperlink>
        </w:p>
        <w:p w14:paraId="7DF0BD52" w14:textId="75A8D86F" w:rsidR="00AC1DBD" w:rsidRDefault="00273195">
          <w:pPr>
            <w:pStyle w:val="TOC1"/>
            <w:tabs>
              <w:tab w:val="left" w:pos="440"/>
              <w:tab w:val="right" w:leader="dot" w:pos="9350"/>
            </w:tabs>
            <w:rPr>
              <w:rFonts w:asciiTheme="minorHAnsi" w:eastAsiaTheme="minorEastAsia" w:hAnsiTheme="minorHAnsi"/>
              <w:noProof/>
            </w:rPr>
          </w:pPr>
          <w:hyperlink w:anchor="_Toc507587997" w:history="1">
            <w:r w:rsidR="00AC1DBD" w:rsidRPr="00BE38FF">
              <w:rPr>
                <w:rStyle w:val="Hyperlink"/>
                <w:noProof/>
              </w:rPr>
              <w:t>4</w:t>
            </w:r>
            <w:r w:rsidR="00AC1DBD">
              <w:rPr>
                <w:rFonts w:asciiTheme="minorHAnsi" w:eastAsiaTheme="minorEastAsia" w:hAnsiTheme="minorHAnsi"/>
                <w:noProof/>
              </w:rPr>
              <w:tab/>
            </w:r>
            <w:r w:rsidR="00AC1DBD" w:rsidRPr="00BE38FF">
              <w:rPr>
                <w:rStyle w:val="Hyperlink"/>
                <w:noProof/>
              </w:rPr>
              <w:t>Guiding Principles</w:t>
            </w:r>
            <w:r w:rsidR="00AC1DBD">
              <w:rPr>
                <w:noProof/>
                <w:webHidden/>
              </w:rPr>
              <w:tab/>
            </w:r>
            <w:r w:rsidR="00AC1DBD">
              <w:rPr>
                <w:noProof/>
                <w:webHidden/>
              </w:rPr>
              <w:fldChar w:fldCharType="begin"/>
            </w:r>
            <w:r w:rsidR="00AC1DBD">
              <w:rPr>
                <w:noProof/>
                <w:webHidden/>
              </w:rPr>
              <w:instrText xml:space="preserve"> PAGEREF _Toc507587997 \h </w:instrText>
            </w:r>
            <w:r w:rsidR="00AC1DBD">
              <w:rPr>
                <w:noProof/>
                <w:webHidden/>
              </w:rPr>
            </w:r>
            <w:r w:rsidR="00AC1DBD">
              <w:rPr>
                <w:noProof/>
                <w:webHidden/>
              </w:rPr>
              <w:fldChar w:fldCharType="separate"/>
            </w:r>
            <w:r w:rsidR="00AC1DBD">
              <w:rPr>
                <w:noProof/>
                <w:webHidden/>
              </w:rPr>
              <w:t>9</w:t>
            </w:r>
            <w:r w:rsidR="00AC1DBD">
              <w:rPr>
                <w:noProof/>
                <w:webHidden/>
              </w:rPr>
              <w:fldChar w:fldCharType="end"/>
            </w:r>
          </w:hyperlink>
        </w:p>
        <w:p w14:paraId="179BDBFE" w14:textId="733CF2A5" w:rsidR="00AC1DBD" w:rsidRDefault="00273195">
          <w:pPr>
            <w:pStyle w:val="TOC1"/>
            <w:tabs>
              <w:tab w:val="left" w:pos="440"/>
              <w:tab w:val="right" w:leader="dot" w:pos="9350"/>
            </w:tabs>
            <w:rPr>
              <w:rFonts w:asciiTheme="minorHAnsi" w:eastAsiaTheme="minorEastAsia" w:hAnsiTheme="minorHAnsi"/>
              <w:noProof/>
            </w:rPr>
          </w:pPr>
          <w:hyperlink w:anchor="_Toc507587998" w:history="1">
            <w:r w:rsidR="00AC1DBD" w:rsidRPr="00BE38FF">
              <w:rPr>
                <w:rStyle w:val="Hyperlink"/>
                <w:noProof/>
              </w:rPr>
              <w:t>5</w:t>
            </w:r>
            <w:r w:rsidR="00AC1DBD">
              <w:rPr>
                <w:rFonts w:asciiTheme="minorHAnsi" w:eastAsiaTheme="minorEastAsia" w:hAnsiTheme="minorHAnsi"/>
                <w:noProof/>
              </w:rPr>
              <w:tab/>
            </w:r>
            <w:r w:rsidR="00AC1DBD" w:rsidRPr="00BE38FF">
              <w:rPr>
                <w:rStyle w:val="Hyperlink"/>
                <w:noProof/>
              </w:rPr>
              <w:t>Protection Risks and Strategic Principles</w:t>
            </w:r>
            <w:r w:rsidR="00AC1DBD">
              <w:rPr>
                <w:noProof/>
                <w:webHidden/>
              </w:rPr>
              <w:tab/>
            </w:r>
            <w:r w:rsidR="00AC1DBD">
              <w:rPr>
                <w:noProof/>
                <w:webHidden/>
              </w:rPr>
              <w:fldChar w:fldCharType="begin"/>
            </w:r>
            <w:r w:rsidR="00AC1DBD">
              <w:rPr>
                <w:noProof/>
                <w:webHidden/>
              </w:rPr>
              <w:instrText xml:space="preserve"> PAGEREF _Toc507587998 \h </w:instrText>
            </w:r>
            <w:r w:rsidR="00AC1DBD">
              <w:rPr>
                <w:noProof/>
                <w:webHidden/>
              </w:rPr>
            </w:r>
            <w:r w:rsidR="00AC1DBD">
              <w:rPr>
                <w:noProof/>
                <w:webHidden/>
              </w:rPr>
              <w:fldChar w:fldCharType="separate"/>
            </w:r>
            <w:r w:rsidR="00AC1DBD">
              <w:rPr>
                <w:noProof/>
                <w:webHidden/>
              </w:rPr>
              <w:t>9</w:t>
            </w:r>
            <w:r w:rsidR="00AC1DBD">
              <w:rPr>
                <w:noProof/>
                <w:webHidden/>
              </w:rPr>
              <w:fldChar w:fldCharType="end"/>
            </w:r>
          </w:hyperlink>
        </w:p>
        <w:p w14:paraId="515353A6" w14:textId="5896C402" w:rsidR="00AC1DBD" w:rsidRDefault="00273195">
          <w:pPr>
            <w:pStyle w:val="TOC1"/>
            <w:tabs>
              <w:tab w:val="left" w:pos="440"/>
              <w:tab w:val="right" w:leader="dot" w:pos="9350"/>
            </w:tabs>
            <w:rPr>
              <w:rFonts w:asciiTheme="minorHAnsi" w:eastAsiaTheme="minorEastAsia" w:hAnsiTheme="minorHAnsi"/>
              <w:noProof/>
            </w:rPr>
          </w:pPr>
          <w:hyperlink w:anchor="_Toc507587999" w:history="1">
            <w:r w:rsidR="00AC1DBD" w:rsidRPr="00BE38FF">
              <w:rPr>
                <w:rStyle w:val="Hyperlink"/>
                <w:noProof/>
              </w:rPr>
              <w:t>6</w:t>
            </w:r>
            <w:r w:rsidR="00AC1DBD">
              <w:rPr>
                <w:rFonts w:asciiTheme="minorHAnsi" w:eastAsiaTheme="minorEastAsia" w:hAnsiTheme="minorHAnsi"/>
                <w:noProof/>
              </w:rPr>
              <w:tab/>
            </w:r>
            <w:r w:rsidR="00AC1DBD" w:rsidRPr="00BE38FF">
              <w:rPr>
                <w:rStyle w:val="Hyperlink"/>
                <w:noProof/>
              </w:rPr>
              <w:t>Building Long-term Capacity and Reducing Environmental Risks</w:t>
            </w:r>
            <w:r w:rsidR="00AC1DBD">
              <w:rPr>
                <w:noProof/>
                <w:webHidden/>
              </w:rPr>
              <w:tab/>
            </w:r>
            <w:r w:rsidR="00AC1DBD">
              <w:rPr>
                <w:noProof/>
                <w:webHidden/>
              </w:rPr>
              <w:fldChar w:fldCharType="begin"/>
            </w:r>
            <w:r w:rsidR="00AC1DBD">
              <w:rPr>
                <w:noProof/>
                <w:webHidden/>
              </w:rPr>
              <w:instrText xml:space="preserve"> PAGEREF _Toc507587999 \h </w:instrText>
            </w:r>
            <w:r w:rsidR="00AC1DBD">
              <w:rPr>
                <w:noProof/>
                <w:webHidden/>
              </w:rPr>
            </w:r>
            <w:r w:rsidR="00AC1DBD">
              <w:rPr>
                <w:noProof/>
                <w:webHidden/>
              </w:rPr>
              <w:fldChar w:fldCharType="separate"/>
            </w:r>
            <w:r w:rsidR="00AC1DBD">
              <w:rPr>
                <w:noProof/>
                <w:webHidden/>
              </w:rPr>
              <w:t>10</w:t>
            </w:r>
            <w:r w:rsidR="00AC1DBD">
              <w:rPr>
                <w:noProof/>
                <w:webHidden/>
              </w:rPr>
              <w:fldChar w:fldCharType="end"/>
            </w:r>
          </w:hyperlink>
        </w:p>
        <w:p w14:paraId="04BCDFE0" w14:textId="47E28AAA" w:rsidR="00AC1DBD" w:rsidRDefault="00273195">
          <w:pPr>
            <w:pStyle w:val="TOC2"/>
            <w:tabs>
              <w:tab w:val="left" w:pos="880"/>
              <w:tab w:val="right" w:leader="dot" w:pos="9350"/>
            </w:tabs>
            <w:rPr>
              <w:rFonts w:asciiTheme="minorHAnsi" w:eastAsiaTheme="minorEastAsia" w:hAnsiTheme="minorHAnsi"/>
              <w:noProof/>
            </w:rPr>
          </w:pPr>
          <w:hyperlink w:anchor="_Toc507588000" w:history="1">
            <w:r w:rsidR="00AC1DBD" w:rsidRPr="00BE38FF">
              <w:rPr>
                <w:rStyle w:val="Hyperlink"/>
                <w:noProof/>
              </w:rPr>
              <w:t>6.1</w:t>
            </w:r>
            <w:r w:rsidR="00AC1DBD">
              <w:rPr>
                <w:rFonts w:asciiTheme="minorHAnsi" w:eastAsiaTheme="minorEastAsia" w:hAnsiTheme="minorHAnsi"/>
                <w:noProof/>
              </w:rPr>
              <w:tab/>
            </w:r>
            <w:r w:rsidR="00AC1DBD" w:rsidRPr="00BE38FF">
              <w:rPr>
                <w:rStyle w:val="Hyperlink"/>
                <w:noProof/>
              </w:rPr>
              <w:t>Informing the response and tracking the infrastructures installed</w:t>
            </w:r>
            <w:r w:rsidR="00AC1DBD">
              <w:rPr>
                <w:noProof/>
                <w:webHidden/>
              </w:rPr>
              <w:tab/>
            </w:r>
            <w:r w:rsidR="00AC1DBD">
              <w:rPr>
                <w:noProof/>
                <w:webHidden/>
              </w:rPr>
              <w:fldChar w:fldCharType="begin"/>
            </w:r>
            <w:r w:rsidR="00AC1DBD">
              <w:rPr>
                <w:noProof/>
                <w:webHidden/>
              </w:rPr>
              <w:instrText xml:space="preserve"> PAGEREF _Toc507588000 \h </w:instrText>
            </w:r>
            <w:r w:rsidR="00AC1DBD">
              <w:rPr>
                <w:noProof/>
                <w:webHidden/>
              </w:rPr>
            </w:r>
            <w:r w:rsidR="00AC1DBD">
              <w:rPr>
                <w:noProof/>
                <w:webHidden/>
              </w:rPr>
              <w:fldChar w:fldCharType="separate"/>
            </w:r>
            <w:r w:rsidR="00AC1DBD">
              <w:rPr>
                <w:noProof/>
                <w:webHidden/>
              </w:rPr>
              <w:t>10</w:t>
            </w:r>
            <w:r w:rsidR="00AC1DBD">
              <w:rPr>
                <w:noProof/>
                <w:webHidden/>
              </w:rPr>
              <w:fldChar w:fldCharType="end"/>
            </w:r>
          </w:hyperlink>
        </w:p>
        <w:p w14:paraId="5CE53C4F" w14:textId="0BC2242B" w:rsidR="00AC1DBD" w:rsidRDefault="00273195">
          <w:pPr>
            <w:pStyle w:val="TOC2"/>
            <w:tabs>
              <w:tab w:val="left" w:pos="880"/>
              <w:tab w:val="right" w:leader="dot" w:pos="9350"/>
            </w:tabs>
            <w:rPr>
              <w:rFonts w:asciiTheme="minorHAnsi" w:eastAsiaTheme="minorEastAsia" w:hAnsiTheme="minorHAnsi"/>
              <w:noProof/>
            </w:rPr>
          </w:pPr>
          <w:hyperlink w:anchor="_Toc507588001" w:history="1">
            <w:r w:rsidR="00AC1DBD" w:rsidRPr="00BE38FF">
              <w:rPr>
                <w:rStyle w:val="Hyperlink"/>
                <w:noProof/>
              </w:rPr>
              <w:t>6.2</w:t>
            </w:r>
            <w:r w:rsidR="00AC1DBD">
              <w:rPr>
                <w:rFonts w:asciiTheme="minorHAnsi" w:eastAsiaTheme="minorEastAsia" w:hAnsiTheme="minorHAnsi"/>
                <w:noProof/>
              </w:rPr>
              <w:tab/>
            </w:r>
            <w:r w:rsidR="00AC1DBD" w:rsidRPr="00BE38FF">
              <w:rPr>
                <w:rStyle w:val="Hyperlink"/>
                <w:noProof/>
              </w:rPr>
              <w:t>Taking actions to protect natural resources</w:t>
            </w:r>
            <w:r w:rsidR="00AC1DBD">
              <w:rPr>
                <w:noProof/>
                <w:webHidden/>
              </w:rPr>
              <w:tab/>
            </w:r>
            <w:r w:rsidR="00AC1DBD">
              <w:rPr>
                <w:noProof/>
                <w:webHidden/>
              </w:rPr>
              <w:fldChar w:fldCharType="begin"/>
            </w:r>
            <w:r w:rsidR="00AC1DBD">
              <w:rPr>
                <w:noProof/>
                <w:webHidden/>
              </w:rPr>
              <w:instrText xml:space="preserve"> PAGEREF _Toc507588001 \h </w:instrText>
            </w:r>
            <w:r w:rsidR="00AC1DBD">
              <w:rPr>
                <w:noProof/>
                <w:webHidden/>
              </w:rPr>
            </w:r>
            <w:r w:rsidR="00AC1DBD">
              <w:rPr>
                <w:noProof/>
                <w:webHidden/>
              </w:rPr>
              <w:fldChar w:fldCharType="separate"/>
            </w:r>
            <w:r w:rsidR="00AC1DBD">
              <w:rPr>
                <w:noProof/>
                <w:webHidden/>
              </w:rPr>
              <w:t>11</w:t>
            </w:r>
            <w:r w:rsidR="00AC1DBD">
              <w:rPr>
                <w:noProof/>
                <w:webHidden/>
              </w:rPr>
              <w:fldChar w:fldCharType="end"/>
            </w:r>
          </w:hyperlink>
        </w:p>
        <w:p w14:paraId="61479BC8" w14:textId="3CA690AE" w:rsidR="00AC1DBD" w:rsidRDefault="00273195">
          <w:pPr>
            <w:pStyle w:val="TOC1"/>
            <w:tabs>
              <w:tab w:val="left" w:pos="440"/>
              <w:tab w:val="right" w:leader="dot" w:pos="9350"/>
            </w:tabs>
            <w:rPr>
              <w:rFonts w:asciiTheme="minorHAnsi" w:eastAsiaTheme="minorEastAsia" w:hAnsiTheme="minorHAnsi"/>
              <w:noProof/>
            </w:rPr>
          </w:pPr>
          <w:hyperlink w:anchor="_Toc507588002" w:history="1">
            <w:r w:rsidR="00AC1DBD" w:rsidRPr="00BE38FF">
              <w:rPr>
                <w:rStyle w:val="Hyperlink"/>
                <w:noProof/>
              </w:rPr>
              <w:t>7</w:t>
            </w:r>
            <w:r w:rsidR="00AC1DBD">
              <w:rPr>
                <w:rFonts w:asciiTheme="minorHAnsi" w:eastAsiaTheme="minorEastAsia" w:hAnsiTheme="minorHAnsi"/>
                <w:noProof/>
              </w:rPr>
              <w:tab/>
            </w:r>
            <w:r w:rsidR="00AC1DBD" w:rsidRPr="00BE38FF">
              <w:rPr>
                <w:rStyle w:val="Hyperlink"/>
                <w:noProof/>
              </w:rPr>
              <w:t>Preparedness and Contingency Planning</w:t>
            </w:r>
            <w:r w:rsidR="00AC1DBD">
              <w:rPr>
                <w:noProof/>
                <w:webHidden/>
              </w:rPr>
              <w:tab/>
            </w:r>
            <w:r w:rsidR="00AC1DBD">
              <w:rPr>
                <w:noProof/>
                <w:webHidden/>
              </w:rPr>
              <w:fldChar w:fldCharType="begin"/>
            </w:r>
            <w:r w:rsidR="00AC1DBD">
              <w:rPr>
                <w:noProof/>
                <w:webHidden/>
              </w:rPr>
              <w:instrText xml:space="preserve"> PAGEREF _Toc507588002 \h </w:instrText>
            </w:r>
            <w:r w:rsidR="00AC1DBD">
              <w:rPr>
                <w:noProof/>
                <w:webHidden/>
              </w:rPr>
            </w:r>
            <w:r w:rsidR="00AC1DBD">
              <w:rPr>
                <w:noProof/>
                <w:webHidden/>
              </w:rPr>
              <w:fldChar w:fldCharType="separate"/>
            </w:r>
            <w:r w:rsidR="00AC1DBD">
              <w:rPr>
                <w:noProof/>
                <w:webHidden/>
              </w:rPr>
              <w:t>12</w:t>
            </w:r>
            <w:r w:rsidR="00AC1DBD">
              <w:rPr>
                <w:noProof/>
                <w:webHidden/>
              </w:rPr>
              <w:fldChar w:fldCharType="end"/>
            </w:r>
          </w:hyperlink>
        </w:p>
        <w:p w14:paraId="133035E1" w14:textId="5B421B46" w:rsidR="00AC1DBD" w:rsidRDefault="00273195">
          <w:pPr>
            <w:pStyle w:val="TOC1"/>
            <w:tabs>
              <w:tab w:val="left" w:pos="440"/>
              <w:tab w:val="right" w:leader="dot" w:pos="9350"/>
            </w:tabs>
            <w:rPr>
              <w:rFonts w:asciiTheme="minorHAnsi" w:eastAsiaTheme="minorEastAsia" w:hAnsiTheme="minorHAnsi"/>
              <w:noProof/>
            </w:rPr>
          </w:pPr>
          <w:hyperlink w:anchor="_Toc507588003" w:history="1">
            <w:r w:rsidR="00AC1DBD" w:rsidRPr="00BE38FF">
              <w:rPr>
                <w:rStyle w:val="Hyperlink"/>
                <w:noProof/>
              </w:rPr>
              <w:t>8</w:t>
            </w:r>
            <w:r w:rsidR="00AC1DBD">
              <w:rPr>
                <w:rFonts w:asciiTheme="minorHAnsi" w:eastAsiaTheme="minorEastAsia" w:hAnsiTheme="minorHAnsi"/>
                <w:noProof/>
              </w:rPr>
              <w:tab/>
            </w:r>
            <w:r w:rsidR="00AC1DBD" w:rsidRPr="00BE38FF">
              <w:rPr>
                <w:rStyle w:val="Hyperlink"/>
                <w:noProof/>
              </w:rPr>
              <w:t>Coordination Arrangements</w:t>
            </w:r>
            <w:r w:rsidR="00AC1DBD">
              <w:rPr>
                <w:noProof/>
                <w:webHidden/>
              </w:rPr>
              <w:tab/>
            </w:r>
            <w:r w:rsidR="00AC1DBD">
              <w:rPr>
                <w:noProof/>
                <w:webHidden/>
              </w:rPr>
              <w:fldChar w:fldCharType="begin"/>
            </w:r>
            <w:r w:rsidR="00AC1DBD">
              <w:rPr>
                <w:noProof/>
                <w:webHidden/>
              </w:rPr>
              <w:instrText xml:space="preserve"> PAGEREF _Toc507588003 \h </w:instrText>
            </w:r>
            <w:r w:rsidR="00AC1DBD">
              <w:rPr>
                <w:noProof/>
                <w:webHidden/>
              </w:rPr>
            </w:r>
            <w:r w:rsidR="00AC1DBD">
              <w:rPr>
                <w:noProof/>
                <w:webHidden/>
              </w:rPr>
              <w:fldChar w:fldCharType="separate"/>
            </w:r>
            <w:r w:rsidR="00AC1DBD">
              <w:rPr>
                <w:noProof/>
                <w:webHidden/>
              </w:rPr>
              <w:t>13</w:t>
            </w:r>
            <w:r w:rsidR="00AC1DBD">
              <w:rPr>
                <w:noProof/>
                <w:webHidden/>
              </w:rPr>
              <w:fldChar w:fldCharType="end"/>
            </w:r>
          </w:hyperlink>
        </w:p>
        <w:p w14:paraId="3B8FB3A2" w14:textId="38B0F806" w:rsidR="00AC1DBD" w:rsidRDefault="00273195">
          <w:pPr>
            <w:pStyle w:val="TOC2"/>
            <w:tabs>
              <w:tab w:val="left" w:pos="880"/>
              <w:tab w:val="right" w:leader="dot" w:pos="9350"/>
            </w:tabs>
            <w:rPr>
              <w:rFonts w:asciiTheme="minorHAnsi" w:eastAsiaTheme="minorEastAsia" w:hAnsiTheme="minorHAnsi"/>
              <w:noProof/>
            </w:rPr>
          </w:pPr>
          <w:hyperlink w:anchor="_Toc507588004" w:history="1">
            <w:r w:rsidR="00AC1DBD" w:rsidRPr="00BE38FF">
              <w:rPr>
                <w:rStyle w:val="Hyperlink"/>
                <w:noProof/>
              </w:rPr>
              <w:t>8.1</w:t>
            </w:r>
            <w:r w:rsidR="00AC1DBD">
              <w:rPr>
                <w:rFonts w:asciiTheme="minorHAnsi" w:eastAsiaTheme="minorEastAsia" w:hAnsiTheme="minorHAnsi"/>
                <w:noProof/>
              </w:rPr>
              <w:tab/>
            </w:r>
            <w:r w:rsidR="00AC1DBD" w:rsidRPr="00BE38FF">
              <w:rPr>
                <w:rStyle w:val="Hyperlink"/>
                <w:noProof/>
              </w:rPr>
              <w:t>Decentralization of the WASH sector at camp level:</w:t>
            </w:r>
            <w:r w:rsidR="00AC1DBD">
              <w:rPr>
                <w:noProof/>
                <w:webHidden/>
              </w:rPr>
              <w:tab/>
            </w:r>
            <w:r w:rsidR="00AC1DBD">
              <w:rPr>
                <w:noProof/>
                <w:webHidden/>
              </w:rPr>
              <w:fldChar w:fldCharType="begin"/>
            </w:r>
            <w:r w:rsidR="00AC1DBD">
              <w:rPr>
                <w:noProof/>
                <w:webHidden/>
              </w:rPr>
              <w:instrText xml:space="preserve"> PAGEREF _Toc507588004 \h </w:instrText>
            </w:r>
            <w:r w:rsidR="00AC1DBD">
              <w:rPr>
                <w:noProof/>
                <w:webHidden/>
              </w:rPr>
            </w:r>
            <w:r w:rsidR="00AC1DBD">
              <w:rPr>
                <w:noProof/>
                <w:webHidden/>
              </w:rPr>
              <w:fldChar w:fldCharType="separate"/>
            </w:r>
            <w:r w:rsidR="00AC1DBD">
              <w:rPr>
                <w:noProof/>
                <w:webHidden/>
              </w:rPr>
              <w:t>13</w:t>
            </w:r>
            <w:r w:rsidR="00AC1DBD">
              <w:rPr>
                <w:noProof/>
                <w:webHidden/>
              </w:rPr>
              <w:fldChar w:fldCharType="end"/>
            </w:r>
          </w:hyperlink>
        </w:p>
        <w:p w14:paraId="12EB1EDA" w14:textId="44968923" w:rsidR="00AC1DBD" w:rsidRDefault="00273195">
          <w:pPr>
            <w:pStyle w:val="TOC2"/>
            <w:tabs>
              <w:tab w:val="left" w:pos="880"/>
              <w:tab w:val="right" w:leader="dot" w:pos="9350"/>
            </w:tabs>
            <w:rPr>
              <w:rFonts w:asciiTheme="minorHAnsi" w:eastAsiaTheme="minorEastAsia" w:hAnsiTheme="minorHAnsi"/>
              <w:noProof/>
            </w:rPr>
          </w:pPr>
          <w:hyperlink w:anchor="_Toc507588005" w:history="1">
            <w:r w:rsidR="00AC1DBD" w:rsidRPr="00BE38FF">
              <w:rPr>
                <w:rStyle w:val="Hyperlink"/>
                <w:noProof/>
              </w:rPr>
              <w:t>8.2</w:t>
            </w:r>
            <w:r w:rsidR="00AC1DBD">
              <w:rPr>
                <w:rFonts w:asciiTheme="minorHAnsi" w:eastAsiaTheme="minorEastAsia" w:hAnsiTheme="minorHAnsi"/>
                <w:noProof/>
              </w:rPr>
              <w:tab/>
            </w:r>
            <w:r w:rsidR="00AC1DBD" w:rsidRPr="00BE38FF">
              <w:rPr>
                <w:rStyle w:val="Hyperlink"/>
                <w:noProof/>
              </w:rPr>
              <w:t>Inter-sector coordination</w:t>
            </w:r>
            <w:r w:rsidR="00AC1DBD">
              <w:rPr>
                <w:noProof/>
                <w:webHidden/>
              </w:rPr>
              <w:tab/>
            </w:r>
            <w:r w:rsidR="00AC1DBD">
              <w:rPr>
                <w:noProof/>
                <w:webHidden/>
              </w:rPr>
              <w:fldChar w:fldCharType="begin"/>
            </w:r>
            <w:r w:rsidR="00AC1DBD">
              <w:rPr>
                <w:noProof/>
                <w:webHidden/>
              </w:rPr>
              <w:instrText xml:space="preserve"> PAGEREF _Toc507588005 \h </w:instrText>
            </w:r>
            <w:r w:rsidR="00AC1DBD">
              <w:rPr>
                <w:noProof/>
                <w:webHidden/>
              </w:rPr>
            </w:r>
            <w:r w:rsidR="00AC1DBD">
              <w:rPr>
                <w:noProof/>
                <w:webHidden/>
              </w:rPr>
              <w:fldChar w:fldCharType="separate"/>
            </w:r>
            <w:r w:rsidR="00AC1DBD">
              <w:rPr>
                <w:noProof/>
                <w:webHidden/>
              </w:rPr>
              <w:t>14</w:t>
            </w:r>
            <w:r w:rsidR="00AC1DBD">
              <w:rPr>
                <w:noProof/>
                <w:webHidden/>
              </w:rPr>
              <w:fldChar w:fldCharType="end"/>
            </w:r>
          </w:hyperlink>
        </w:p>
        <w:p w14:paraId="610B523B" w14:textId="6558668F" w:rsidR="00AC1DBD" w:rsidRDefault="00273195">
          <w:pPr>
            <w:pStyle w:val="TOC1"/>
            <w:tabs>
              <w:tab w:val="left" w:pos="440"/>
              <w:tab w:val="right" w:leader="dot" w:pos="9350"/>
            </w:tabs>
            <w:rPr>
              <w:rFonts w:asciiTheme="minorHAnsi" w:eastAsiaTheme="minorEastAsia" w:hAnsiTheme="minorHAnsi"/>
              <w:noProof/>
            </w:rPr>
          </w:pPr>
          <w:hyperlink w:anchor="_Toc507588006" w:history="1">
            <w:r w:rsidR="00AC1DBD" w:rsidRPr="00BE38FF">
              <w:rPr>
                <w:rStyle w:val="Hyperlink"/>
                <w:noProof/>
              </w:rPr>
              <w:t>9</w:t>
            </w:r>
            <w:r w:rsidR="00AC1DBD">
              <w:rPr>
                <w:rFonts w:asciiTheme="minorHAnsi" w:eastAsiaTheme="minorEastAsia" w:hAnsiTheme="minorHAnsi"/>
                <w:noProof/>
              </w:rPr>
              <w:tab/>
            </w:r>
            <w:r w:rsidR="00AC1DBD" w:rsidRPr="00BE38FF">
              <w:rPr>
                <w:rStyle w:val="Hyperlink"/>
                <w:noProof/>
              </w:rPr>
              <w:t>Strategic Objectives</w:t>
            </w:r>
            <w:r w:rsidR="00AC1DBD">
              <w:rPr>
                <w:noProof/>
                <w:webHidden/>
              </w:rPr>
              <w:tab/>
            </w:r>
            <w:r w:rsidR="00AC1DBD">
              <w:rPr>
                <w:noProof/>
                <w:webHidden/>
              </w:rPr>
              <w:fldChar w:fldCharType="begin"/>
            </w:r>
            <w:r w:rsidR="00AC1DBD">
              <w:rPr>
                <w:noProof/>
                <w:webHidden/>
              </w:rPr>
              <w:instrText xml:space="preserve"> PAGEREF _Toc507588006 \h </w:instrText>
            </w:r>
            <w:r w:rsidR="00AC1DBD">
              <w:rPr>
                <w:noProof/>
                <w:webHidden/>
              </w:rPr>
            </w:r>
            <w:r w:rsidR="00AC1DBD">
              <w:rPr>
                <w:noProof/>
                <w:webHidden/>
              </w:rPr>
              <w:fldChar w:fldCharType="separate"/>
            </w:r>
            <w:r w:rsidR="00AC1DBD">
              <w:rPr>
                <w:noProof/>
                <w:webHidden/>
              </w:rPr>
              <w:t>15</w:t>
            </w:r>
            <w:r w:rsidR="00AC1DBD">
              <w:rPr>
                <w:noProof/>
                <w:webHidden/>
              </w:rPr>
              <w:fldChar w:fldCharType="end"/>
            </w:r>
          </w:hyperlink>
        </w:p>
        <w:p w14:paraId="0A5E94C0" w14:textId="16BB199A" w:rsidR="00AC1DBD" w:rsidRDefault="00273195">
          <w:pPr>
            <w:pStyle w:val="TOC1"/>
            <w:tabs>
              <w:tab w:val="left" w:pos="660"/>
              <w:tab w:val="right" w:leader="dot" w:pos="9350"/>
            </w:tabs>
            <w:rPr>
              <w:rFonts w:asciiTheme="minorHAnsi" w:eastAsiaTheme="minorEastAsia" w:hAnsiTheme="minorHAnsi"/>
              <w:noProof/>
            </w:rPr>
          </w:pPr>
          <w:hyperlink w:anchor="_Toc507588007" w:history="1">
            <w:r w:rsidR="00AC1DBD" w:rsidRPr="00BE38FF">
              <w:rPr>
                <w:rStyle w:val="Hyperlink"/>
                <w:noProof/>
              </w:rPr>
              <w:t>10</w:t>
            </w:r>
            <w:r w:rsidR="00AC1DBD">
              <w:rPr>
                <w:rFonts w:asciiTheme="minorHAnsi" w:eastAsiaTheme="minorEastAsia" w:hAnsiTheme="minorHAnsi"/>
                <w:noProof/>
              </w:rPr>
              <w:tab/>
            </w:r>
            <w:r w:rsidR="00AC1DBD" w:rsidRPr="00BE38FF">
              <w:rPr>
                <w:rStyle w:val="Hyperlink"/>
                <w:noProof/>
              </w:rPr>
              <w:t>Monitoring framework</w:t>
            </w:r>
            <w:r w:rsidR="00AC1DBD">
              <w:rPr>
                <w:noProof/>
                <w:webHidden/>
              </w:rPr>
              <w:tab/>
            </w:r>
            <w:r w:rsidR="00AC1DBD">
              <w:rPr>
                <w:noProof/>
                <w:webHidden/>
              </w:rPr>
              <w:fldChar w:fldCharType="begin"/>
            </w:r>
            <w:r w:rsidR="00AC1DBD">
              <w:rPr>
                <w:noProof/>
                <w:webHidden/>
              </w:rPr>
              <w:instrText xml:space="preserve"> PAGEREF _Toc507588007 \h </w:instrText>
            </w:r>
            <w:r w:rsidR="00AC1DBD">
              <w:rPr>
                <w:noProof/>
                <w:webHidden/>
              </w:rPr>
            </w:r>
            <w:r w:rsidR="00AC1DBD">
              <w:rPr>
                <w:noProof/>
                <w:webHidden/>
              </w:rPr>
              <w:fldChar w:fldCharType="separate"/>
            </w:r>
            <w:r w:rsidR="00AC1DBD">
              <w:rPr>
                <w:noProof/>
                <w:webHidden/>
              </w:rPr>
              <w:t>15</w:t>
            </w:r>
            <w:r w:rsidR="00AC1DBD">
              <w:rPr>
                <w:noProof/>
                <w:webHidden/>
              </w:rPr>
              <w:fldChar w:fldCharType="end"/>
            </w:r>
          </w:hyperlink>
        </w:p>
        <w:p w14:paraId="697D5221" w14:textId="6697F76F" w:rsidR="00AC1DBD" w:rsidRDefault="00273195">
          <w:pPr>
            <w:pStyle w:val="TOC1"/>
            <w:tabs>
              <w:tab w:val="left" w:pos="660"/>
              <w:tab w:val="right" w:leader="dot" w:pos="9350"/>
            </w:tabs>
            <w:rPr>
              <w:rFonts w:asciiTheme="minorHAnsi" w:eastAsiaTheme="minorEastAsia" w:hAnsiTheme="minorHAnsi"/>
              <w:noProof/>
            </w:rPr>
          </w:pPr>
          <w:hyperlink w:anchor="_Toc507588008" w:history="1">
            <w:r w:rsidR="00AC1DBD" w:rsidRPr="00BE38FF">
              <w:rPr>
                <w:rStyle w:val="Hyperlink"/>
                <w:noProof/>
              </w:rPr>
              <w:t>11</w:t>
            </w:r>
            <w:r w:rsidR="00AC1DBD">
              <w:rPr>
                <w:rFonts w:asciiTheme="minorHAnsi" w:eastAsiaTheme="minorEastAsia" w:hAnsiTheme="minorHAnsi"/>
                <w:noProof/>
              </w:rPr>
              <w:tab/>
            </w:r>
            <w:r w:rsidR="00AC1DBD" w:rsidRPr="00BE38FF">
              <w:rPr>
                <w:rStyle w:val="Hyperlink"/>
                <w:noProof/>
              </w:rPr>
              <w:t>Hygiene promotion</w:t>
            </w:r>
            <w:r w:rsidR="00AC1DBD">
              <w:rPr>
                <w:noProof/>
                <w:webHidden/>
              </w:rPr>
              <w:tab/>
            </w:r>
            <w:r w:rsidR="00AC1DBD">
              <w:rPr>
                <w:noProof/>
                <w:webHidden/>
              </w:rPr>
              <w:fldChar w:fldCharType="begin"/>
            </w:r>
            <w:r w:rsidR="00AC1DBD">
              <w:rPr>
                <w:noProof/>
                <w:webHidden/>
              </w:rPr>
              <w:instrText xml:space="preserve"> PAGEREF _Toc507588008 \h </w:instrText>
            </w:r>
            <w:r w:rsidR="00AC1DBD">
              <w:rPr>
                <w:noProof/>
                <w:webHidden/>
              </w:rPr>
            </w:r>
            <w:r w:rsidR="00AC1DBD">
              <w:rPr>
                <w:noProof/>
                <w:webHidden/>
              </w:rPr>
              <w:fldChar w:fldCharType="separate"/>
            </w:r>
            <w:r w:rsidR="00AC1DBD">
              <w:rPr>
                <w:noProof/>
                <w:webHidden/>
              </w:rPr>
              <w:t>16</w:t>
            </w:r>
            <w:r w:rsidR="00AC1DBD">
              <w:rPr>
                <w:noProof/>
                <w:webHidden/>
              </w:rPr>
              <w:fldChar w:fldCharType="end"/>
            </w:r>
          </w:hyperlink>
        </w:p>
        <w:p w14:paraId="07C4A7AA" w14:textId="5FEB0E85" w:rsidR="00AC1DBD" w:rsidRDefault="00273195">
          <w:pPr>
            <w:pStyle w:val="TOC2"/>
            <w:tabs>
              <w:tab w:val="left" w:pos="880"/>
              <w:tab w:val="right" w:leader="dot" w:pos="9350"/>
            </w:tabs>
            <w:rPr>
              <w:rFonts w:asciiTheme="minorHAnsi" w:eastAsiaTheme="minorEastAsia" w:hAnsiTheme="minorHAnsi"/>
              <w:noProof/>
            </w:rPr>
          </w:pPr>
          <w:hyperlink w:anchor="_Toc507588009" w:history="1">
            <w:r w:rsidR="00AC1DBD" w:rsidRPr="00BE38FF">
              <w:rPr>
                <w:rStyle w:val="Hyperlink"/>
                <w:noProof/>
              </w:rPr>
              <w:t>11.1</w:t>
            </w:r>
            <w:r w:rsidR="00AC1DBD">
              <w:rPr>
                <w:rFonts w:asciiTheme="minorHAnsi" w:eastAsiaTheme="minorEastAsia" w:hAnsiTheme="minorHAnsi"/>
                <w:noProof/>
              </w:rPr>
              <w:tab/>
            </w:r>
            <w:r w:rsidR="00AC1DBD" w:rsidRPr="00BE38FF">
              <w:rPr>
                <w:rStyle w:val="Hyperlink"/>
                <w:noProof/>
              </w:rPr>
              <w:t>Key principles</w:t>
            </w:r>
            <w:r w:rsidR="00AC1DBD">
              <w:rPr>
                <w:noProof/>
                <w:webHidden/>
              </w:rPr>
              <w:tab/>
            </w:r>
            <w:r w:rsidR="00AC1DBD">
              <w:rPr>
                <w:noProof/>
                <w:webHidden/>
              </w:rPr>
              <w:fldChar w:fldCharType="begin"/>
            </w:r>
            <w:r w:rsidR="00AC1DBD">
              <w:rPr>
                <w:noProof/>
                <w:webHidden/>
              </w:rPr>
              <w:instrText xml:space="preserve"> PAGEREF _Toc507588009 \h </w:instrText>
            </w:r>
            <w:r w:rsidR="00AC1DBD">
              <w:rPr>
                <w:noProof/>
                <w:webHidden/>
              </w:rPr>
            </w:r>
            <w:r w:rsidR="00AC1DBD">
              <w:rPr>
                <w:noProof/>
                <w:webHidden/>
              </w:rPr>
              <w:fldChar w:fldCharType="separate"/>
            </w:r>
            <w:r w:rsidR="00AC1DBD">
              <w:rPr>
                <w:noProof/>
                <w:webHidden/>
              </w:rPr>
              <w:t>17</w:t>
            </w:r>
            <w:r w:rsidR="00AC1DBD">
              <w:rPr>
                <w:noProof/>
                <w:webHidden/>
              </w:rPr>
              <w:fldChar w:fldCharType="end"/>
            </w:r>
          </w:hyperlink>
        </w:p>
        <w:p w14:paraId="1E60D8E9" w14:textId="7109B0EA" w:rsidR="00AC1DBD" w:rsidRDefault="00273195">
          <w:pPr>
            <w:pStyle w:val="TOC2"/>
            <w:tabs>
              <w:tab w:val="left" w:pos="880"/>
              <w:tab w:val="right" w:leader="dot" w:pos="9350"/>
            </w:tabs>
            <w:rPr>
              <w:rFonts w:asciiTheme="minorHAnsi" w:eastAsiaTheme="minorEastAsia" w:hAnsiTheme="minorHAnsi"/>
              <w:noProof/>
            </w:rPr>
          </w:pPr>
          <w:hyperlink w:anchor="_Toc507588010" w:history="1">
            <w:r w:rsidR="00AC1DBD" w:rsidRPr="00BE38FF">
              <w:rPr>
                <w:rStyle w:val="Hyperlink"/>
                <w:noProof/>
              </w:rPr>
              <w:t>11.2</w:t>
            </w:r>
            <w:r w:rsidR="00AC1DBD">
              <w:rPr>
                <w:rFonts w:asciiTheme="minorHAnsi" w:eastAsiaTheme="minorEastAsia" w:hAnsiTheme="minorHAnsi"/>
                <w:noProof/>
              </w:rPr>
              <w:tab/>
            </w:r>
            <w:r w:rsidR="00AC1DBD" w:rsidRPr="00BE38FF">
              <w:rPr>
                <w:rStyle w:val="Hyperlink"/>
                <w:noProof/>
              </w:rPr>
              <w:t>Community engagement</w:t>
            </w:r>
            <w:r w:rsidR="00AC1DBD">
              <w:rPr>
                <w:noProof/>
                <w:webHidden/>
              </w:rPr>
              <w:tab/>
            </w:r>
            <w:r w:rsidR="00AC1DBD">
              <w:rPr>
                <w:noProof/>
                <w:webHidden/>
              </w:rPr>
              <w:fldChar w:fldCharType="begin"/>
            </w:r>
            <w:r w:rsidR="00AC1DBD">
              <w:rPr>
                <w:noProof/>
                <w:webHidden/>
              </w:rPr>
              <w:instrText xml:space="preserve"> PAGEREF _Toc507588010 \h </w:instrText>
            </w:r>
            <w:r w:rsidR="00AC1DBD">
              <w:rPr>
                <w:noProof/>
                <w:webHidden/>
              </w:rPr>
            </w:r>
            <w:r w:rsidR="00AC1DBD">
              <w:rPr>
                <w:noProof/>
                <w:webHidden/>
              </w:rPr>
              <w:fldChar w:fldCharType="separate"/>
            </w:r>
            <w:r w:rsidR="00AC1DBD">
              <w:rPr>
                <w:noProof/>
                <w:webHidden/>
              </w:rPr>
              <w:t>18</w:t>
            </w:r>
            <w:r w:rsidR="00AC1DBD">
              <w:rPr>
                <w:noProof/>
                <w:webHidden/>
              </w:rPr>
              <w:fldChar w:fldCharType="end"/>
            </w:r>
          </w:hyperlink>
        </w:p>
        <w:p w14:paraId="046E264F" w14:textId="75111BAB" w:rsidR="00AC1DBD" w:rsidRDefault="00273195">
          <w:pPr>
            <w:pStyle w:val="TOC2"/>
            <w:tabs>
              <w:tab w:val="left" w:pos="880"/>
              <w:tab w:val="right" w:leader="dot" w:pos="9350"/>
            </w:tabs>
            <w:rPr>
              <w:rFonts w:asciiTheme="minorHAnsi" w:eastAsiaTheme="minorEastAsia" w:hAnsiTheme="minorHAnsi"/>
              <w:noProof/>
            </w:rPr>
          </w:pPr>
          <w:hyperlink w:anchor="_Toc507588011" w:history="1">
            <w:r w:rsidR="00AC1DBD" w:rsidRPr="00BE38FF">
              <w:rPr>
                <w:rStyle w:val="Hyperlink"/>
                <w:noProof/>
              </w:rPr>
              <w:t>11.3</w:t>
            </w:r>
            <w:r w:rsidR="00AC1DBD">
              <w:rPr>
                <w:rFonts w:asciiTheme="minorHAnsi" w:eastAsiaTheme="minorEastAsia" w:hAnsiTheme="minorHAnsi"/>
                <w:noProof/>
              </w:rPr>
              <w:tab/>
            </w:r>
            <w:r w:rsidR="00AC1DBD" w:rsidRPr="00BE38FF">
              <w:rPr>
                <w:rStyle w:val="Hyperlink"/>
                <w:noProof/>
              </w:rPr>
              <w:t>Identified practices for improvement in 2018</w:t>
            </w:r>
            <w:r w:rsidR="00AC1DBD">
              <w:rPr>
                <w:noProof/>
                <w:webHidden/>
              </w:rPr>
              <w:tab/>
            </w:r>
            <w:r w:rsidR="00AC1DBD">
              <w:rPr>
                <w:noProof/>
                <w:webHidden/>
              </w:rPr>
              <w:fldChar w:fldCharType="begin"/>
            </w:r>
            <w:r w:rsidR="00AC1DBD">
              <w:rPr>
                <w:noProof/>
                <w:webHidden/>
              </w:rPr>
              <w:instrText xml:space="preserve"> PAGEREF _Toc507588011 \h </w:instrText>
            </w:r>
            <w:r w:rsidR="00AC1DBD">
              <w:rPr>
                <w:noProof/>
                <w:webHidden/>
              </w:rPr>
            </w:r>
            <w:r w:rsidR="00AC1DBD">
              <w:rPr>
                <w:noProof/>
                <w:webHidden/>
              </w:rPr>
              <w:fldChar w:fldCharType="separate"/>
            </w:r>
            <w:r w:rsidR="00AC1DBD">
              <w:rPr>
                <w:noProof/>
                <w:webHidden/>
              </w:rPr>
              <w:t>18</w:t>
            </w:r>
            <w:r w:rsidR="00AC1DBD">
              <w:rPr>
                <w:noProof/>
                <w:webHidden/>
              </w:rPr>
              <w:fldChar w:fldCharType="end"/>
            </w:r>
          </w:hyperlink>
        </w:p>
        <w:p w14:paraId="10C05901" w14:textId="58CC74FE" w:rsidR="00AC1DBD" w:rsidRDefault="00273195">
          <w:pPr>
            <w:pStyle w:val="TOC2"/>
            <w:tabs>
              <w:tab w:val="left" w:pos="880"/>
              <w:tab w:val="right" w:leader="dot" w:pos="9350"/>
            </w:tabs>
            <w:rPr>
              <w:rFonts w:asciiTheme="minorHAnsi" w:eastAsiaTheme="minorEastAsia" w:hAnsiTheme="minorHAnsi"/>
              <w:noProof/>
            </w:rPr>
          </w:pPr>
          <w:hyperlink w:anchor="_Toc507588012" w:history="1">
            <w:r w:rsidR="00AC1DBD" w:rsidRPr="00BE38FF">
              <w:rPr>
                <w:rStyle w:val="Hyperlink"/>
                <w:noProof/>
              </w:rPr>
              <w:t>11.4</w:t>
            </w:r>
            <w:r w:rsidR="00AC1DBD">
              <w:rPr>
                <w:rFonts w:asciiTheme="minorHAnsi" w:eastAsiaTheme="minorEastAsia" w:hAnsiTheme="minorHAnsi"/>
                <w:noProof/>
              </w:rPr>
              <w:tab/>
            </w:r>
            <w:r w:rsidR="00AC1DBD" w:rsidRPr="00BE38FF">
              <w:rPr>
                <w:rStyle w:val="Hyperlink"/>
                <w:noProof/>
              </w:rPr>
              <w:t>Access to essential hygiene items</w:t>
            </w:r>
            <w:r w:rsidR="00AC1DBD">
              <w:rPr>
                <w:noProof/>
                <w:webHidden/>
              </w:rPr>
              <w:tab/>
            </w:r>
            <w:r w:rsidR="00AC1DBD">
              <w:rPr>
                <w:noProof/>
                <w:webHidden/>
              </w:rPr>
              <w:fldChar w:fldCharType="begin"/>
            </w:r>
            <w:r w:rsidR="00AC1DBD">
              <w:rPr>
                <w:noProof/>
                <w:webHidden/>
              </w:rPr>
              <w:instrText xml:space="preserve"> PAGEREF _Toc507588012 \h </w:instrText>
            </w:r>
            <w:r w:rsidR="00AC1DBD">
              <w:rPr>
                <w:noProof/>
                <w:webHidden/>
              </w:rPr>
            </w:r>
            <w:r w:rsidR="00AC1DBD">
              <w:rPr>
                <w:noProof/>
                <w:webHidden/>
              </w:rPr>
              <w:fldChar w:fldCharType="separate"/>
            </w:r>
            <w:r w:rsidR="00AC1DBD">
              <w:rPr>
                <w:noProof/>
                <w:webHidden/>
              </w:rPr>
              <w:t>20</w:t>
            </w:r>
            <w:r w:rsidR="00AC1DBD">
              <w:rPr>
                <w:noProof/>
                <w:webHidden/>
              </w:rPr>
              <w:fldChar w:fldCharType="end"/>
            </w:r>
          </w:hyperlink>
        </w:p>
        <w:p w14:paraId="3E232699" w14:textId="49093B50" w:rsidR="00AC1DBD" w:rsidRDefault="00273195">
          <w:pPr>
            <w:pStyle w:val="TOC1"/>
            <w:tabs>
              <w:tab w:val="left" w:pos="660"/>
              <w:tab w:val="right" w:leader="dot" w:pos="9350"/>
            </w:tabs>
            <w:rPr>
              <w:rFonts w:asciiTheme="minorHAnsi" w:eastAsiaTheme="minorEastAsia" w:hAnsiTheme="minorHAnsi"/>
              <w:noProof/>
            </w:rPr>
          </w:pPr>
          <w:hyperlink w:anchor="_Toc507588013" w:history="1">
            <w:r w:rsidR="00AC1DBD" w:rsidRPr="00BE38FF">
              <w:rPr>
                <w:rStyle w:val="Hyperlink"/>
                <w:noProof/>
              </w:rPr>
              <w:t>12</w:t>
            </w:r>
            <w:r w:rsidR="00AC1DBD">
              <w:rPr>
                <w:rFonts w:asciiTheme="minorHAnsi" w:eastAsiaTheme="minorEastAsia" w:hAnsiTheme="minorHAnsi"/>
                <w:noProof/>
              </w:rPr>
              <w:tab/>
            </w:r>
            <w:r w:rsidR="00AC1DBD" w:rsidRPr="00BE38FF">
              <w:rPr>
                <w:rStyle w:val="Hyperlink"/>
                <w:noProof/>
              </w:rPr>
              <w:t>Menstrual Hygiene and Bathing Facilities</w:t>
            </w:r>
            <w:r w:rsidR="00AC1DBD">
              <w:rPr>
                <w:noProof/>
                <w:webHidden/>
              </w:rPr>
              <w:tab/>
            </w:r>
            <w:r w:rsidR="00AC1DBD">
              <w:rPr>
                <w:noProof/>
                <w:webHidden/>
              </w:rPr>
              <w:fldChar w:fldCharType="begin"/>
            </w:r>
            <w:r w:rsidR="00AC1DBD">
              <w:rPr>
                <w:noProof/>
                <w:webHidden/>
              </w:rPr>
              <w:instrText xml:space="preserve"> PAGEREF _Toc507588013 \h </w:instrText>
            </w:r>
            <w:r w:rsidR="00AC1DBD">
              <w:rPr>
                <w:noProof/>
                <w:webHidden/>
              </w:rPr>
            </w:r>
            <w:r w:rsidR="00AC1DBD">
              <w:rPr>
                <w:noProof/>
                <w:webHidden/>
              </w:rPr>
              <w:fldChar w:fldCharType="separate"/>
            </w:r>
            <w:r w:rsidR="00AC1DBD">
              <w:rPr>
                <w:noProof/>
                <w:webHidden/>
              </w:rPr>
              <w:t>20</w:t>
            </w:r>
            <w:r w:rsidR="00AC1DBD">
              <w:rPr>
                <w:noProof/>
                <w:webHidden/>
              </w:rPr>
              <w:fldChar w:fldCharType="end"/>
            </w:r>
          </w:hyperlink>
        </w:p>
        <w:p w14:paraId="658C8E00" w14:textId="17A094BE" w:rsidR="00AC1DBD" w:rsidRDefault="00273195">
          <w:pPr>
            <w:pStyle w:val="TOC2"/>
            <w:tabs>
              <w:tab w:val="left" w:pos="880"/>
              <w:tab w:val="right" w:leader="dot" w:pos="9350"/>
            </w:tabs>
            <w:rPr>
              <w:rFonts w:asciiTheme="minorHAnsi" w:eastAsiaTheme="minorEastAsia" w:hAnsiTheme="minorHAnsi"/>
              <w:noProof/>
            </w:rPr>
          </w:pPr>
          <w:hyperlink w:anchor="_Toc507588014" w:history="1">
            <w:r w:rsidR="00AC1DBD" w:rsidRPr="00BE38FF">
              <w:rPr>
                <w:rStyle w:val="Hyperlink"/>
                <w:noProof/>
              </w:rPr>
              <w:t>12.1</w:t>
            </w:r>
            <w:r w:rsidR="00AC1DBD">
              <w:rPr>
                <w:rFonts w:asciiTheme="minorHAnsi" w:eastAsiaTheme="minorEastAsia" w:hAnsiTheme="minorHAnsi"/>
                <w:noProof/>
              </w:rPr>
              <w:tab/>
            </w:r>
            <w:r w:rsidR="00AC1DBD" w:rsidRPr="00BE38FF">
              <w:rPr>
                <w:rStyle w:val="Hyperlink"/>
                <w:noProof/>
              </w:rPr>
              <w:t>Access to essential hygiene-related materials for women and girls of reproductive age</w:t>
            </w:r>
            <w:r w:rsidR="00AC1DBD">
              <w:rPr>
                <w:noProof/>
                <w:webHidden/>
              </w:rPr>
              <w:tab/>
            </w:r>
            <w:r w:rsidR="00AC1DBD">
              <w:rPr>
                <w:noProof/>
                <w:webHidden/>
              </w:rPr>
              <w:fldChar w:fldCharType="begin"/>
            </w:r>
            <w:r w:rsidR="00AC1DBD">
              <w:rPr>
                <w:noProof/>
                <w:webHidden/>
              </w:rPr>
              <w:instrText xml:space="preserve"> PAGEREF _Toc507588014 \h </w:instrText>
            </w:r>
            <w:r w:rsidR="00AC1DBD">
              <w:rPr>
                <w:noProof/>
                <w:webHidden/>
              </w:rPr>
            </w:r>
            <w:r w:rsidR="00AC1DBD">
              <w:rPr>
                <w:noProof/>
                <w:webHidden/>
              </w:rPr>
              <w:fldChar w:fldCharType="separate"/>
            </w:r>
            <w:r w:rsidR="00AC1DBD">
              <w:rPr>
                <w:noProof/>
                <w:webHidden/>
              </w:rPr>
              <w:t>21</w:t>
            </w:r>
            <w:r w:rsidR="00AC1DBD">
              <w:rPr>
                <w:noProof/>
                <w:webHidden/>
              </w:rPr>
              <w:fldChar w:fldCharType="end"/>
            </w:r>
          </w:hyperlink>
        </w:p>
        <w:p w14:paraId="5C308EB5" w14:textId="27670F83" w:rsidR="00AC1DBD" w:rsidRDefault="00273195">
          <w:pPr>
            <w:pStyle w:val="TOC2"/>
            <w:tabs>
              <w:tab w:val="left" w:pos="880"/>
              <w:tab w:val="right" w:leader="dot" w:pos="9350"/>
            </w:tabs>
            <w:rPr>
              <w:rFonts w:asciiTheme="minorHAnsi" w:eastAsiaTheme="minorEastAsia" w:hAnsiTheme="minorHAnsi"/>
              <w:noProof/>
            </w:rPr>
          </w:pPr>
          <w:hyperlink w:anchor="_Toc507588015" w:history="1">
            <w:r w:rsidR="00AC1DBD" w:rsidRPr="00BE38FF">
              <w:rPr>
                <w:rStyle w:val="Hyperlink"/>
                <w:noProof/>
              </w:rPr>
              <w:t>12.2</w:t>
            </w:r>
            <w:r w:rsidR="00AC1DBD">
              <w:rPr>
                <w:rFonts w:asciiTheme="minorHAnsi" w:eastAsiaTheme="minorEastAsia" w:hAnsiTheme="minorHAnsi"/>
                <w:noProof/>
              </w:rPr>
              <w:tab/>
            </w:r>
            <w:r w:rsidR="00AC1DBD" w:rsidRPr="00BE38FF">
              <w:rPr>
                <w:rStyle w:val="Hyperlink"/>
                <w:noProof/>
              </w:rPr>
              <w:t>Bathing facilities for women and girls of reproductive age</w:t>
            </w:r>
            <w:r w:rsidR="00AC1DBD">
              <w:rPr>
                <w:noProof/>
                <w:webHidden/>
              </w:rPr>
              <w:tab/>
            </w:r>
            <w:r w:rsidR="00AC1DBD">
              <w:rPr>
                <w:noProof/>
                <w:webHidden/>
              </w:rPr>
              <w:fldChar w:fldCharType="begin"/>
            </w:r>
            <w:r w:rsidR="00AC1DBD">
              <w:rPr>
                <w:noProof/>
                <w:webHidden/>
              </w:rPr>
              <w:instrText xml:space="preserve"> PAGEREF _Toc507588015 \h </w:instrText>
            </w:r>
            <w:r w:rsidR="00AC1DBD">
              <w:rPr>
                <w:noProof/>
                <w:webHidden/>
              </w:rPr>
            </w:r>
            <w:r w:rsidR="00AC1DBD">
              <w:rPr>
                <w:noProof/>
                <w:webHidden/>
              </w:rPr>
              <w:fldChar w:fldCharType="separate"/>
            </w:r>
            <w:r w:rsidR="00AC1DBD">
              <w:rPr>
                <w:noProof/>
                <w:webHidden/>
              </w:rPr>
              <w:t>21</w:t>
            </w:r>
            <w:r w:rsidR="00AC1DBD">
              <w:rPr>
                <w:noProof/>
                <w:webHidden/>
              </w:rPr>
              <w:fldChar w:fldCharType="end"/>
            </w:r>
          </w:hyperlink>
        </w:p>
        <w:p w14:paraId="4DDFA77F" w14:textId="75790331" w:rsidR="00AC1DBD" w:rsidRDefault="00273195">
          <w:pPr>
            <w:pStyle w:val="TOC1"/>
            <w:tabs>
              <w:tab w:val="left" w:pos="660"/>
              <w:tab w:val="right" w:leader="dot" w:pos="9350"/>
            </w:tabs>
            <w:rPr>
              <w:rFonts w:asciiTheme="minorHAnsi" w:eastAsiaTheme="minorEastAsia" w:hAnsiTheme="minorHAnsi"/>
              <w:noProof/>
            </w:rPr>
          </w:pPr>
          <w:hyperlink w:anchor="_Toc507588016" w:history="1">
            <w:r w:rsidR="00AC1DBD" w:rsidRPr="00BE38FF">
              <w:rPr>
                <w:rStyle w:val="Hyperlink"/>
                <w:noProof/>
              </w:rPr>
              <w:t>13</w:t>
            </w:r>
            <w:r w:rsidR="00AC1DBD">
              <w:rPr>
                <w:rFonts w:asciiTheme="minorHAnsi" w:eastAsiaTheme="minorEastAsia" w:hAnsiTheme="minorHAnsi"/>
                <w:noProof/>
              </w:rPr>
              <w:tab/>
            </w:r>
            <w:r w:rsidR="00AC1DBD" w:rsidRPr="00BE38FF">
              <w:rPr>
                <w:rStyle w:val="Hyperlink"/>
                <w:noProof/>
              </w:rPr>
              <w:t>Excreta Disposal and Management</w:t>
            </w:r>
            <w:r w:rsidR="00AC1DBD">
              <w:rPr>
                <w:noProof/>
                <w:webHidden/>
              </w:rPr>
              <w:tab/>
            </w:r>
            <w:r w:rsidR="00AC1DBD">
              <w:rPr>
                <w:noProof/>
                <w:webHidden/>
              </w:rPr>
              <w:fldChar w:fldCharType="begin"/>
            </w:r>
            <w:r w:rsidR="00AC1DBD">
              <w:rPr>
                <w:noProof/>
                <w:webHidden/>
              </w:rPr>
              <w:instrText xml:space="preserve"> PAGEREF _Toc507588016 \h </w:instrText>
            </w:r>
            <w:r w:rsidR="00AC1DBD">
              <w:rPr>
                <w:noProof/>
                <w:webHidden/>
              </w:rPr>
            </w:r>
            <w:r w:rsidR="00AC1DBD">
              <w:rPr>
                <w:noProof/>
                <w:webHidden/>
              </w:rPr>
              <w:fldChar w:fldCharType="separate"/>
            </w:r>
            <w:r w:rsidR="00AC1DBD">
              <w:rPr>
                <w:noProof/>
                <w:webHidden/>
              </w:rPr>
              <w:t>22</w:t>
            </w:r>
            <w:r w:rsidR="00AC1DBD">
              <w:rPr>
                <w:noProof/>
                <w:webHidden/>
              </w:rPr>
              <w:fldChar w:fldCharType="end"/>
            </w:r>
          </w:hyperlink>
        </w:p>
        <w:p w14:paraId="182982A3" w14:textId="267D6828" w:rsidR="00AC1DBD" w:rsidRDefault="00273195">
          <w:pPr>
            <w:pStyle w:val="TOC2"/>
            <w:tabs>
              <w:tab w:val="left" w:pos="880"/>
              <w:tab w:val="right" w:leader="dot" w:pos="9350"/>
            </w:tabs>
            <w:rPr>
              <w:rFonts w:asciiTheme="minorHAnsi" w:eastAsiaTheme="minorEastAsia" w:hAnsiTheme="minorHAnsi"/>
              <w:noProof/>
            </w:rPr>
          </w:pPr>
          <w:hyperlink w:anchor="_Toc507588017" w:history="1">
            <w:r w:rsidR="00AC1DBD" w:rsidRPr="00BE38FF">
              <w:rPr>
                <w:rStyle w:val="Hyperlink"/>
                <w:noProof/>
              </w:rPr>
              <w:t>13.1</w:t>
            </w:r>
            <w:r w:rsidR="00AC1DBD">
              <w:rPr>
                <w:rFonts w:asciiTheme="minorHAnsi" w:eastAsiaTheme="minorEastAsia" w:hAnsiTheme="minorHAnsi"/>
                <w:noProof/>
              </w:rPr>
              <w:tab/>
            </w:r>
            <w:r w:rsidR="00AC1DBD" w:rsidRPr="00BE38FF">
              <w:rPr>
                <w:rStyle w:val="Hyperlink"/>
                <w:noProof/>
              </w:rPr>
              <w:t>Minimum requirement</w:t>
            </w:r>
            <w:r w:rsidR="00AC1DBD">
              <w:rPr>
                <w:noProof/>
                <w:webHidden/>
              </w:rPr>
              <w:tab/>
            </w:r>
            <w:r w:rsidR="00AC1DBD">
              <w:rPr>
                <w:noProof/>
                <w:webHidden/>
              </w:rPr>
              <w:fldChar w:fldCharType="begin"/>
            </w:r>
            <w:r w:rsidR="00AC1DBD">
              <w:rPr>
                <w:noProof/>
                <w:webHidden/>
              </w:rPr>
              <w:instrText xml:space="preserve"> PAGEREF _Toc507588017 \h </w:instrText>
            </w:r>
            <w:r w:rsidR="00AC1DBD">
              <w:rPr>
                <w:noProof/>
                <w:webHidden/>
              </w:rPr>
            </w:r>
            <w:r w:rsidR="00AC1DBD">
              <w:rPr>
                <w:noProof/>
                <w:webHidden/>
              </w:rPr>
              <w:fldChar w:fldCharType="separate"/>
            </w:r>
            <w:r w:rsidR="00AC1DBD">
              <w:rPr>
                <w:noProof/>
                <w:webHidden/>
              </w:rPr>
              <w:t>22</w:t>
            </w:r>
            <w:r w:rsidR="00AC1DBD">
              <w:rPr>
                <w:noProof/>
                <w:webHidden/>
              </w:rPr>
              <w:fldChar w:fldCharType="end"/>
            </w:r>
          </w:hyperlink>
        </w:p>
        <w:p w14:paraId="0B857658" w14:textId="10006BCD" w:rsidR="00AC1DBD" w:rsidRDefault="00273195">
          <w:pPr>
            <w:pStyle w:val="TOC2"/>
            <w:tabs>
              <w:tab w:val="left" w:pos="880"/>
              <w:tab w:val="right" w:leader="dot" w:pos="9350"/>
            </w:tabs>
            <w:rPr>
              <w:rFonts w:asciiTheme="minorHAnsi" w:eastAsiaTheme="minorEastAsia" w:hAnsiTheme="minorHAnsi"/>
              <w:noProof/>
            </w:rPr>
          </w:pPr>
          <w:hyperlink w:anchor="_Toc507588018" w:history="1">
            <w:r w:rsidR="00AC1DBD" w:rsidRPr="00BE38FF">
              <w:rPr>
                <w:rStyle w:val="Hyperlink"/>
                <w:noProof/>
              </w:rPr>
              <w:t>13.2</w:t>
            </w:r>
            <w:r w:rsidR="00AC1DBD">
              <w:rPr>
                <w:rFonts w:asciiTheme="minorHAnsi" w:eastAsiaTheme="minorEastAsia" w:hAnsiTheme="minorHAnsi"/>
                <w:noProof/>
              </w:rPr>
              <w:tab/>
            </w:r>
            <w:r w:rsidR="00AC1DBD" w:rsidRPr="00BE38FF">
              <w:rPr>
                <w:rStyle w:val="Hyperlink"/>
                <w:noProof/>
              </w:rPr>
              <w:t>Activities</w:t>
            </w:r>
            <w:r w:rsidR="00AC1DBD">
              <w:rPr>
                <w:noProof/>
                <w:webHidden/>
              </w:rPr>
              <w:tab/>
            </w:r>
            <w:r w:rsidR="00AC1DBD">
              <w:rPr>
                <w:noProof/>
                <w:webHidden/>
              </w:rPr>
              <w:fldChar w:fldCharType="begin"/>
            </w:r>
            <w:r w:rsidR="00AC1DBD">
              <w:rPr>
                <w:noProof/>
                <w:webHidden/>
              </w:rPr>
              <w:instrText xml:space="preserve"> PAGEREF _Toc507588018 \h </w:instrText>
            </w:r>
            <w:r w:rsidR="00AC1DBD">
              <w:rPr>
                <w:noProof/>
                <w:webHidden/>
              </w:rPr>
            </w:r>
            <w:r w:rsidR="00AC1DBD">
              <w:rPr>
                <w:noProof/>
                <w:webHidden/>
              </w:rPr>
              <w:fldChar w:fldCharType="separate"/>
            </w:r>
            <w:r w:rsidR="00AC1DBD">
              <w:rPr>
                <w:noProof/>
                <w:webHidden/>
              </w:rPr>
              <w:t>23</w:t>
            </w:r>
            <w:r w:rsidR="00AC1DBD">
              <w:rPr>
                <w:noProof/>
                <w:webHidden/>
              </w:rPr>
              <w:fldChar w:fldCharType="end"/>
            </w:r>
          </w:hyperlink>
        </w:p>
        <w:p w14:paraId="1A19BA41" w14:textId="32A1E351" w:rsidR="00AC1DBD" w:rsidRDefault="00273195">
          <w:pPr>
            <w:pStyle w:val="TOC3"/>
            <w:tabs>
              <w:tab w:val="left" w:pos="1320"/>
              <w:tab w:val="right" w:leader="dot" w:pos="9350"/>
            </w:tabs>
            <w:rPr>
              <w:rFonts w:asciiTheme="minorHAnsi" w:eastAsiaTheme="minorEastAsia" w:hAnsiTheme="minorHAnsi"/>
              <w:noProof/>
            </w:rPr>
          </w:pPr>
          <w:hyperlink w:anchor="_Toc507588019" w:history="1">
            <w:r w:rsidR="00AC1DBD" w:rsidRPr="00BE38FF">
              <w:rPr>
                <w:rStyle w:val="Hyperlink"/>
                <w:noProof/>
              </w:rPr>
              <w:t>13.2.1</w:t>
            </w:r>
            <w:r w:rsidR="00AC1DBD">
              <w:rPr>
                <w:rFonts w:asciiTheme="minorHAnsi" w:eastAsiaTheme="minorEastAsia" w:hAnsiTheme="minorHAnsi"/>
                <w:noProof/>
              </w:rPr>
              <w:tab/>
            </w:r>
            <w:r w:rsidR="00AC1DBD" w:rsidRPr="00BE38FF">
              <w:rPr>
                <w:rStyle w:val="Hyperlink"/>
                <w:noProof/>
              </w:rPr>
              <w:t>Infants and children excreta disposal and management</w:t>
            </w:r>
            <w:r w:rsidR="00AC1DBD">
              <w:rPr>
                <w:noProof/>
                <w:webHidden/>
              </w:rPr>
              <w:tab/>
            </w:r>
            <w:r w:rsidR="00AC1DBD">
              <w:rPr>
                <w:noProof/>
                <w:webHidden/>
              </w:rPr>
              <w:fldChar w:fldCharType="begin"/>
            </w:r>
            <w:r w:rsidR="00AC1DBD">
              <w:rPr>
                <w:noProof/>
                <w:webHidden/>
              </w:rPr>
              <w:instrText xml:space="preserve"> PAGEREF _Toc507588019 \h </w:instrText>
            </w:r>
            <w:r w:rsidR="00AC1DBD">
              <w:rPr>
                <w:noProof/>
                <w:webHidden/>
              </w:rPr>
            </w:r>
            <w:r w:rsidR="00AC1DBD">
              <w:rPr>
                <w:noProof/>
                <w:webHidden/>
              </w:rPr>
              <w:fldChar w:fldCharType="separate"/>
            </w:r>
            <w:r w:rsidR="00AC1DBD">
              <w:rPr>
                <w:noProof/>
                <w:webHidden/>
              </w:rPr>
              <w:t>23</w:t>
            </w:r>
            <w:r w:rsidR="00AC1DBD">
              <w:rPr>
                <w:noProof/>
                <w:webHidden/>
              </w:rPr>
              <w:fldChar w:fldCharType="end"/>
            </w:r>
          </w:hyperlink>
        </w:p>
        <w:p w14:paraId="680B1080" w14:textId="18025BE7" w:rsidR="00AC1DBD" w:rsidRDefault="00273195">
          <w:pPr>
            <w:pStyle w:val="TOC3"/>
            <w:tabs>
              <w:tab w:val="left" w:pos="1320"/>
              <w:tab w:val="right" w:leader="dot" w:pos="9350"/>
            </w:tabs>
            <w:rPr>
              <w:rFonts w:asciiTheme="minorHAnsi" w:eastAsiaTheme="minorEastAsia" w:hAnsiTheme="minorHAnsi"/>
              <w:noProof/>
            </w:rPr>
          </w:pPr>
          <w:hyperlink w:anchor="_Toc507588020" w:history="1">
            <w:r w:rsidR="00AC1DBD" w:rsidRPr="00BE38FF">
              <w:rPr>
                <w:rStyle w:val="Hyperlink"/>
                <w:noProof/>
              </w:rPr>
              <w:t>13.2.2</w:t>
            </w:r>
            <w:r w:rsidR="00AC1DBD">
              <w:rPr>
                <w:rFonts w:asciiTheme="minorHAnsi" w:eastAsiaTheme="minorEastAsia" w:hAnsiTheme="minorHAnsi"/>
                <w:noProof/>
              </w:rPr>
              <w:tab/>
            </w:r>
            <w:r w:rsidR="00AC1DBD" w:rsidRPr="00BE38FF">
              <w:rPr>
                <w:rStyle w:val="Hyperlink"/>
                <w:noProof/>
              </w:rPr>
              <w:t>Construction of latrines</w:t>
            </w:r>
            <w:r w:rsidR="00AC1DBD">
              <w:rPr>
                <w:noProof/>
                <w:webHidden/>
              </w:rPr>
              <w:tab/>
            </w:r>
            <w:r w:rsidR="00AC1DBD">
              <w:rPr>
                <w:noProof/>
                <w:webHidden/>
              </w:rPr>
              <w:fldChar w:fldCharType="begin"/>
            </w:r>
            <w:r w:rsidR="00AC1DBD">
              <w:rPr>
                <w:noProof/>
                <w:webHidden/>
              </w:rPr>
              <w:instrText xml:space="preserve"> PAGEREF _Toc507588020 \h </w:instrText>
            </w:r>
            <w:r w:rsidR="00AC1DBD">
              <w:rPr>
                <w:noProof/>
                <w:webHidden/>
              </w:rPr>
            </w:r>
            <w:r w:rsidR="00AC1DBD">
              <w:rPr>
                <w:noProof/>
                <w:webHidden/>
              </w:rPr>
              <w:fldChar w:fldCharType="separate"/>
            </w:r>
            <w:r w:rsidR="00AC1DBD">
              <w:rPr>
                <w:noProof/>
                <w:webHidden/>
              </w:rPr>
              <w:t>23</w:t>
            </w:r>
            <w:r w:rsidR="00AC1DBD">
              <w:rPr>
                <w:noProof/>
                <w:webHidden/>
              </w:rPr>
              <w:fldChar w:fldCharType="end"/>
            </w:r>
          </w:hyperlink>
        </w:p>
        <w:p w14:paraId="0B84E3E2" w14:textId="799A7411" w:rsidR="00AC1DBD" w:rsidRDefault="00273195">
          <w:pPr>
            <w:pStyle w:val="TOC3"/>
            <w:tabs>
              <w:tab w:val="left" w:pos="1320"/>
              <w:tab w:val="right" w:leader="dot" w:pos="9350"/>
            </w:tabs>
            <w:rPr>
              <w:rFonts w:asciiTheme="minorHAnsi" w:eastAsiaTheme="minorEastAsia" w:hAnsiTheme="minorHAnsi"/>
              <w:noProof/>
            </w:rPr>
          </w:pPr>
          <w:hyperlink w:anchor="_Toc507588021" w:history="1">
            <w:r w:rsidR="00AC1DBD" w:rsidRPr="00BE38FF">
              <w:rPr>
                <w:rStyle w:val="Hyperlink"/>
                <w:noProof/>
              </w:rPr>
              <w:t>13.2.3</w:t>
            </w:r>
            <w:r w:rsidR="00AC1DBD">
              <w:rPr>
                <w:rFonts w:asciiTheme="minorHAnsi" w:eastAsiaTheme="minorEastAsia" w:hAnsiTheme="minorHAnsi"/>
                <w:noProof/>
              </w:rPr>
              <w:tab/>
            </w:r>
            <w:r w:rsidR="00AC1DBD" w:rsidRPr="00BE38FF">
              <w:rPr>
                <w:rStyle w:val="Hyperlink"/>
                <w:noProof/>
              </w:rPr>
              <w:t>Operation and Maintenance</w:t>
            </w:r>
            <w:r w:rsidR="00AC1DBD">
              <w:rPr>
                <w:noProof/>
                <w:webHidden/>
              </w:rPr>
              <w:tab/>
            </w:r>
            <w:r w:rsidR="00AC1DBD">
              <w:rPr>
                <w:noProof/>
                <w:webHidden/>
              </w:rPr>
              <w:fldChar w:fldCharType="begin"/>
            </w:r>
            <w:r w:rsidR="00AC1DBD">
              <w:rPr>
                <w:noProof/>
                <w:webHidden/>
              </w:rPr>
              <w:instrText xml:space="preserve"> PAGEREF _Toc507588021 \h </w:instrText>
            </w:r>
            <w:r w:rsidR="00AC1DBD">
              <w:rPr>
                <w:noProof/>
                <w:webHidden/>
              </w:rPr>
            </w:r>
            <w:r w:rsidR="00AC1DBD">
              <w:rPr>
                <w:noProof/>
                <w:webHidden/>
              </w:rPr>
              <w:fldChar w:fldCharType="separate"/>
            </w:r>
            <w:r w:rsidR="00AC1DBD">
              <w:rPr>
                <w:noProof/>
                <w:webHidden/>
              </w:rPr>
              <w:t>24</w:t>
            </w:r>
            <w:r w:rsidR="00AC1DBD">
              <w:rPr>
                <w:noProof/>
                <w:webHidden/>
              </w:rPr>
              <w:fldChar w:fldCharType="end"/>
            </w:r>
          </w:hyperlink>
        </w:p>
        <w:p w14:paraId="0426FF5D" w14:textId="559E227B" w:rsidR="00AC1DBD" w:rsidRDefault="00273195">
          <w:pPr>
            <w:pStyle w:val="TOC3"/>
            <w:tabs>
              <w:tab w:val="left" w:pos="1320"/>
              <w:tab w:val="right" w:leader="dot" w:pos="9350"/>
            </w:tabs>
            <w:rPr>
              <w:rFonts w:asciiTheme="minorHAnsi" w:eastAsiaTheme="minorEastAsia" w:hAnsiTheme="minorHAnsi"/>
              <w:noProof/>
            </w:rPr>
          </w:pPr>
          <w:hyperlink w:anchor="_Toc507588022" w:history="1">
            <w:r w:rsidR="00AC1DBD" w:rsidRPr="00BE38FF">
              <w:rPr>
                <w:rStyle w:val="Hyperlink"/>
                <w:noProof/>
              </w:rPr>
              <w:t>13.2.4</w:t>
            </w:r>
            <w:r w:rsidR="00AC1DBD">
              <w:rPr>
                <w:rFonts w:asciiTheme="minorHAnsi" w:eastAsiaTheme="minorEastAsia" w:hAnsiTheme="minorHAnsi"/>
                <w:noProof/>
              </w:rPr>
              <w:tab/>
            </w:r>
            <w:r w:rsidR="00AC1DBD" w:rsidRPr="00BE38FF">
              <w:rPr>
                <w:rStyle w:val="Hyperlink"/>
                <w:noProof/>
              </w:rPr>
              <w:t>Fecal Sludge Management</w:t>
            </w:r>
            <w:r w:rsidR="00AC1DBD">
              <w:rPr>
                <w:noProof/>
                <w:webHidden/>
              </w:rPr>
              <w:tab/>
            </w:r>
            <w:r w:rsidR="00AC1DBD">
              <w:rPr>
                <w:noProof/>
                <w:webHidden/>
              </w:rPr>
              <w:fldChar w:fldCharType="begin"/>
            </w:r>
            <w:r w:rsidR="00AC1DBD">
              <w:rPr>
                <w:noProof/>
                <w:webHidden/>
              </w:rPr>
              <w:instrText xml:space="preserve"> PAGEREF _Toc507588022 \h </w:instrText>
            </w:r>
            <w:r w:rsidR="00AC1DBD">
              <w:rPr>
                <w:noProof/>
                <w:webHidden/>
              </w:rPr>
            </w:r>
            <w:r w:rsidR="00AC1DBD">
              <w:rPr>
                <w:noProof/>
                <w:webHidden/>
              </w:rPr>
              <w:fldChar w:fldCharType="separate"/>
            </w:r>
            <w:r w:rsidR="00AC1DBD">
              <w:rPr>
                <w:noProof/>
                <w:webHidden/>
              </w:rPr>
              <w:t>24</w:t>
            </w:r>
            <w:r w:rsidR="00AC1DBD">
              <w:rPr>
                <w:noProof/>
                <w:webHidden/>
              </w:rPr>
              <w:fldChar w:fldCharType="end"/>
            </w:r>
          </w:hyperlink>
        </w:p>
        <w:p w14:paraId="671F5758" w14:textId="43BD9B59" w:rsidR="00AC1DBD" w:rsidRDefault="00273195">
          <w:pPr>
            <w:pStyle w:val="TOC3"/>
            <w:tabs>
              <w:tab w:val="left" w:pos="1320"/>
              <w:tab w:val="right" w:leader="dot" w:pos="9350"/>
            </w:tabs>
            <w:rPr>
              <w:rFonts w:asciiTheme="minorHAnsi" w:eastAsiaTheme="minorEastAsia" w:hAnsiTheme="minorHAnsi"/>
              <w:noProof/>
            </w:rPr>
          </w:pPr>
          <w:hyperlink w:anchor="_Toc507588023" w:history="1">
            <w:r w:rsidR="00AC1DBD" w:rsidRPr="00BE38FF">
              <w:rPr>
                <w:rStyle w:val="Hyperlink"/>
                <w:noProof/>
              </w:rPr>
              <w:t>13.2.5</w:t>
            </w:r>
            <w:r w:rsidR="00AC1DBD">
              <w:rPr>
                <w:rFonts w:asciiTheme="minorHAnsi" w:eastAsiaTheme="minorEastAsia" w:hAnsiTheme="minorHAnsi"/>
                <w:noProof/>
              </w:rPr>
              <w:tab/>
            </w:r>
            <w:r w:rsidR="00AC1DBD" w:rsidRPr="00BE38FF">
              <w:rPr>
                <w:rStyle w:val="Hyperlink"/>
                <w:noProof/>
              </w:rPr>
              <w:t>Modified CLTS on host communities</w:t>
            </w:r>
            <w:r w:rsidR="00AC1DBD">
              <w:rPr>
                <w:noProof/>
                <w:webHidden/>
              </w:rPr>
              <w:tab/>
            </w:r>
            <w:r w:rsidR="00AC1DBD">
              <w:rPr>
                <w:noProof/>
                <w:webHidden/>
              </w:rPr>
              <w:fldChar w:fldCharType="begin"/>
            </w:r>
            <w:r w:rsidR="00AC1DBD">
              <w:rPr>
                <w:noProof/>
                <w:webHidden/>
              </w:rPr>
              <w:instrText xml:space="preserve"> PAGEREF _Toc507588023 \h </w:instrText>
            </w:r>
            <w:r w:rsidR="00AC1DBD">
              <w:rPr>
                <w:noProof/>
                <w:webHidden/>
              </w:rPr>
            </w:r>
            <w:r w:rsidR="00AC1DBD">
              <w:rPr>
                <w:noProof/>
                <w:webHidden/>
              </w:rPr>
              <w:fldChar w:fldCharType="separate"/>
            </w:r>
            <w:r w:rsidR="00AC1DBD">
              <w:rPr>
                <w:noProof/>
                <w:webHidden/>
              </w:rPr>
              <w:t>25</w:t>
            </w:r>
            <w:r w:rsidR="00AC1DBD">
              <w:rPr>
                <w:noProof/>
                <w:webHidden/>
              </w:rPr>
              <w:fldChar w:fldCharType="end"/>
            </w:r>
          </w:hyperlink>
        </w:p>
        <w:p w14:paraId="3866AC87" w14:textId="0818F9C6" w:rsidR="00AC1DBD" w:rsidRDefault="00273195">
          <w:pPr>
            <w:pStyle w:val="TOC1"/>
            <w:tabs>
              <w:tab w:val="left" w:pos="660"/>
              <w:tab w:val="right" w:leader="dot" w:pos="9350"/>
            </w:tabs>
            <w:rPr>
              <w:rFonts w:asciiTheme="minorHAnsi" w:eastAsiaTheme="minorEastAsia" w:hAnsiTheme="minorHAnsi"/>
              <w:noProof/>
            </w:rPr>
          </w:pPr>
          <w:hyperlink w:anchor="_Toc507588026" w:history="1">
            <w:r w:rsidR="00AC1DBD" w:rsidRPr="00BE38FF">
              <w:rPr>
                <w:rStyle w:val="Hyperlink"/>
                <w:noProof/>
              </w:rPr>
              <w:t>14</w:t>
            </w:r>
            <w:r w:rsidR="00AC1DBD">
              <w:rPr>
                <w:rFonts w:asciiTheme="minorHAnsi" w:eastAsiaTheme="minorEastAsia" w:hAnsiTheme="minorHAnsi"/>
                <w:noProof/>
              </w:rPr>
              <w:tab/>
            </w:r>
            <w:r w:rsidR="00AC1DBD" w:rsidRPr="00BE38FF">
              <w:rPr>
                <w:rStyle w:val="Hyperlink"/>
                <w:noProof/>
              </w:rPr>
              <w:t>Solid Waste Management</w:t>
            </w:r>
            <w:r w:rsidR="00AC1DBD">
              <w:rPr>
                <w:noProof/>
                <w:webHidden/>
              </w:rPr>
              <w:tab/>
            </w:r>
            <w:r w:rsidR="00AC1DBD">
              <w:rPr>
                <w:noProof/>
                <w:webHidden/>
              </w:rPr>
              <w:fldChar w:fldCharType="begin"/>
            </w:r>
            <w:r w:rsidR="00AC1DBD">
              <w:rPr>
                <w:noProof/>
                <w:webHidden/>
              </w:rPr>
              <w:instrText xml:space="preserve"> PAGEREF _Toc507588026 \h </w:instrText>
            </w:r>
            <w:r w:rsidR="00AC1DBD">
              <w:rPr>
                <w:noProof/>
                <w:webHidden/>
              </w:rPr>
            </w:r>
            <w:r w:rsidR="00AC1DBD">
              <w:rPr>
                <w:noProof/>
                <w:webHidden/>
              </w:rPr>
              <w:fldChar w:fldCharType="separate"/>
            </w:r>
            <w:r w:rsidR="00AC1DBD">
              <w:rPr>
                <w:noProof/>
                <w:webHidden/>
              </w:rPr>
              <w:t>25</w:t>
            </w:r>
            <w:r w:rsidR="00AC1DBD">
              <w:rPr>
                <w:noProof/>
                <w:webHidden/>
              </w:rPr>
              <w:fldChar w:fldCharType="end"/>
            </w:r>
          </w:hyperlink>
        </w:p>
        <w:p w14:paraId="55F57D8D" w14:textId="1F9149D1" w:rsidR="00AC1DBD" w:rsidRDefault="00273195">
          <w:pPr>
            <w:pStyle w:val="TOC2"/>
            <w:tabs>
              <w:tab w:val="left" w:pos="880"/>
              <w:tab w:val="right" w:leader="dot" w:pos="9350"/>
            </w:tabs>
            <w:rPr>
              <w:rFonts w:asciiTheme="minorHAnsi" w:eastAsiaTheme="minorEastAsia" w:hAnsiTheme="minorHAnsi"/>
              <w:noProof/>
            </w:rPr>
          </w:pPr>
          <w:hyperlink w:anchor="_Toc507588027" w:history="1">
            <w:r w:rsidR="00AC1DBD" w:rsidRPr="00BE38FF">
              <w:rPr>
                <w:rStyle w:val="Hyperlink"/>
                <w:noProof/>
              </w:rPr>
              <w:t>14.1</w:t>
            </w:r>
            <w:r w:rsidR="00AC1DBD">
              <w:rPr>
                <w:rFonts w:asciiTheme="minorHAnsi" w:eastAsiaTheme="minorEastAsia" w:hAnsiTheme="minorHAnsi"/>
                <w:noProof/>
              </w:rPr>
              <w:tab/>
            </w:r>
            <w:r w:rsidR="00AC1DBD" w:rsidRPr="00BE38FF">
              <w:rPr>
                <w:rStyle w:val="Hyperlink"/>
                <w:noProof/>
              </w:rPr>
              <w:t>Minimum Requirement</w:t>
            </w:r>
            <w:r w:rsidR="00AC1DBD">
              <w:rPr>
                <w:noProof/>
                <w:webHidden/>
              </w:rPr>
              <w:tab/>
            </w:r>
            <w:r w:rsidR="00AC1DBD">
              <w:rPr>
                <w:noProof/>
                <w:webHidden/>
              </w:rPr>
              <w:fldChar w:fldCharType="begin"/>
            </w:r>
            <w:r w:rsidR="00AC1DBD">
              <w:rPr>
                <w:noProof/>
                <w:webHidden/>
              </w:rPr>
              <w:instrText xml:space="preserve"> PAGEREF _Toc507588027 \h </w:instrText>
            </w:r>
            <w:r w:rsidR="00AC1DBD">
              <w:rPr>
                <w:noProof/>
                <w:webHidden/>
              </w:rPr>
            </w:r>
            <w:r w:rsidR="00AC1DBD">
              <w:rPr>
                <w:noProof/>
                <w:webHidden/>
              </w:rPr>
              <w:fldChar w:fldCharType="separate"/>
            </w:r>
            <w:r w:rsidR="00AC1DBD">
              <w:rPr>
                <w:noProof/>
                <w:webHidden/>
              </w:rPr>
              <w:t>25</w:t>
            </w:r>
            <w:r w:rsidR="00AC1DBD">
              <w:rPr>
                <w:noProof/>
                <w:webHidden/>
              </w:rPr>
              <w:fldChar w:fldCharType="end"/>
            </w:r>
          </w:hyperlink>
        </w:p>
        <w:p w14:paraId="45DE6124" w14:textId="7B5FE824" w:rsidR="00AC1DBD" w:rsidRDefault="00273195">
          <w:pPr>
            <w:pStyle w:val="TOC2"/>
            <w:tabs>
              <w:tab w:val="left" w:pos="880"/>
              <w:tab w:val="right" w:leader="dot" w:pos="9350"/>
            </w:tabs>
            <w:rPr>
              <w:rFonts w:asciiTheme="minorHAnsi" w:eastAsiaTheme="minorEastAsia" w:hAnsiTheme="minorHAnsi"/>
              <w:noProof/>
            </w:rPr>
          </w:pPr>
          <w:hyperlink w:anchor="_Toc507588028" w:history="1">
            <w:r w:rsidR="00AC1DBD" w:rsidRPr="00BE38FF">
              <w:rPr>
                <w:rStyle w:val="Hyperlink"/>
                <w:noProof/>
              </w:rPr>
              <w:t>14.2</w:t>
            </w:r>
            <w:r w:rsidR="00AC1DBD">
              <w:rPr>
                <w:rFonts w:asciiTheme="minorHAnsi" w:eastAsiaTheme="minorEastAsia" w:hAnsiTheme="minorHAnsi"/>
                <w:noProof/>
              </w:rPr>
              <w:tab/>
            </w:r>
            <w:r w:rsidR="00AC1DBD" w:rsidRPr="00BE38FF">
              <w:rPr>
                <w:rStyle w:val="Hyperlink"/>
                <w:noProof/>
              </w:rPr>
              <w:t>Activities</w:t>
            </w:r>
            <w:r w:rsidR="00AC1DBD">
              <w:rPr>
                <w:noProof/>
                <w:webHidden/>
              </w:rPr>
              <w:tab/>
            </w:r>
            <w:r w:rsidR="00AC1DBD">
              <w:rPr>
                <w:noProof/>
                <w:webHidden/>
              </w:rPr>
              <w:fldChar w:fldCharType="begin"/>
            </w:r>
            <w:r w:rsidR="00AC1DBD">
              <w:rPr>
                <w:noProof/>
                <w:webHidden/>
              </w:rPr>
              <w:instrText xml:space="preserve"> PAGEREF _Toc507588028 \h </w:instrText>
            </w:r>
            <w:r w:rsidR="00AC1DBD">
              <w:rPr>
                <w:noProof/>
                <w:webHidden/>
              </w:rPr>
            </w:r>
            <w:r w:rsidR="00AC1DBD">
              <w:rPr>
                <w:noProof/>
                <w:webHidden/>
              </w:rPr>
              <w:fldChar w:fldCharType="separate"/>
            </w:r>
            <w:r w:rsidR="00AC1DBD">
              <w:rPr>
                <w:noProof/>
                <w:webHidden/>
              </w:rPr>
              <w:t>25</w:t>
            </w:r>
            <w:r w:rsidR="00AC1DBD">
              <w:rPr>
                <w:noProof/>
                <w:webHidden/>
              </w:rPr>
              <w:fldChar w:fldCharType="end"/>
            </w:r>
          </w:hyperlink>
        </w:p>
        <w:p w14:paraId="7F417086" w14:textId="28C6E24C" w:rsidR="00AC1DBD" w:rsidRDefault="00273195">
          <w:pPr>
            <w:pStyle w:val="TOC3"/>
            <w:tabs>
              <w:tab w:val="left" w:pos="1320"/>
              <w:tab w:val="right" w:leader="dot" w:pos="9350"/>
            </w:tabs>
            <w:rPr>
              <w:rFonts w:asciiTheme="minorHAnsi" w:eastAsiaTheme="minorEastAsia" w:hAnsiTheme="minorHAnsi"/>
              <w:noProof/>
            </w:rPr>
          </w:pPr>
          <w:hyperlink w:anchor="_Toc507588029" w:history="1">
            <w:r w:rsidR="00AC1DBD" w:rsidRPr="00BE38FF">
              <w:rPr>
                <w:rStyle w:val="Hyperlink"/>
                <w:rFonts w:ascii="Cambria" w:hAnsi="Cambria"/>
                <w:noProof/>
              </w:rPr>
              <w:t>14.2.1</w:t>
            </w:r>
            <w:r w:rsidR="00AC1DBD">
              <w:rPr>
                <w:rFonts w:asciiTheme="minorHAnsi" w:eastAsiaTheme="minorEastAsia" w:hAnsiTheme="minorHAnsi"/>
                <w:noProof/>
              </w:rPr>
              <w:tab/>
            </w:r>
            <w:r w:rsidR="00AC1DBD" w:rsidRPr="00BE38FF">
              <w:rPr>
                <w:rStyle w:val="Hyperlink"/>
                <w:noProof/>
              </w:rPr>
              <w:t>Cash for Work for waste collection</w:t>
            </w:r>
            <w:r w:rsidR="00AC1DBD" w:rsidRPr="00BE38FF">
              <w:rPr>
                <w:rStyle w:val="Hyperlink"/>
                <w:rFonts w:ascii="Cambria" w:hAnsi="Cambria"/>
                <w:noProof/>
              </w:rPr>
              <w:t xml:space="preserve"> Cash for Work for waste collection</w:t>
            </w:r>
            <w:r w:rsidR="00AC1DBD">
              <w:rPr>
                <w:noProof/>
                <w:webHidden/>
              </w:rPr>
              <w:tab/>
            </w:r>
            <w:r w:rsidR="00AC1DBD">
              <w:rPr>
                <w:noProof/>
                <w:webHidden/>
              </w:rPr>
              <w:fldChar w:fldCharType="begin"/>
            </w:r>
            <w:r w:rsidR="00AC1DBD">
              <w:rPr>
                <w:noProof/>
                <w:webHidden/>
              </w:rPr>
              <w:instrText xml:space="preserve"> PAGEREF _Toc507588029 \h </w:instrText>
            </w:r>
            <w:r w:rsidR="00AC1DBD">
              <w:rPr>
                <w:noProof/>
                <w:webHidden/>
              </w:rPr>
            </w:r>
            <w:r w:rsidR="00AC1DBD">
              <w:rPr>
                <w:noProof/>
                <w:webHidden/>
              </w:rPr>
              <w:fldChar w:fldCharType="separate"/>
            </w:r>
            <w:r w:rsidR="00AC1DBD">
              <w:rPr>
                <w:noProof/>
                <w:webHidden/>
              </w:rPr>
              <w:t>25</w:t>
            </w:r>
            <w:r w:rsidR="00AC1DBD">
              <w:rPr>
                <w:noProof/>
                <w:webHidden/>
              </w:rPr>
              <w:fldChar w:fldCharType="end"/>
            </w:r>
          </w:hyperlink>
        </w:p>
        <w:p w14:paraId="0C86CBB4" w14:textId="7A4A1354" w:rsidR="00AC1DBD" w:rsidRDefault="00273195">
          <w:pPr>
            <w:pStyle w:val="TOC3"/>
            <w:tabs>
              <w:tab w:val="left" w:pos="1320"/>
              <w:tab w:val="right" w:leader="dot" w:pos="9350"/>
            </w:tabs>
            <w:rPr>
              <w:rFonts w:asciiTheme="minorHAnsi" w:eastAsiaTheme="minorEastAsia" w:hAnsiTheme="minorHAnsi"/>
              <w:noProof/>
            </w:rPr>
          </w:pPr>
          <w:hyperlink w:anchor="_Toc507588030" w:history="1">
            <w:r w:rsidR="00AC1DBD" w:rsidRPr="00BE38FF">
              <w:rPr>
                <w:rStyle w:val="Hyperlink"/>
                <w:rFonts w:ascii="Cambria" w:hAnsi="Cambria"/>
                <w:noProof/>
              </w:rPr>
              <w:t>14.2.2</w:t>
            </w:r>
            <w:r w:rsidR="00AC1DBD">
              <w:rPr>
                <w:rFonts w:asciiTheme="minorHAnsi" w:eastAsiaTheme="minorEastAsia" w:hAnsiTheme="minorHAnsi"/>
                <w:noProof/>
              </w:rPr>
              <w:tab/>
            </w:r>
            <w:r w:rsidR="00AC1DBD" w:rsidRPr="00BE38FF">
              <w:rPr>
                <w:rStyle w:val="Hyperlink"/>
                <w:rFonts w:ascii="Cambria" w:hAnsi="Cambria"/>
                <w:noProof/>
              </w:rPr>
              <w:t>Waste transport and intermediary disposal management</w:t>
            </w:r>
            <w:r w:rsidR="00AC1DBD">
              <w:rPr>
                <w:noProof/>
                <w:webHidden/>
              </w:rPr>
              <w:tab/>
            </w:r>
            <w:r w:rsidR="00AC1DBD">
              <w:rPr>
                <w:noProof/>
                <w:webHidden/>
              </w:rPr>
              <w:fldChar w:fldCharType="begin"/>
            </w:r>
            <w:r w:rsidR="00AC1DBD">
              <w:rPr>
                <w:noProof/>
                <w:webHidden/>
              </w:rPr>
              <w:instrText xml:space="preserve"> PAGEREF _Toc507588030 \h </w:instrText>
            </w:r>
            <w:r w:rsidR="00AC1DBD">
              <w:rPr>
                <w:noProof/>
                <w:webHidden/>
              </w:rPr>
            </w:r>
            <w:r w:rsidR="00AC1DBD">
              <w:rPr>
                <w:noProof/>
                <w:webHidden/>
              </w:rPr>
              <w:fldChar w:fldCharType="separate"/>
            </w:r>
            <w:r w:rsidR="00AC1DBD">
              <w:rPr>
                <w:noProof/>
                <w:webHidden/>
              </w:rPr>
              <w:t>27</w:t>
            </w:r>
            <w:r w:rsidR="00AC1DBD">
              <w:rPr>
                <w:noProof/>
                <w:webHidden/>
              </w:rPr>
              <w:fldChar w:fldCharType="end"/>
            </w:r>
          </w:hyperlink>
        </w:p>
        <w:p w14:paraId="2A417828" w14:textId="2E415D53" w:rsidR="00AC1DBD" w:rsidRDefault="00273195">
          <w:pPr>
            <w:pStyle w:val="TOC3"/>
            <w:tabs>
              <w:tab w:val="left" w:pos="1320"/>
              <w:tab w:val="right" w:leader="dot" w:pos="9350"/>
            </w:tabs>
            <w:rPr>
              <w:rFonts w:asciiTheme="minorHAnsi" w:eastAsiaTheme="minorEastAsia" w:hAnsiTheme="minorHAnsi"/>
              <w:noProof/>
            </w:rPr>
          </w:pPr>
          <w:hyperlink w:anchor="_Toc507588031" w:history="1">
            <w:r w:rsidR="00AC1DBD" w:rsidRPr="00BE38FF">
              <w:rPr>
                <w:rStyle w:val="Hyperlink"/>
                <w:noProof/>
              </w:rPr>
              <w:t>14.2.3</w:t>
            </w:r>
            <w:r w:rsidR="00AC1DBD">
              <w:rPr>
                <w:rFonts w:asciiTheme="minorHAnsi" w:eastAsiaTheme="minorEastAsia" w:hAnsiTheme="minorHAnsi"/>
                <w:noProof/>
              </w:rPr>
              <w:tab/>
            </w:r>
            <w:r w:rsidR="00AC1DBD" w:rsidRPr="00BE38FF">
              <w:rPr>
                <w:rStyle w:val="Hyperlink"/>
                <w:noProof/>
              </w:rPr>
              <w:t>Final waste disposal</w:t>
            </w:r>
            <w:r w:rsidR="00AC1DBD">
              <w:rPr>
                <w:noProof/>
                <w:webHidden/>
              </w:rPr>
              <w:tab/>
            </w:r>
            <w:r w:rsidR="00AC1DBD">
              <w:rPr>
                <w:noProof/>
                <w:webHidden/>
              </w:rPr>
              <w:fldChar w:fldCharType="begin"/>
            </w:r>
            <w:r w:rsidR="00AC1DBD">
              <w:rPr>
                <w:noProof/>
                <w:webHidden/>
              </w:rPr>
              <w:instrText xml:space="preserve"> PAGEREF _Toc507588031 \h </w:instrText>
            </w:r>
            <w:r w:rsidR="00AC1DBD">
              <w:rPr>
                <w:noProof/>
                <w:webHidden/>
              </w:rPr>
            </w:r>
            <w:r w:rsidR="00AC1DBD">
              <w:rPr>
                <w:noProof/>
                <w:webHidden/>
              </w:rPr>
              <w:fldChar w:fldCharType="separate"/>
            </w:r>
            <w:r w:rsidR="00AC1DBD">
              <w:rPr>
                <w:noProof/>
                <w:webHidden/>
              </w:rPr>
              <w:t>27</w:t>
            </w:r>
            <w:r w:rsidR="00AC1DBD">
              <w:rPr>
                <w:noProof/>
                <w:webHidden/>
              </w:rPr>
              <w:fldChar w:fldCharType="end"/>
            </w:r>
          </w:hyperlink>
        </w:p>
        <w:p w14:paraId="2CAB601D" w14:textId="27F3064D" w:rsidR="00AC1DBD" w:rsidRDefault="00273195">
          <w:pPr>
            <w:pStyle w:val="TOC1"/>
            <w:tabs>
              <w:tab w:val="left" w:pos="660"/>
              <w:tab w:val="right" w:leader="dot" w:pos="9350"/>
            </w:tabs>
            <w:rPr>
              <w:rFonts w:asciiTheme="minorHAnsi" w:eastAsiaTheme="minorEastAsia" w:hAnsiTheme="minorHAnsi"/>
              <w:noProof/>
            </w:rPr>
          </w:pPr>
          <w:hyperlink w:anchor="_Toc507588032" w:history="1">
            <w:r w:rsidR="00AC1DBD" w:rsidRPr="00BE38FF">
              <w:rPr>
                <w:rStyle w:val="Hyperlink"/>
                <w:noProof/>
              </w:rPr>
              <w:t>15</w:t>
            </w:r>
            <w:r w:rsidR="00AC1DBD">
              <w:rPr>
                <w:rFonts w:asciiTheme="minorHAnsi" w:eastAsiaTheme="minorEastAsia" w:hAnsiTheme="minorHAnsi"/>
                <w:noProof/>
              </w:rPr>
              <w:tab/>
            </w:r>
            <w:r w:rsidR="00AC1DBD" w:rsidRPr="00BE38FF">
              <w:rPr>
                <w:rStyle w:val="Hyperlink"/>
                <w:noProof/>
              </w:rPr>
              <w:t>Water</w:t>
            </w:r>
            <w:r w:rsidR="00AC1DBD">
              <w:rPr>
                <w:noProof/>
                <w:webHidden/>
              </w:rPr>
              <w:tab/>
            </w:r>
            <w:r w:rsidR="00AC1DBD">
              <w:rPr>
                <w:noProof/>
                <w:webHidden/>
              </w:rPr>
              <w:fldChar w:fldCharType="begin"/>
            </w:r>
            <w:r w:rsidR="00AC1DBD">
              <w:rPr>
                <w:noProof/>
                <w:webHidden/>
              </w:rPr>
              <w:instrText xml:space="preserve"> PAGEREF _Toc507588032 \h </w:instrText>
            </w:r>
            <w:r w:rsidR="00AC1DBD">
              <w:rPr>
                <w:noProof/>
                <w:webHidden/>
              </w:rPr>
            </w:r>
            <w:r w:rsidR="00AC1DBD">
              <w:rPr>
                <w:noProof/>
                <w:webHidden/>
              </w:rPr>
              <w:fldChar w:fldCharType="separate"/>
            </w:r>
            <w:r w:rsidR="00AC1DBD">
              <w:rPr>
                <w:noProof/>
                <w:webHidden/>
              </w:rPr>
              <w:t>27</w:t>
            </w:r>
            <w:r w:rsidR="00AC1DBD">
              <w:rPr>
                <w:noProof/>
                <w:webHidden/>
              </w:rPr>
              <w:fldChar w:fldCharType="end"/>
            </w:r>
          </w:hyperlink>
        </w:p>
        <w:p w14:paraId="4592FA3F" w14:textId="0DAD8F9F" w:rsidR="00AC1DBD" w:rsidRDefault="00273195">
          <w:pPr>
            <w:pStyle w:val="TOC2"/>
            <w:tabs>
              <w:tab w:val="left" w:pos="880"/>
              <w:tab w:val="right" w:leader="dot" w:pos="9350"/>
            </w:tabs>
            <w:rPr>
              <w:rFonts w:asciiTheme="minorHAnsi" w:eastAsiaTheme="minorEastAsia" w:hAnsiTheme="minorHAnsi"/>
              <w:noProof/>
            </w:rPr>
          </w:pPr>
          <w:hyperlink w:anchor="_Toc507588033" w:history="1">
            <w:r w:rsidR="00AC1DBD" w:rsidRPr="00BE38FF">
              <w:rPr>
                <w:rStyle w:val="Hyperlink"/>
                <w:noProof/>
              </w:rPr>
              <w:t>15.1</w:t>
            </w:r>
            <w:r w:rsidR="00AC1DBD">
              <w:rPr>
                <w:rFonts w:asciiTheme="minorHAnsi" w:eastAsiaTheme="minorEastAsia" w:hAnsiTheme="minorHAnsi"/>
                <w:noProof/>
              </w:rPr>
              <w:tab/>
            </w:r>
            <w:r w:rsidR="00AC1DBD" w:rsidRPr="00BE38FF">
              <w:rPr>
                <w:rStyle w:val="Hyperlink"/>
                <w:noProof/>
              </w:rPr>
              <w:t>Background information</w:t>
            </w:r>
            <w:r w:rsidR="00AC1DBD">
              <w:rPr>
                <w:noProof/>
                <w:webHidden/>
              </w:rPr>
              <w:tab/>
            </w:r>
            <w:r w:rsidR="00AC1DBD">
              <w:rPr>
                <w:noProof/>
                <w:webHidden/>
              </w:rPr>
              <w:fldChar w:fldCharType="begin"/>
            </w:r>
            <w:r w:rsidR="00AC1DBD">
              <w:rPr>
                <w:noProof/>
                <w:webHidden/>
              </w:rPr>
              <w:instrText xml:space="preserve"> PAGEREF _Toc507588033 \h </w:instrText>
            </w:r>
            <w:r w:rsidR="00AC1DBD">
              <w:rPr>
                <w:noProof/>
                <w:webHidden/>
              </w:rPr>
            </w:r>
            <w:r w:rsidR="00AC1DBD">
              <w:rPr>
                <w:noProof/>
                <w:webHidden/>
              </w:rPr>
              <w:fldChar w:fldCharType="separate"/>
            </w:r>
            <w:r w:rsidR="00AC1DBD">
              <w:rPr>
                <w:noProof/>
                <w:webHidden/>
              </w:rPr>
              <w:t>27</w:t>
            </w:r>
            <w:r w:rsidR="00AC1DBD">
              <w:rPr>
                <w:noProof/>
                <w:webHidden/>
              </w:rPr>
              <w:fldChar w:fldCharType="end"/>
            </w:r>
          </w:hyperlink>
        </w:p>
        <w:p w14:paraId="32972831" w14:textId="67304C9C" w:rsidR="00AC1DBD" w:rsidRDefault="00273195">
          <w:pPr>
            <w:pStyle w:val="TOC2"/>
            <w:tabs>
              <w:tab w:val="left" w:pos="880"/>
              <w:tab w:val="right" w:leader="dot" w:pos="9350"/>
            </w:tabs>
            <w:rPr>
              <w:rFonts w:asciiTheme="minorHAnsi" w:eastAsiaTheme="minorEastAsia" w:hAnsiTheme="minorHAnsi"/>
              <w:noProof/>
            </w:rPr>
          </w:pPr>
          <w:hyperlink w:anchor="_Toc507588034" w:history="1">
            <w:r w:rsidR="00AC1DBD" w:rsidRPr="00BE38FF">
              <w:rPr>
                <w:rStyle w:val="Hyperlink"/>
                <w:noProof/>
              </w:rPr>
              <w:t>15.2</w:t>
            </w:r>
            <w:r w:rsidR="00AC1DBD">
              <w:rPr>
                <w:rFonts w:asciiTheme="minorHAnsi" w:eastAsiaTheme="minorEastAsia" w:hAnsiTheme="minorHAnsi"/>
                <w:noProof/>
              </w:rPr>
              <w:tab/>
            </w:r>
            <w:r w:rsidR="00AC1DBD" w:rsidRPr="00BE38FF">
              <w:rPr>
                <w:rStyle w:val="Hyperlink"/>
                <w:noProof/>
              </w:rPr>
              <w:t>Minimum requirement</w:t>
            </w:r>
            <w:r w:rsidR="00AC1DBD">
              <w:rPr>
                <w:noProof/>
                <w:webHidden/>
              </w:rPr>
              <w:tab/>
            </w:r>
            <w:r w:rsidR="00AC1DBD">
              <w:rPr>
                <w:noProof/>
                <w:webHidden/>
              </w:rPr>
              <w:fldChar w:fldCharType="begin"/>
            </w:r>
            <w:r w:rsidR="00AC1DBD">
              <w:rPr>
                <w:noProof/>
                <w:webHidden/>
              </w:rPr>
              <w:instrText xml:space="preserve"> PAGEREF _Toc507588034 \h </w:instrText>
            </w:r>
            <w:r w:rsidR="00AC1DBD">
              <w:rPr>
                <w:noProof/>
                <w:webHidden/>
              </w:rPr>
            </w:r>
            <w:r w:rsidR="00AC1DBD">
              <w:rPr>
                <w:noProof/>
                <w:webHidden/>
              </w:rPr>
              <w:fldChar w:fldCharType="separate"/>
            </w:r>
            <w:r w:rsidR="00AC1DBD">
              <w:rPr>
                <w:noProof/>
                <w:webHidden/>
              </w:rPr>
              <w:t>28</w:t>
            </w:r>
            <w:r w:rsidR="00AC1DBD">
              <w:rPr>
                <w:noProof/>
                <w:webHidden/>
              </w:rPr>
              <w:fldChar w:fldCharType="end"/>
            </w:r>
          </w:hyperlink>
        </w:p>
        <w:p w14:paraId="6BEDA974" w14:textId="6E0C6E2D" w:rsidR="00AC1DBD" w:rsidRDefault="00273195">
          <w:pPr>
            <w:pStyle w:val="TOC3"/>
            <w:tabs>
              <w:tab w:val="left" w:pos="1320"/>
              <w:tab w:val="right" w:leader="dot" w:pos="9350"/>
            </w:tabs>
            <w:rPr>
              <w:rFonts w:asciiTheme="minorHAnsi" w:eastAsiaTheme="minorEastAsia" w:hAnsiTheme="minorHAnsi"/>
              <w:noProof/>
            </w:rPr>
          </w:pPr>
          <w:hyperlink w:anchor="_Toc507588035" w:history="1">
            <w:r w:rsidR="00AC1DBD" w:rsidRPr="00BE38FF">
              <w:rPr>
                <w:rStyle w:val="Hyperlink"/>
                <w:noProof/>
              </w:rPr>
              <w:t>15.2.1</w:t>
            </w:r>
            <w:r w:rsidR="00AC1DBD">
              <w:rPr>
                <w:rFonts w:asciiTheme="minorHAnsi" w:eastAsiaTheme="minorEastAsia" w:hAnsiTheme="minorHAnsi"/>
                <w:noProof/>
              </w:rPr>
              <w:tab/>
            </w:r>
            <w:r w:rsidR="00AC1DBD" w:rsidRPr="00BE38FF">
              <w:rPr>
                <w:rStyle w:val="Hyperlink"/>
                <w:noProof/>
              </w:rPr>
              <w:t>Water quantity:</w:t>
            </w:r>
            <w:r w:rsidR="00AC1DBD">
              <w:rPr>
                <w:noProof/>
                <w:webHidden/>
              </w:rPr>
              <w:tab/>
            </w:r>
            <w:r w:rsidR="00AC1DBD">
              <w:rPr>
                <w:noProof/>
                <w:webHidden/>
              </w:rPr>
              <w:fldChar w:fldCharType="begin"/>
            </w:r>
            <w:r w:rsidR="00AC1DBD">
              <w:rPr>
                <w:noProof/>
                <w:webHidden/>
              </w:rPr>
              <w:instrText xml:space="preserve"> PAGEREF _Toc507588035 \h </w:instrText>
            </w:r>
            <w:r w:rsidR="00AC1DBD">
              <w:rPr>
                <w:noProof/>
                <w:webHidden/>
              </w:rPr>
            </w:r>
            <w:r w:rsidR="00AC1DBD">
              <w:rPr>
                <w:noProof/>
                <w:webHidden/>
              </w:rPr>
              <w:fldChar w:fldCharType="separate"/>
            </w:r>
            <w:r w:rsidR="00AC1DBD">
              <w:rPr>
                <w:noProof/>
                <w:webHidden/>
              </w:rPr>
              <w:t>28</w:t>
            </w:r>
            <w:r w:rsidR="00AC1DBD">
              <w:rPr>
                <w:noProof/>
                <w:webHidden/>
              </w:rPr>
              <w:fldChar w:fldCharType="end"/>
            </w:r>
          </w:hyperlink>
        </w:p>
        <w:p w14:paraId="178AB630" w14:textId="2A3556B0" w:rsidR="00AC1DBD" w:rsidRDefault="00273195">
          <w:pPr>
            <w:pStyle w:val="TOC3"/>
            <w:tabs>
              <w:tab w:val="left" w:pos="1320"/>
              <w:tab w:val="right" w:leader="dot" w:pos="9350"/>
            </w:tabs>
            <w:rPr>
              <w:rFonts w:asciiTheme="minorHAnsi" w:eastAsiaTheme="minorEastAsia" w:hAnsiTheme="minorHAnsi"/>
              <w:noProof/>
            </w:rPr>
          </w:pPr>
          <w:hyperlink w:anchor="_Toc507588036" w:history="1">
            <w:r w:rsidR="00AC1DBD" w:rsidRPr="00BE38FF">
              <w:rPr>
                <w:rStyle w:val="Hyperlink"/>
                <w:noProof/>
              </w:rPr>
              <w:t>15.2.2</w:t>
            </w:r>
            <w:r w:rsidR="00AC1DBD">
              <w:rPr>
                <w:rFonts w:asciiTheme="minorHAnsi" w:eastAsiaTheme="minorEastAsia" w:hAnsiTheme="minorHAnsi"/>
                <w:noProof/>
              </w:rPr>
              <w:tab/>
            </w:r>
            <w:r w:rsidR="00AC1DBD" w:rsidRPr="00BE38FF">
              <w:rPr>
                <w:rStyle w:val="Hyperlink"/>
                <w:noProof/>
              </w:rPr>
              <w:t>Water quality</w:t>
            </w:r>
            <w:r w:rsidR="00AC1DBD">
              <w:rPr>
                <w:noProof/>
                <w:webHidden/>
              </w:rPr>
              <w:tab/>
            </w:r>
            <w:r w:rsidR="00AC1DBD">
              <w:rPr>
                <w:noProof/>
                <w:webHidden/>
              </w:rPr>
              <w:fldChar w:fldCharType="begin"/>
            </w:r>
            <w:r w:rsidR="00AC1DBD">
              <w:rPr>
                <w:noProof/>
                <w:webHidden/>
              </w:rPr>
              <w:instrText xml:space="preserve"> PAGEREF _Toc507588036 \h </w:instrText>
            </w:r>
            <w:r w:rsidR="00AC1DBD">
              <w:rPr>
                <w:noProof/>
                <w:webHidden/>
              </w:rPr>
            </w:r>
            <w:r w:rsidR="00AC1DBD">
              <w:rPr>
                <w:noProof/>
                <w:webHidden/>
              </w:rPr>
              <w:fldChar w:fldCharType="separate"/>
            </w:r>
            <w:r w:rsidR="00AC1DBD">
              <w:rPr>
                <w:noProof/>
                <w:webHidden/>
              </w:rPr>
              <w:t>28</w:t>
            </w:r>
            <w:r w:rsidR="00AC1DBD">
              <w:rPr>
                <w:noProof/>
                <w:webHidden/>
              </w:rPr>
              <w:fldChar w:fldCharType="end"/>
            </w:r>
          </w:hyperlink>
        </w:p>
        <w:p w14:paraId="3F7C0A68" w14:textId="3F8BC410" w:rsidR="00AC1DBD" w:rsidRDefault="00273195">
          <w:pPr>
            <w:pStyle w:val="TOC3"/>
            <w:tabs>
              <w:tab w:val="left" w:pos="1320"/>
              <w:tab w:val="right" w:leader="dot" w:pos="9350"/>
            </w:tabs>
            <w:rPr>
              <w:rFonts w:asciiTheme="minorHAnsi" w:eastAsiaTheme="minorEastAsia" w:hAnsiTheme="minorHAnsi"/>
              <w:noProof/>
            </w:rPr>
          </w:pPr>
          <w:hyperlink w:anchor="_Toc507588037" w:history="1">
            <w:r w:rsidR="00AC1DBD" w:rsidRPr="00BE38FF">
              <w:rPr>
                <w:rStyle w:val="Hyperlink"/>
                <w:noProof/>
              </w:rPr>
              <w:t>15.2.3</w:t>
            </w:r>
            <w:r w:rsidR="00AC1DBD">
              <w:rPr>
                <w:rFonts w:asciiTheme="minorHAnsi" w:eastAsiaTheme="minorEastAsia" w:hAnsiTheme="minorHAnsi"/>
                <w:noProof/>
              </w:rPr>
              <w:tab/>
            </w:r>
            <w:r w:rsidR="00AC1DBD" w:rsidRPr="00BE38FF">
              <w:rPr>
                <w:rStyle w:val="Hyperlink"/>
                <w:noProof/>
              </w:rPr>
              <w:t>Water points:</w:t>
            </w:r>
            <w:r w:rsidR="00AC1DBD">
              <w:rPr>
                <w:noProof/>
                <w:webHidden/>
              </w:rPr>
              <w:tab/>
            </w:r>
            <w:r w:rsidR="00AC1DBD">
              <w:rPr>
                <w:noProof/>
                <w:webHidden/>
              </w:rPr>
              <w:fldChar w:fldCharType="begin"/>
            </w:r>
            <w:r w:rsidR="00AC1DBD">
              <w:rPr>
                <w:noProof/>
                <w:webHidden/>
              </w:rPr>
              <w:instrText xml:space="preserve"> PAGEREF _Toc507588037 \h </w:instrText>
            </w:r>
            <w:r w:rsidR="00AC1DBD">
              <w:rPr>
                <w:noProof/>
                <w:webHidden/>
              </w:rPr>
            </w:r>
            <w:r w:rsidR="00AC1DBD">
              <w:rPr>
                <w:noProof/>
                <w:webHidden/>
              </w:rPr>
              <w:fldChar w:fldCharType="separate"/>
            </w:r>
            <w:r w:rsidR="00AC1DBD">
              <w:rPr>
                <w:noProof/>
                <w:webHidden/>
              </w:rPr>
              <w:t>29</w:t>
            </w:r>
            <w:r w:rsidR="00AC1DBD">
              <w:rPr>
                <w:noProof/>
                <w:webHidden/>
              </w:rPr>
              <w:fldChar w:fldCharType="end"/>
            </w:r>
          </w:hyperlink>
        </w:p>
        <w:p w14:paraId="14A80FC0" w14:textId="2B82D7FD" w:rsidR="00AC1DBD" w:rsidRDefault="00273195">
          <w:pPr>
            <w:pStyle w:val="TOC2"/>
            <w:tabs>
              <w:tab w:val="left" w:pos="880"/>
              <w:tab w:val="right" w:leader="dot" w:pos="9350"/>
            </w:tabs>
            <w:rPr>
              <w:rFonts w:asciiTheme="minorHAnsi" w:eastAsiaTheme="minorEastAsia" w:hAnsiTheme="minorHAnsi"/>
              <w:noProof/>
            </w:rPr>
          </w:pPr>
          <w:hyperlink w:anchor="_Toc507588038" w:history="1">
            <w:r w:rsidR="00AC1DBD" w:rsidRPr="00BE38FF">
              <w:rPr>
                <w:rStyle w:val="Hyperlink"/>
                <w:noProof/>
              </w:rPr>
              <w:t>15.3</w:t>
            </w:r>
            <w:r w:rsidR="00AC1DBD">
              <w:rPr>
                <w:rFonts w:asciiTheme="minorHAnsi" w:eastAsiaTheme="minorEastAsia" w:hAnsiTheme="minorHAnsi"/>
                <w:noProof/>
              </w:rPr>
              <w:tab/>
            </w:r>
            <w:r w:rsidR="00AC1DBD" w:rsidRPr="00BE38FF">
              <w:rPr>
                <w:rStyle w:val="Hyperlink"/>
                <w:noProof/>
              </w:rPr>
              <w:t>Activities</w:t>
            </w:r>
            <w:r w:rsidR="00AC1DBD">
              <w:rPr>
                <w:noProof/>
                <w:webHidden/>
              </w:rPr>
              <w:tab/>
            </w:r>
            <w:r w:rsidR="00AC1DBD">
              <w:rPr>
                <w:noProof/>
                <w:webHidden/>
              </w:rPr>
              <w:fldChar w:fldCharType="begin"/>
            </w:r>
            <w:r w:rsidR="00AC1DBD">
              <w:rPr>
                <w:noProof/>
                <w:webHidden/>
              </w:rPr>
              <w:instrText xml:space="preserve"> PAGEREF _Toc507588038 \h </w:instrText>
            </w:r>
            <w:r w:rsidR="00AC1DBD">
              <w:rPr>
                <w:noProof/>
                <w:webHidden/>
              </w:rPr>
            </w:r>
            <w:r w:rsidR="00AC1DBD">
              <w:rPr>
                <w:noProof/>
                <w:webHidden/>
              </w:rPr>
              <w:fldChar w:fldCharType="separate"/>
            </w:r>
            <w:r w:rsidR="00AC1DBD">
              <w:rPr>
                <w:noProof/>
                <w:webHidden/>
              </w:rPr>
              <w:t>29</w:t>
            </w:r>
            <w:r w:rsidR="00AC1DBD">
              <w:rPr>
                <w:noProof/>
                <w:webHidden/>
              </w:rPr>
              <w:fldChar w:fldCharType="end"/>
            </w:r>
          </w:hyperlink>
        </w:p>
        <w:p w14:paraId="0E70F5AC" w14:textId="6C31FE1A" w:rsidR="00AC1DBD" w:rsidRDefault="00273195">
          <w:pPr>
            <w:pStyle w:val="TOC3"/>
            <w:tabs>
              <w:tab w:val="left" w:pos="1320"/>
              <w:tab w:val="right" w:leader="dot" w:pos="9350"/>
            </w:tabs>
            <w:rPr>
              <w:rFonts w:asciiTheme="minorHAnsi" w:eastAsiaTheme="minorEastAsia" w:hAnsiTheme="minorHAnsi"/>
              <w:noProof/>
            </w:rPr>
          </w:pPr>
          <w:hyperlink w:anchor="_Toc507588039" w:history="1">
            <w:r w:rsidR="00AC1DBD" w:rsidRPr="00BE38FF">
              <w:rPr>
                <w:rStyle w:val="Hyperlink"/>
                <w:noProof/>
              </w:rPr>
              <w:t>15.3.1</w:t>
            </w:r>
            <w:r w:rsidR="00AC1DBD">
              <w:rPr>
                <w:rFonts w:asciiTheme="minorHAnsi" w:eastAsiaTheme="minorEastAsia" w:hAnsiTheme="minorHAnsi"/>
                <w:noProof/>
              </w:rPr>
              <w:tab/>
            </w:r>
            <w:r w:rsidR="00AC1DBD" w:rsidRPr="00BE38FF">
              <w:rPr>
                <w:rStyle w:val="Hyperlink"/>
                <w:noProof/>
              </w:rPr>
              <w:t>Sources of water</w:t>
            </w:r>
            <w:r w:rsidR="00AC1DBD">
              <w:rPr>
                <w:noProof/>
                <w:webHidden/>
              </w:rPr>
              <w:tab/>
            </w:r>
            <w:r w:rsidR="00AC1DBD">
              <w:rPr>
                <w:noProof/>
                <w:webHidden/>
              </w:rPr>
              <w:fldChar w:fldCharType="begin"/>
            </w:r>
            <w:r w:rsidR="00AC1DBD">
              <w:rPr>
                <w:noProof/>
                <w:webHidden/>
              </w:rPr>
              <w:instrText xml:space="preserve"> PAGEREF _Toc507588039 \h </w:instrText>
            </w:r>
            <w:r w:rsidR="00AC1DBD">
              <w:rPr>
                <w:noProof/>
                <w:webHidden/>
              </w:rPr>
            </w:r>
            <w:r w:rsidR="00AC1DBD">
              <w:rPr>
                <w:noProof/>
                <w:webHidden/>
              </w:rPr>
              <w:fldChar w:fldCharType="separate"/>
            </w:r>
            <w:r w:rsidR="00AC1DBD">
              <w:rPr>
                <w:noProof/>
                <w:webHidden/>
              </w:rPr>
              <w:t>29</w:t>
            </w:r>
            <w:r w:rsidR="00AC1DBD">
              <w:rPr>
                <w:noProof/>
                <w:webHidden/>
              </w:rPr>
              <w:fldChar w:fldCharType="end"/>
            </w:r>
          </w:hyperlink>
        </w:p>
        <w:p w14:paraId="1E8D6E73" w14:textId="624E20EC" w:rsidR="00AC1DBD" w:rsidRDefault="00273195">
          <w:pPr>
            <w:pStyle w:val="TOC3"/>
            <w:tabs>
              <w:tab w:val="left" w:pos="1320"/>
              <w:tab w:val="right" w:leader="dot" w:pos="9350"/>
            </w:tabs>
            <w:rPr>
              <w:rFonts w:asciiTheme="minorHAnsi" w:eastAsiaTheme="minorEastAsia" w:hAnsiTheme="minorHAnsi"/>
              <w:noProof/>
            </w:rPr>
          </w:pPr>
          <w:hyperlink w:anchor="_Toc507588040" w:history="1">
            <w:r w:rsidR="00AC1DBD" w:rsidRPr="00BE38FF">
              <w:rPr>
                <w:rStyle w:val="Hyperlink"/>
                <w:noProof/>
              </w:rPr>
              <w:t>15.3.2</w:t>
            </w:r>
            <w:r w:rsidR="00AC1DBD">
              <w:rPr>
                <w:rFonts w:asciiTheme="minorHAnsi" w:eastAsiaTheme="minorEastAsia" w:hAnsiTheme="minorHAnsi"/>
                <w:noProof/>
              </w:rPr>
              <w:tab/>
            </w:r>
            <w:r w:rsidR="00AC1DBD" w:rsidRPr="00BE38FF">
              <w:rPr>
                <w:rStyle w:val="Hyperlink"/>
                <w:noProof/>
              </w:rPr>
              <w:t>Treatment of water</w:t>
            </w:r>
            <w:r w:rsidR="00AC1DBD">
              <w:rPr>
                <w:noProof/>
                <w:webHidden/>
              </w:rPr>
              <w:tab/>
            </w:r>
            <w:r w:rsidR="00AC1DBD">
              <w:rPr>
                <w:noProof/>
                <w:webHidden/>
              </w:rPr>
              <w:fldChar w:fldCharType="begin"/>
            </w:r>
            <w:r w:rsidR="00AC1DBD">
              <w:rPr>
                <w:noProof/>
                <w:webHidden/>
              </w:rPr>
              <w:instrText xml:space="preserve"> PAGEREF _Toc507588040 \h </w:instrText>
            </w:r>
            <w:r w:rsidR="00AC1DBD">
              <w:rPr>
                <w:noProof/>
                <w:webHidden/>
              </w:rPr>
            </w:r>
            <w:r w:rsidR="00AC1DBD">
              <w:rPr>
                <w:noProof/>
                <w:webHidden/>
              </w:rPr>
              <w:fldChar w:fldCharType="separate"/>
            </w:r>
            <w:r w:rsidR="00AC1DBD">
              <w:rPr>
                <w:noProof/>
                <w:webHidden/>
              </w:rPr>
              <w:t>30</w:t>
            </w:r>
            <w:r w:rsidR="00AC1DBD">
              <w:rPr>
                <w:noProof/>
                <w:webHidden/>
              </w:rPr>
              <w:fldChar w:fldCharType="end"/>
            </w:r>
          </w:hyperlink>
        </w:p>
        <w:p w14:paraId="32D2F6A3" w14:textId="32DC5E85" w:rsidR="00AC1DBD" w:rsidRDefault="00273195">
          <w:pPr>
            <w:pStyle w:val="TOC3"/>
            <w:tabs>
              <w:tab w:val="left" w:pos="1320"/>
              <w:tab w:val="right" w:leader="dot" w:pos="9350"/>
            </w:tabs>
            <w:rPr>
              <w:rFonts w:asciiTheme="minorHAnsi" w:eastAsiaTheme="minorEastAsia" w:hAnsiTheme="minorHAnsi"/>
              <w:noProof/>
            </w:rPr>
          </w:pPr>
          <w:hyperlink w:anchor="_Toc507588041" w:history="1">
            <w:r w:rsidR="00AC1DBD" w:rsidRPr="00BE38FF">
              <w:rPr>
                <w:rStyle w:val="Hyperlink"/>
                <w:noProof/>
              </w:rPr>
              <w:t>15.3.3</w:t>
            </w:r>
            <w:r w:rsidR="00AC1DBD">
              <w:rPr>
                <w:rFonts w:asciiTheme="minorHAnsi" w:eastAsiaTheme="minorEastAsia" w:hAnsiTheme="minorHAnsi"/>
                <w:noProof/>
              </w:rPr>
              <w:tab/>
            </w:r>
            <w:r w:rsidR="00AC1DBD" w:rsidRPr="00BE38FF">
              <w:rPr>
                <w:rStyle w:val="Hyperlink"/>
                <w:noProof/>
              </w:rPr>
              <w:t>Water quality</w:t>
            </w:r>
            <w:r w:rsidR="00AC1DBD">
              <w:rPr>
                <w:noProof/>
                <w:webHidden/>
              </w:rPr>
              <w:tab/>
            </w:r>
            <w:r w:rsidR="00AC1DBD">
              <w:rPr>
                <w:noProof/>
                <w:webHidden/>
              </w:rPr>
              <w:fldChar w:fldCharType="begin"/>
            </w:r>
            <w:r w:rsidR="00AC1DBD">
              <w:rPr>
                <w:noProof/>
                <w:webHidden/>
              </w:rPr>
              <w:instrText xml:space="preserve"> PAGEREF _Toc507588041 \h </w:instrText>
            </w:r>
            <w:r w:rsidR="00AC1DBD">
              <w:rPr>
                <w:noProof/>
                <w:webHidden/>
              </w:rPr>
            </w:r>
            <w:r w:rsidR="00AC1DBD">
              <w:rPr>
                <w:noProof/>
                <w:webHidden/>
              </w:rPr>
              <w:fldChar w:fldCharType="separate"/>
            </w:r>
            <w:r w:rsidR="00AC1DBD">
              <w:rPr>
                <w:noProof/>
                <w:webHidden/>
              </w:rPr>
              <w:t>31</w:t>
            </w:r>
            <w:r w:rsidR="00AC1DBD">
              <w:rPr>
                <w:noProof/>
                <w:webHidden/>
              </w:rPr>
              <w:fldChar w:fldCharType="end"/>
            </w:r>
          </w:hyperlink>
        </w:p>
        <w:p w14:paraId="624CA248" w14:textId="581E6EAA" w:rsidR="00AC1DBD" w:rsidRDefault="00273195">
          <w:pPr>
            <w:pStyle w:val="TOC3"/>
            <w:tabs>
              <w:tab w:val="left" w:pos="1320"/>
              <w:tab w:val="right" w:leader="dot" w:pos="9350"/>
            </w:tabs>
            <w:rPr>
              <w:rFonts w:asciiTheme="minorHAnsi" w:eastAsiaTheme="minorEastAsia" w:hAnsiTheme="minorHAnsi"/>
              <w:noProof/>
            </w:rPr>
          </w:pPr>
          <w:hyperlink w:anchor="_Toc507588042" w:history="1">
            <w:r w:rsidR="00AC1DBD" w:rsidRPr="00BE38FF">
              <w:rPr>
                <w:rStyle w:val="Hyperlink"/>
                <w:noProof/>
              </w:rPr>
              <w:t>15.3.4</w:t>
            </w:r>
            <w:r w:rsidR="00AC1DBD">
              <w:rPr>
                <w:rFonts w:asciiTheme="minorHAnsi" w:eastAsiaTheme="minorEastAsia" w:hAnsiTheme="minorHAnsi"/>
                <w:noProof/>
              </w:rPr>
              <w:tab/>
            </w:r>
            <w:r w:rsidR="00AC1DBD" w:rsidRPr="00BE38FF">
              <w:rPr>
                <w:rStyle w:val="Hyperlink"/>
                <w:noProof/>
              </w:rPr>
              <w:t>Operation and Maintenance</w:t>
            </w:r>
            <w:r w:rsidR="00AC1DBD">
              <w:rPr>
                <w:noProof/>
                <w:webHidden/>
              </w:rPr>
              <w:tab/>
            </w:r>
            <w:r w:rsidR="00AC1DBD">
              <w:rPr>
                <w:noProof/>
                <w:webHidden/>
              </w:rPr>
              <w:fldChar w:fldCharType="begin"/>
            </w:r>
            <w:r w:rsidR="00AC1DBD">
              <w:rPr>
                <w:noProof/>
                <w:webHidden/>
              </w:rPr>
              <w:instrText xml:space="preserve"> PAGEREF _Toc507588042 \h </w:instrText>
            </w:r>
            <w:r w:rsidR="00AC1DBD">
              <w:rPr>
                <w:noProof/>
                <w:webHidden/>
              </w:rPr>
            </w:r>
            <w:r w:rsidR="00AC1DBD">
              <w:rPr>
                <w:noProof/>
                <w:webHidden/>
              </w:rPr>
              <w:fldChar w:fldCharType="separate"/>
            </w:r>
            <w:r w:rsidR="00AC1DBD">
              <w:rPr>
                <w:noProof/>
                <w:webHidden/>
              </w:rPr>
              <w:t>31</w:t>
            </w:r>
            <w:r w:rsidR="00AC1DBD">
              <w:rPr>
                <w:noProof/>
                <w:webHidden/>
              </w:rPr>
              <w:fldChar w:fldCharType="end"/>
            </w:r>
          </w:hyperlink>
        </w:p>
        <w:p w14:paraId="30FA808B" w14:textId="0108EC9F" w:rsidR="00AC1DBD" w:rsidRDefault="00273195">
          <w:pPr>
            <w:pStyle w:val="TOC3"/>
            <w:tabs>
              <w:tab w:val="left" w:pos="1320"/>
              <w:tab w:val="right" w:leader="dot" w:pos="9350"/>
            </w:tabs>
            <w:rPr>
              <w:rFonts w:asciiTheme="minorHAnsi" w:eastAsiaTheme="minorEastAsia" w:hAnsiTheme="minorHAnsi"/>
              <w:noProof/>
            </w:rPr>
          </w:pPr>
          <w:hyperlink w:anchor="_Toc507588043" w:history="1">
            <w:r w:rsidR="00AC1DBD" w:rsidRPr="00BE38FF">
              <w:rPr>
                <w:rStyle w:val="Hyperlink"/>
                <w:noProof/>
              </w:rPr>
              <w:t>15.3.5</w:t>
            </w:r>
            <w:r w:rsidR="00AC1DBD">
              <w:rPr>
                <w:rFonts w:asciiTheme="minorHAnsi" w:eastAsiaTheme="minorEastAsia" w:hAnsiTheme="minorHAnsi"/>
                <w:noProof/>
              </w:rPr>
              <w:tab/>
            </w:r>
            <w:r w:rsidR="00AC1DBD" w:rsidRPr="00BE38FF">
              <w:rPr>
                <w:rStyle w:val="Hyperlink"/>
                <w:noProof/>
              </w:rPr>
              <w:t>Water in host communities</w:t>
            </w:r>
            <w:r w:rsidR="00AC1DBD">
              <w:rPr>
                <w:noProof/>
                <w:webHidden/>
              </w:rPr>
              <w:tab/>
            </w:r>
            <w:r w:rsidR="00AC1DBD">
              <w:rPr>
                <w:noProof/>
                <w:webHidden/>
              </w:rPr>
              <w:fldChar w:fldCharType="begin"/>
            </w:r>
            <w:r w:rsidR="00AC1DBD">
              <w:rPr>
                <w:noProof/>
                <w:webHidden/>
              </w:rPr>
              <w:instrText xml:space="preserve"> PAGEREF _Toc507588043 \h </w:instrText>
            </w:r>
            <w:r w:rsidR="00AC1DBD">
              <w:rPr>
                <w:noProof/>
                <w:webHidden/>
              </w:rPr>
            </w:r>
            <w:r w:rsidR="00AC1DBD">
              <w:rPr>
                <w:noProof/>
                <w:webHidden/>
              </w:rPr>
              <w:fldChar w:fldCharType="separate"/>
            </w:r>
            <w:r w:rsidR="00AC1DBD">
              <w:rPr>
                <w:noProof/>
                <w:webHidden/>
              </w:rPr>
              <w:t>31</w:t>
            </w:r>
            <w:r w:rsidR="00AC1DBD">
              <w:rPr>
                <w:noProof/>
                <w:webHidden/>
              </w:rPr>
              <w:fldChar w:fldCharType="end"/>
            </w:r>
          </w:hyperlink>
        </w:p>
        <w:p w14:paraId="7395F92A" w14:textId="77777777" w:rsidR="009F6663" w:rsidRPr="008B6531" w:rsidRDefault="009F6663" w:rsidP="00E26318">
          <w:pPr>
            <w:spacing w:after="60"/>
            <w:jc w:val="both"/>
          </w:pPr>
          <w:r w:rsidRPr="008B6531">
            <w:rPr>
              <w:b/>
              <w:bCs/>
            </w:rPr>
            <w:fldChar w:fldCharType="end"/>
          </w:r>
        </w:p>
      </w:sdtContent>
    </w:sdt>
    <w:p w14:paraId="5B84BB83" w14:textId="77777777" w:rsidR="00E462A4" w:rsidRDefault="00E462A4" w:rsidP="00D530F6">
      <w:pPr>
        <w:jc w:val="both"/>
        <w:rPr>
          <w:rFonts w:asciiTheme="majorHAnsi" w:hAnsiTheme="majorHAnsi" w:cstheme="majorHAnsi"/>
          <w:sz w:val="56"/>
          <w:szCs w:val="56"/>
        </w:rPr>
        <w:sectPr w:rsidR="00E462A4" w:rsidSect="00A65B51">
          <w:headerReference w:type="default" r:id="rId15"/>
          <w:footerReference w:type="default" r:id="rId16"/>
          <w:pgSz w:w="12240" w:h="15840"/>
          <w:pgMar w:top="1440" w:right="1440" w:bottom="1440" w:left="1440" w:header="720" w:footer="720" w:gutter="0"/>
          <w:pgNumType w:start="1"/>
          <w:cols w:space="720"/>
          <w:docGrid w:linePitch="360"/>
        </w:sectPr>
      </w:pPr>
    </w:p>
    <w:p w14:paraId="0E1A8927" w14:textId="77777777" w:rsidR="0028630C" w:rsidRPr="008B6531" w:rsidRDefault="001D0D0D" w:rsidP="00171586">
      <w:pPr>
        <w:pStyle w:val="Heading1"/>
      </w:pPr>
      <w:bookmarkStart w:id="1" w:name="_Toc507587994"/>
      <w:r>
        <w:lastRenderedPageBreak/>
        <w:t>Introduction</w:t>
      </w:r>
      <w:bookmarkEnd w:id="1"/>
    </w:p>
    <w:p w14:paraId="2B0C5A9C" w14:textId="536F02E7" w:rsidR="00896720" w:rsidRDefault="00896720" w:rsidP="00896720">
      <w:pPr>
        <w:jc w:val="both"/>
      </w:pPr>
      <w:r>
        <w:t>The Violence in Rakhine State, Myanmar, which began on 25 August 2017, has driven an estimated 646,000 people to seek sanctuary in Cox’s Bazar, Bangladesh – the fastest growing</w:t>
      </w:r>
      <w:r w:rsidR="003802FB">
        <w:t xml:space="preserve"> forced displacement</w:t>
      </w:r>
      <w:r>
        <w:t xml:space="preserve"> crisis in the world. The speed and scale of the influx has resulted in a critical humanitarian emergency. Basic services that were available prior to the influx are under severe strain due to the massive increase in people in the area. In some of the sites that have spontaneously emerged, there is no access to water and sanitation facilities, raising the risks of an outbreak of disease. The Rohingya population in Cox’s Bazar is highly vulnerable for WASH, having fled conflict and experienced severe trauma, and now living in extremely difficult conditions. The influx has also increased the WASH vulnerability of the pre-existing Rohingya population as well as the surrounding host community.  </w:t>
      </w:r>
    </w:p>
    <w:p w14:paraId="13FCEA6A" w14:textId="1925FA25" w:rsidR="00896720" w:rsidRPr="00896720" w:rsidRDefault="00896720" w:rsidP="00896720">
      <w:pPr>
        <w:jc w:val="both"/>
      </w:pPr>
      <w:r w:rsidRPr="00896720">
        <w:t xml:space="preserve">The new arrivals have joined some 212,500 Rohingya in Cox’s Bazar that had fled in earlier waves of displacement. The </w:t>
      </w:r>
      <w:proofErr w:type="spellStart"/>
      <w:r w:rsidR="00D05442">
        <w:t>Rohingya</w:t>
      </w:r>
      <w:r w:rsidRPr="00896720">
        <w:t>s</w:t>
      </w:r>
      <w:proofErr w:type="spellEnd"/>
      <w:r w:rsidRPr="00896720">
        <w:t xml:space="preserve"> are concentrated in two </w:t>
      </w:r>
      <w:proofErr w:type="spellStart"/>
      <w:r w:rsidRPr="00896720">
        <w:t>Upazilas</w:t>
      </w:r>
      <w:proofErr w:type="spellEnd"/>
      <w:r w:rsidRPr="00896720">
        <w:t xml:space="preserve"> of Cox’s Bazar District; </w:t>
      </w:r>
      <w:proofErr w:type="spellStart"/>
      <w:r w:rsidRPr="00896720">
        <w:t>Ukhia</w:t>
      </w:r>
      <w:proofErr w:type="spellEnd"/>
      <w:r w:rsidRPr="00896720">
        <w:t xml:space="preserve"> and </w:t>
      </w:r>
      <w:proofErr w:type="spellStart"/>
      <w:r w:rsidRPr="00896720">
        <w:t>Teknaf</w:t>
      </w:r>
      <w:proofErr w:type="spellEnd"/>
      <w:r w:rsidRPr="00896720">
        <w:t xml:space="preserve"> putting an immense strain on the </w:t>
      </w:r>
      <w:r w:rsidR="00D05442">
        <w:t xml:space="preserve">almost </w:t>
      </w:r>
      <w:r w:rsidRPr="00896720">
        <w:t>half a million Bangladeshis who live there, and the District government in particular. Infrastructure, health and water services, and the environment, especially fragile forest and land resources, are under massive pressure</w:t>
      </w:r>
      <w:r w:rsidRPr="00896720">
        <w:rPr>
          <w:b/>
        </w:rPr>
        <w:t xml:space="preserve">. </w:t>
      </w:r>
      <w:r w:rsidRPr="00896720">
        <w:t xml:space="preserve">Pre-existing settlements and camps have expanded with the new influx, while new spontaneous settlements have also formed. Significant numbers of new arrivals have also been absorbed into the local host community, where a total of over 78,000 Rohingya are estimated to reside. As of November 2017, there were 10 camps and settlements, ranging in size from 12,700 people in </w:t>
      </w:r>
      <w:proofErr w:type="spellStart"/>
      <w:r w:rsidRPr="00896720">
        <w:t>Chakmarkul</w:t>
      </w:r>
      <w:proofErr w:type="spellEnd"/>
      <w:r w:rsidRPr="00896720">
        <w:t>, to more than 5</w:t>
      </w:r>
      <w:r w:rsidR="00440466">
        <w:t>84,9</w:t>
      </w:r>
      <w:r w:rsidRPr="00896720">
        <w:t xml:space="preserve">00 people in the </w:t>
      </w:r>
      <w:proofErr w:type="spellStart"/>
      <w:r w:rsidRPr="00896720">
        <w:t>Kutupalong-Balukhali</w:t>
      </w:r>
      <w:proofErr w:type="spellEnd"/>
      <w:r w:rsidRPr="00896720">
        <w:t xml:space="preserve"> Expansion Site. Along the border regions of </w:t>
      </w:r>
      <w:proofErr w:type="spellStart"/>
      <w:r w:rsidRPr="00896720">
        <w:t>Bandarban</w:t>
      </w:r>
      <w:proofErr w:type="spellEnd"/>
      <w:r w:rsidRPr="00896720">
        <w:t xml:space="preserve"> and Cox’s Bazar, an estimated 16,200 people are now settled in groups in or near no man’s land, presenting additional challenges with legal and security dimensions.</w:t>
      </w:r>
    </w:p>
    <w:p w14:paraId="68B9B2E1" w14:textId="5A1975A5" w:rsidR="001E068B" w:rsidRDefault="001E068B" w:rsidP="00896720">
      <w:pPr>
        <w:jc w:val="both"/>
      </w:pPr>
      <w:r>
        <w:t xml:space="preserve">The initial Sector strategy focused on the emergency provision of water, emergency latrines and the distribution of hygiene materials, supported by promotion activities. As we move into the next phase of the emergency the strategy is changing to reflect the more settled position of the </w:t>
      </w:r>
      <w:proofErr w:type="spellStart"/>
      <w:r w:rsidR="00D05442">
        <w:t>Rohingya</w:t>
      </w:r>
      <w:r>
        <w:t>s</w:t>
      </w:r>
      <w:proofErr w:type="spellEnd"/>
      <w:r>
        <w:t>. Focus will change to the rationalization</w:t>
      </w:r>
      <w:r w:rsidR="00440466">
        <w:t xml:space="preserve"> and improved construction</w:t>
      </w:r>
      <w:r>
        <w:t xml:space="preserve"> of water </w:t>
      </w:r>
      <w:r w:rsidR="00440466">
        <w:t>points the</w:t>
      </w:r>
      <w:r>
        <w:t xml:space="preserve"> construction of semi-permanent toilets, operation and maintenance of these facilities including sludge treatment, a greater emphasis on hygiene</w:t>
      </w:r>
      <w:r w:rsidR="00540BD5">
        <w:t xml:space="preserve"> and community engagement,</w:t>
      </w:r>
      <w:r>
        <w:t xml:space="preserve"> and the initiation of solid waste disposal. </w:t>
      </w:r>
      <w:r w:rsidR="00FB006B">
        <w:t xml:space="preserve">This approach means that, as and where appropriate, facilities constructed should be more durable and reduce the need for further costly </w:t>
      </w:r>
      <w:r w:rsidR="00C24BBB">
        <w:t xml:space="preserve">operation, maintenance and </w:t>
      </w:r>
      <w:r w:rsidR="00FB006B">
        <w:t xml:space="preserve">reinvestment. </w:t>
      </w:r>
      <w:r>
        <w:t xml:space="preserve">The overall approach will </w:t>
      </w:r>
      <w:r w:rsidR="00473A1B">
        <w:t>start</w:t>
      </w:r>
      <w:r>
        <w:t xml:space="preserve"> to begin to put the refuge</w:t>
      </w:r>
      <w:r w:rsidR="00550B7D">
        <w:t>e</w:t>
      </w:r>
      <w:r>
        <w:t xml:space="preserve">s at the center of the </w:t>
      </w:r>
      <w:proofErr w:type="spellStart"/>
      <w:r>
        <w:t>programme</w:t>
      </w:r>
      <w:proofErr w:type="spellEnd"/>
      <w:r>
        <w:t xml:space="preserve"> rather than the top down approaches used to date.</w:t>
      </w:r>
    </w:p>
    <w:p w14:paraId="5F6E38D4" w14:textId="545962FE" w:rsidR="007D0185" w:rsidRPr="008B6531" w:rsidRDefault="007D0185" w:rsidP="00896720">
      <w:pPr>
        <w:jc w:val="both"/>
      </w:pPr>
      <w:r>
        <w:t>This strategy is intended to assist partners to implement in an efficient and effective way the WASH component of the Joint Response Plan being issued by the ISCG on 1 March 2018. It is in many cases the minimum expected of partners and can always be exceeded by partners. It is also intended to be a dynamic document and will be updated from time to time throughout the year as the situation on the ground changes or experience dictates.</w:t>
      </w:r>
    </w:p>
    <w:p w14:paraId="371061CB" w14:textId="7BF0AEF6" w:rsidR="0028630C" w:rsidRPr="008B6531" w:rsidRDefault="001D0D0D" w:rsidP="00171586">
      <w:pPr>
        <w:pStyle w:val="Heading1"/>
      </w:pPr>
      <w:r>
        <w:t xml:space="preserve"> </w:t>
      </w:r>
      <w:bookmarkStart w:id="2" w:name="_Toc507587995"/>
      <w:r w:rsidR="00F4411C">
        <w:t>WASH Context O</w:t>
      </w:r>
      <w:r>
        <w:t xml:space="preserve">verview and </w:t>
      </w:r>
      <w:r w:rsidR="00F4411C">
        <w:t xml:space="preserve">Key </w:t>
      </w:r>
      <w:r w:rsidR="0081745E">
        <w:t>N</w:t>
      </w:r>
      <w:r w:rsidR="0028630C" w:rsidRPr="008B6531">
        <w:t>eeds</w:t>
      </w:r>
      <w:bookmarkEnd w:id="2"/>
    </w:p>
    <w:p w14:paraId="739CB2EA" w14:textId="3DF2F14D" w:rsidR="0052025F" w:rsidRDefault="0052025F" w:rsidP="0052025F">
      <w:pPr>
        <w:rPr>
          <w:rFonts w:asciiTheme="majorHAnsi" w:hAnsiTheme="majorHAnsi" w:cstheme="majorHAnsi"/>
          <w:iCs/>
        </w:rPr>
      </w:pPr>
      <w:r w:rsidRPr="0052025F">
        <w:rPr>
          <w:rFonts w:asciiTheme="majorHAnsi" w:hAnsiTheme="majorHAnsi" w:cstheme="majorHAnsi"/>
          <w:iCs/>
        </w:rPr>
        <w:t xml:space="preserve">Without immediate, adequate water, sanitation and hygiene, preventable disease outbreaks will continue and worsen. Acute watery </w:t>
      </w:r>
      <w:r w:rsidR="009908C8" w:rsidRPr="0052025F">
        <w:rPr>
          <w:rFonts w:asciiTheme="majorHAnsi" w:hAnsiTheme="majorHAnsi" w:cstheme="majorHAnsi"/>
          <w:iCs/>
        </w:rPr>
        <w:t>diarrhea</w:t>
      </w:r>
      <w:r w:rsidRPr="0052025F">
        <w:rPr>
          <w:rFonts w:asciiTheme="majorHAnsi" w:hAnsiTheme="majorHAnsi" w:cstheme="majorHAnsi"/>
          <w:iCs/>
        </w:rPr>
        <w:t xml:space="preserve"> is endemic in Bangladesh, and a dangerous combination with the high malnutrition rates of Rohingya populations. At the current density of population, any outbreak has the potential to kill thousands. Within the new settlements that have emerged since August, there were no pre-existing WASH facilities including latrines, water points or bathing places. Emergency facilities that were put up quickly in the first phase of response have been of low quality, necessitating decommissioning and retrofitting. To avoid open bathing and defecation, women wash inside their </w:t>
      </w:r>
      <w:r w:rsidRPr="0052025F">
        <w:rPr>
          <w:rFonts w:asciiTheme="majorHAnsi" w:hAnsiTheme="majorHAnsi" w:cstheme="majorHAnsi"/>
          <w:iCs/>
        </w:rPr>
        <w:lastRenderedPageBreak/>
        <w:t>shelters</w:t>
      </w:r>
      <w:r w:rsidR="00540BD5">
        <w:rPr>
          <w:rFonts w:asciiTheme="majorHAnsi" w:hAnsiTheme="majorHAnsi" w:cstheme="majorHAnsi"/>
          <w:iCs/>
        </w:rPr>
        <w:t xml:space="preserve"> and reduce their food intake to defecate less frequently and during the night</w:t>
      </w:r>
      <w:r w:rsidRPr="0052025F">
        <w:rPr>
          <w:rFonts w:asciiTheme="majorHAnsi" w:hAnsiTheme="majorHAnsi" w:cstheme="majorHAnsi"/>
          <w:iCs/>
        </w:rPr>
        <w:t xml:space="preserve">. They often also face unsafe access to wash facilities and to distribution points.  </w:t>
      </w:r>
    </w:p>
    <w:p w14:paraId="66472F27" w14:textId="2F735A75" w:rsidR="0052025F" w:rsidRPr="0052025F" w:rsidRDefault="0052025F" w:rsidP="0052025F">
      <w:pPr>
        <w:rPr>
          <w:rFonts w:asciiTheme="majorHAnsi" w:hAnsiTheme="majorHAnsi" w:cstheme="majorHAnsi"/>
          <w:iCs/>
        </w:rPr>
      </w:pPr>
      <w:r w:rsidRPr="0052025F">
        <w:rPr>
          <w:rFonts w:asciiTheme="majorHAnsi" w:hAnsiTheme="majorHAnsi" w:cstheme="majorHAnsi"/>
          <w:iCs/>
        </w:rPr>
        <w:t xml:space="preserve">Improved water quantity and quality is a priority. Thousands of poorly installed shallow tube-wells </w:t>
      </w:r>
      <w:r w:rsidR="00540BD5">
        <w:rPr>
          <w:rFonts w:asciiTheme="majorHAnsi" w:hAnsiTheme="majorHAnsi" w:cstheme="majorHAnsi"/>
          <w:iCs/>
        </w:rPr>
        <w:t xml:space="preserve">have </w:t>
      </w:r>
      <w:r w:rsidRPr="0052025F">
        <w:rPr>
          <w:rFonts w:asciiTheme="majorHAnsi" w:hAnsiTheme="majorHAnsi" w:cstheme="majorHAnsi"/>
          <w:iCs/>
        </w:rPr>
        <w:t>contaminate</w:t>
      </w:r>
      <w:r w:rsidR="00540BD5">
        <w:rPr>
          <w:rFonts w:asciiTheme="majorHAnsi" w:hAnsiTheme="majorHAnsi" w:cstheme="majorHAnsi"/>
          <w:iCs/>
        </w:rPr>
        <w:t>d shallow aquifers</w:t>
      </w:r>
      <w:r w:rsidRPr="0052025F">
        <w:rPr>
          <w:rFonts w:asciiTheme="majorHAnsi" w:hAnsiTheme="majorHAnsi" w:cstheme="majorHAnsi"/>
          <w:iCs/>
        </w:rPr>
        <w:t xml:space="preserve">, with major impacts on health and nutrition status. In the rush to provide water, many private </w:t>
      </w:r>
      <w:proofErr w:type="gramStart"/>
      <w:r w:rsidRPr="0052025F">
        <w:rPr>
          <w:rFonts w:asciiTheme="majorHAnsi" w:hAnsiTheme="majorHAnsi" w:cstheme="majorHAnsi"/>
          <w:iCs/>
        </w:rPr>
        <w:t>contributors</w:t>
      </w:r>
      <w:proofErr w:type="gramEnd"/>
      <w:r w:rsidRPr="0052025F">
        <w:rPr>
          <w:rFonts w:asciiTheme="majorHAnsi" w:hAnsiTheme="majorHAnsi" w:cstheme="majorHAnsi"/>
          <w:iCs/>
        </w:rPr>
        <w:t xml:space="preserve"> funded shallow tube-wells, using overburdened contractors without proper supervision who were often willing to cut corners. This resulted in thousands of poorly positioned and low-quality water installations that present a major health risk. Of 5,731 tube-wells, some 21% are estimated to need immediate rehabilitation or replacement. As pressure increases on the aquifers in </w:t>
      </w:r>
      <w:proofErr w:type="spellStart"/>
      <w:r w:rsidRPr="0052025F">
        <w:rPr>
          <w:rFonts w:asciiTheme="majorHAnsi" w:hAnsiTheme="majorHAnsi" w:cstheme="majorHAnsi"/>
          <w:iCs/>
        </w:rPr>
        <w:t>Ukhia</w:t>
      </w:r>
      <w:proofErr w:type="spellEnd"/>
      <w:r w:rsidRPr="0052025F">
        <w:rPr>
          <w:rFonts w:asciiTheme="majorHAnsi" w:hAnsiTheme="majorHAnsi" w:cstheme="majorHAnsi"/>
          <w:iCs/>
        </w:rPr>
        <w:t>, safe surface water solutions will be required to sustain populations.</w:t>
      </w:r>
      <w:r w:rsidR="00540BD5">
        <w:rPr>
          <w:rFonts w:asciiTheme="majorHAnsi" w:hAnsiTheme="majorHAnsi" w:cstheme="majorHAnsi"/>
          <w:iCs/>
        </w:rPr>
        <w:t xml:space="preserve"> In </w:t>
      </w:r>
      <w:proofErr w:type="spellStart"/>
      <w:r w:rsidR="00540BD5">
        <w:rPr>
          <w:rFonts w:asciiTheme="majorHAnsi" w:hAnsiTheme="majorHAnsi" w:cstheme="majorHAnsi"/>
          <w:iCs/>
        </w:rPr>
        <w:t>Teknaf</w:t>
      </w:r>
      <w:proofErr w:type="spellEnd"/>
      <w:r w:rsidR="00540BD5">
        <w:rPr>
          <w:rFonts w:asciiTheme="majorHAnsi" w:hAnsiTheme="majorHAnsi" w:cstheme="majorHAnsi"/>
          <w:iCs/>
        </w:rPr>
        <w:t xml:space="preserve">, a lack of accessible ground </w:t>
      </w:r>
      <w:r w:rsidR="00682FFF">
        <w:rPr>
          <w:rFonts w:asciiTheme="majorHAnsi" w:hAnsiTheme="majorHAnsi" w:cstheme="majorHAnsi"/>
          <w:iCs/>
        </w:rPr>
        <w:t>water has</w:t>
      </w:r>
      <w:r w:rsidR="00540BD5">
        <w:rPr>
          <w:rFonts w:asciiTheme="majorHAnsi" w:hAnsiTheme="majorHAnsi" w:cstheme="majorHAnsi"/>
          <w:iCs/>
        </w:rPr>
        <w:t xml:space="preserve"> meant that supply has mostly been through surface sources or seasonal wells, both of which are rapidly depleting during the dry season leading to water shortages for Rohingya and host communities alike. </w:t>
      </w:r>
      <w:r w:rsidRPr="0052025F">
        <w:rPr>
          <w:rFonts w:asciiTheme="majorHAnsi" w:hAnsiTheme="majorHAnsi" w:cstheme="majorHAnsi"/>
          <w:iCs/>
        </w:rPr>
        <w:t xml:space="preserve">Prior to the August influx, assessments showed that 92% of Rohingya in host communities had no access to safe water, underlining the need for scaled up WASH interventions in host </w:t>
      </w:r>
      <w:proofErr w:type="gramStart"/>
      <w:r w:rsidRPr="0052025F">
        <w:rPr>
          <w:rFonts w:asciiTheme="majorHAnsi" w:hAnsiTheme="majorHAnsi" w:cstheme="majorHAnsi"/>
          <w:iCs/>
        </w:rPr>
        <w:t>communities.</w:t>
      </w:r>
      <w:proofErr w:type="gramEnd"/>
      <w:r w:rsidRPr="0052025F">
        <w:rPr>
          <w:rFonts w:asciiTheme="majorHAnsi" w:hAnsiTheme="majorHAnsi" w:cstheme="majorHAnsi"/>
          <w:iCs/>
        </w:rPr>
        <w:t xml:space="preserve">  </w:t>
      </w:r>
    </w:p>
    <w:p w14:paraId="275CA95F" w14:textId="0BF09769" w:rsidR="00540BD5" w:rsidRDefault="0052025F" w:rsidP="0052025F">
      <w:pPr>
        <w:rPr>
          <w:rFonts w:asciiTheme="majorHAnsi" w:hAnsiTheme="majorHAnsi" w:cstheme="majorHAnsi"/>
          <w:iCs/>
        </w:rPr>
      </w:pPr>
      <w:r w:rsidRPr="0052025F">
        <w:rPr>
          <w:rFonts w:asciiTheme="majorHAnsi" w:hAnsiTheme="majorHAnsi" w:cstheme="majorHAnsi"/>
          <w:iCs/>
        </w:rPr>
        <w:t xml:space="preserve">As of the end of January 2017, more than 30% of latrines were located less than 10 </w:t>
      </w:r>
      <w:proofErr w:type="spellStart"/>
      <w:r w:rsidRPr="0052025F">
        <w:rPr>
          <w:rFonts w:asciiTheme="majorHAnsi" w:hAnsiTheme="majorHAnsi" w:cstheme="majorHAnsi"/>
          <w:iCs/>
        </w:rPr>
        <w:t>metres</w:t>
      </w:r>
      <w:proofErr w:type="spellEnd"/>
      <w:r w:rsidRPr="0052025F">
        <w:rPr>
          <w:rFonts w:asciiTheme="majorHAnsi" w:hAnsiTheme="majorHAnsi" w:cstheme="majorHAnsi"/>
          <w:iCs/>
        </w:rPr>
        <w:t xml:space="preserve"> from a water source, and 17% of emergency latrines were full or not functioning. Lack of available land is putting a severe strain on effective sludge management. As sludge management is insufficient, and latrines with shallow pits are located close to water points, so water from shallow tube-wells are easily contaminated. Solid waste is often dumped in narrow spaces between shelters. There are </w:t>
      </w:r>
      <w:r w:rsidR="00540BD5">
        <w:rPr>
          <w:rFonts w:asciiTheme="majorHAnsi" w:hAnsiTheme="majorHAnsi" w:cstheme="majorHAnsi"/>
          <w:iCs/>
        </w:rPr>
        <w:t>limited</w:t>
      </w:r>
      <w:r w:rsidRPr="0052025F">
        <w:rPr>
          <w:rFonts w:asciiTheme="majorHAnsi" w:hAnsiTheme="majorHAnsi" w:cstheme="majorHAnsi"/>
          <w:iCs/>
        </w:rPr>
        <w:t xml:space="preserve"> primary collection centers for solid waste. For safe excreta and solid waste management, </w:t>
      </w:r>
      <w:r w:rsidR="00540BD5">
        <w:rPr>
          <w:rFonts w:asciiTheme="majorHAnsi" w:hAnsiTheme="majorHAnsi" w:cstheme="majorHAnsi"/>
          <w:iCs/>
        </w:rPr>
        <w:t xml:space="preserve">finding </w:t>
      </w:r>
      <w:r w:rsidRPr="0052025F">
        <w:rPr>
          <w:rFonts w:asciiTheme="majorHAnsi" w:hAnsiTheme="majorHAnsi" w:cstheme="majorHAnsi"/>
          <w:iCs/>
        </w:rPr>
        <w:t xml:space="preserve">suitable land has been a challenge. An effective solid waste management system needs to be put in place urgently to improve overall hygiene and reduce the risks of disease outbreak and flooding. The risks have only grown with increasing numbers crammed in the </w:t>
      </w:r>
      <w:proofErr w:type="spellStart"/>
      <w:r w:rsidRPr="0052025F">
        <w:rPr>
          <w:rFonts w:asciiTheme="majorHAnsi" w:hAnsiTheme="majorHAnsi" w:cstheme="majorHAnsi"/>
          <w:iCs/>
        </w:rPr>
        <w:t>Kutupalong-Balukhali</w:t>
      </w:r>
      <w:proofErr w:type="spellEnd"/>
      <w:r w:rsidRPr="0052025F">
        <w:rPr>
          <w:rFonts w:asciiTheme="majorHAnsi" w:hAnsiTheme="majorHAnsi" w:cstheme="majorHAnsi"/>
          <w:iCs/>
        </w:rPr>
        <w:t xml:space="preserve"> Expansion Site.</w:t>
      </w:r>
    </w:p>
    <w:p w14:paraId="0A232734" w14:textId="77777777" w:rsidR="00F4411C" w:rsidRDefault="00540BD5" w:rsidP="0052025F">
      <w:pPr>
        <w:rPr>
          <w:rFonts w:asciiTheme="majorHAnsi" w:hAnsiTheme="majorHAnsi" w:cstheme="majorHAnsi"/>
          <w:iCs/>
        </w:rPr>
      </w:pPr>
      <w:r>
        <w:rPr>
          <w:rFonts w:asciiTheme="majorHAnsi" w:hAnsiTheme="majorHAnsi" w:cstheme="majorHAnsi"/>
          <w:iCs/>
        </w:rPr>
        <w:t xml:space="preserve">Combined with these factors, sector capacity in hygiene promotion has been generally poor, with few overall numbers of hygiene promoters and a focus on didactic message dissemination, with a lack of formative research on priority risks per area. </w:t>
      </w:r>
      <w:r w:rsidR="00EA7CB4">
        <w:rPr>
          <w:rFonts w:asciiTheme="majorHAnsi" w:hAnsiTheme="majorHAnsi" w:cstheme="majorHAnsi"/>
          <w:iCs/>
        </w:rPr>
        <w:t>Community engagement and participation in siting and design of WASH infrastructure has been limited in the rapid scale up of activities. Hygiene practices are still poorly understood, and there remain significant language and communication challenges for hygiene promotion staff in communicating key information in Rohingya and through visual images that are appropriate for the context. The current situation poses a real threat for AWD and other WASH related disease outbreaks, and incidences of Hepatitis A and E have already been reported by the Health Sector.</w:t>
      </w:r>
    </w:p>
    <w:p w14:paraId="7814EE83" w14:textId="77777777" w:rsidR="00F4411C" w:rsidRDefault="00F4411C" w:rsidP="0052025F">
      <w:pPr>
        <w:rPr>
          <w:rFonts w:asciiTheme="majorHAnsi" w:hAnsiTheme="majorHAnsi" w:cstheme="majorHAnsi"/>
          <w:iCs/>
        </w:rPr>
      </w:pPr>
    </w:p>
    <w:p w14:paraId="5EFB727C" w14:textId="6766CF18" w:rsidR="00F4411C" w:rsidRPr="008B6531" w:rsidRDefault="00F4411C" w:rsidP="00F4411C">
      <w:pPr>
        <w:pStyle w:val="Heading1"/>
      </w:pPr>
      <w:bookmarkStart w:id="3" w:name="_Toc507587996"/>
      <w:r>
        <w:t>Key Public Health Risks</w:t>
      </w:r>
      <w:bookmarkEnd w:id="3"/>
    </w:p>
    <w:p w14:paraId="6F63F32F" w14:textId="77777777" w:rsidR="00F4411C" w:rsidRPr="00EA7CB4" w:rsidRDefault="00F4411C" w:rsidP="00F4411C">
      <w:pPr>
        <w:jc w:val="both"/>
        <w:rPr>
          <w:rFonts w:asciiTheme="majorHAnsi" w:hAnsiTheme="majorHAnsi" w:cstheme="majorHAnsi"/>
          <w:bCs/>
        </w:rPr>
      </w:pPr>
      <w:r w:rsidRPr="00EA7CB4">
        <w:rPr>
          <w:rFonts w:asciiTheme="majorHAnsi" w:hAnsiTheme="majorHAnsi" w:cstheme="majorHAnsi"/>
          <w:bCs/>
        </w:rPr>
        <w:t>With the support of the WASH sector and in coordination with the Health and Nutrition sectors, the WASH partners should regularly be informed on</w:t>
      </w:r>
      <w:r>
        <w:rPr>
          <w:rFonts w:asciiTheme="majorHAnsi" w:hAnsiTheme="majorHAnsi" w:cstheme="majorHAnsi"/>
          <w:bCs/>
        </w:rPr>
        <w:t xml:space="preserve"> WASH,</w:t>
      </w:r>
      <w:r w:rsidRPr="00EA7CB4">
        <w:rPr>
          <w:rFonts w:asciiTheme="majorHAnsi" w:hAnsiTheme="majorHAnsi" w:cstheme="majorHAnsi"/>
          <w:bCs/>
        </w:rPr>
        <w:t xml:space="preserve"> </w:t>
      </w:r>
      <w:r>
        <w:rPr>
          <w:rFonts w:asciiTheme="majorHAnsi" w:hAnsiTheme="majorHAnsi" w:cstheme="majorHAnsi"/>
          <w:bCs/>
        </w:rPr>
        <w:t xml:space="preserve">health and nutrition </w:t>
      </w:r>
      <w:r w:rsidRPr="00EA7CB4">
        <w:rPr>
          <w:rFonts w:asciiTheme="majorHAnsi" w:hAnsiTheme="majorHAnsi" w:cstheme="majorHAnsi"/>
          <w:bCs/>
        </w:rPr>
        <w:t xml:space="preserve">data to adapt on a timely and effective manner their WASH response and better target population at risks if needed. (E.g.: geographical location, or specific groups as pregnant women for Hepatitis E). </w:t>
      </w:r>
    </w:p>
    <w:p w14:paraId="687540BE" w14:textId="77777777" w:rsidR="00F4411C" w:rsidRPr="00BA4726" w:rsidRDefault="00F4411C" w:rsidP="00F4411C">
      <w:pPr>
        <w:jc w:val="both"/>
        <w:rPr>
          <w:rFonts w:asciiTheme="majorHAnsi" w:hAnsiTheme="majorHAnsi" w:cstheme="majorHAnsi"/>
          <w:bCs/>
        </w:rPr>
      </w:pPr>
      <w:r w:rsidRPr="00BA4726">
        <w:rPr>
          <w:rFonts w:asciiTheme="majorHAnsi" w:hAnsiTheme="majorHAnsi" w:cstheme="majorHAnsi"/>
          <w:bCs/>
        </w:rPr>
        <w:t xml:space="preserve">WASH partners should reinforce their relationship with the health actors in their intervention zone to ensure that a joint response is provided to public health risks. It is expected that WASH partners will work closely with the health partners to have a better understanding of the population at risks and transmission pathways. </w:t>
      </w:r>
    </w:p>
    <w:p w14:paraId="75419DCD" w14:textId="77777777" w:rsidR="00F4411C" w:rsidRPr="00842809" w:rsidRDefault="00F4411C" w:rsidP="00F4411C">
      <w:pPr>
        <w:pStyle w:val="Default"/>
        <w:spacing w:after="120"/>
        <w:jc w:val="both"/>
        <w:rPr>
          <w:rFonts w:ascii="Calibri Light" w:hAnsi="Calibri Light" w:cstheme="minorBidi"/>
          <w:color w:val="auto"/>
          <w:sz w:val="22"/>
          <w:szCs w:val="22"/>
        </w:rPr>
      </w:pPr>
      <w:proofErr w:type="spellStart"/>
      <w:r w:rsidRPr="00BA4726">
        <w:rPr>
          <w:rFonts w:asciiTheme="majorHAnsi" w:hAnsiTheme="majorHAnsi" w:cstheme="majorHAnsi"/>
          <w:bCs/>
          <w:color w:val="auto"/>
          <w:sz w:val="22"/>
          <w:szCs w:val="22"/>
        </w:rPr>
        <w:t>R</w:t>
      </w:r>
      <w:r w:rsidRPr="00BA4726">
        <w:rPr>
          <w:rFonts w:ascii="Calibri Light" w:hAnsi="Calibri Light" w:cstheme="minorBidi"/>
          <w:color w:val="auto"/>
          <w:sz w:val="22"/>
          <w:szCs w:val="22"/>
        </w:rPr>
        <w:t>umours</w:t>
      </w:r>
      <w:proofErr w:type="spellEnd"/>
      <w:r w:rsidRPr="00BA4726">
        <w:rPr>
          <w:rFonts w:ascii="Calibri Light" w:hAnsi="Calibri Light" w:cstheme="minorBidi"/>
          <w:color w:val="auto"/>
          <w:sz w:val="22"/>
          <w:szCs w:val="22"/>
        </w:rPr>
        <w:t xml:space="preserve"> about diseases and treatment processes should be documented in order </w:t>
      </w:r>
      <w:r>
        <w:rPr>
          <w:rFonts w:ascii="Calibri Light" w:hAnsi="Calibri Light" w:cstheme="minorBidi"/>
          <w:color w:val="auto"/>
          <w:sz w:val="22"/>
          <w:szCs w:val="22"/>
        </w:rPr>
        <w:t xml:space="preserve">inform both WASH and health sector partner activities and information sharing. </w:t>
      </w:r>
    </w:p>
    <w:p w14:paraId="714FA713" w14:textId="531F55CC" w:rsidR="00F4411C" w:rsidRDefault="00F4411C" w:rsidP="00F4411C">
      <w:pPr>
        <w:jc w:val="both"/>
        <w:rPr>
          <w:rFonts w:asciiTheme="majorHAnsi" w:hAnsiTheme="majorHAnsi" w:cstheme="majorHAnsi"/>
          <w:bCs/>
        </w:rPr>
      </w:pPr>
      <w:r w:rsidRPr="00842809">
        <w:rPr>
          <w:rFonts w:asciiTheme="majorHAnsi" w:hAnsiTheme="majorHAnsi" w:cstheme="majorHAnsi"/>
          <w:bCs/>
        </w:rPr>
        <w:lastRenderedPageBreak/>
        <w:t>The table bellows gives basic information about the most likely WASH related public health risks as well as additional activities</w:t>
      </w:r>
      <w:r>
        <w:rPr>
          <w:rFonts w:asciiTheme="majorHAnsi" w:hAnsiTheme="majorHAnsi" w:cstheme="majorHAnsi"/>
          <w:bCs/>
        </w:rPr>
        <w:t xml:space="preserve"> that</w:t>
      </w:r>
      <w:r w:rsidRPr="00842809">
        <w:rPr>
          <w:rFonts w:asciiTheme="majorHAnsi" w:hAnsiTheme="majorHAnsi" w:cstheme="majorHAnsi"/>
          <w:bCs/>
        </w:rPr>
        <w:t xml:space="preserve"> should be undertaken by the sector in the case of an outbreak. This would be in addition to all normal activities</w:t>
      </w:r>
      <w:r>
        <w:rPr>
          <w:rFonts w:asciiTheme="majorHAnsi" w:hAnsiTheme="majorHAnsi" w:cstheme="majorHAnsi"/>
          <w:bCs/>
        </w:rPr>
        <w:t xml:space="preserve"> </w:t>
      </w:r>
      <w:r w:rsidRPr="00842809">
        <w:rPr>
          <w:rFonts w:asciiTheme="majorHAnsi" w:hAnsiTheme="majorHAnsi" w:cstheme="majorHAnsi"/>
          <w:bCs/>
        </w:rPr>
        <w:t>which will be undertaken as part of the overall strategy to reduce risk.</w:t>
      </w:r>
    </w:p>
    <w:p w14:paraId="70DBCE13" w14:textId="77777777" w:rsidR="00DF04D8" w:rsidRDefault="00DF04D8" w:rsidP="00F4411C">
      <w:pPr>
        <w:jc w:val="both"/>
        <w:rPr>
          <w:rFonts w:asciiTheme="majorHAnsi" w:hAnsiTheme="majorHAnsi" w:cstheme="majorHAnsi"/>
          <w:bCs/>
        </w:rPr>
        <w:sectPr w:rsidR="00DF04D8">
          <w:pgSz w:w="12240" w:h="15840"/>
          <w:pgMar w:top="1440" w:right="1440" w:bottom="1440" w:left="1440" w:header="720" w:footer="720" w:gutter="0"/>
          <w:cols w:space="720"/>
          <w:docGrid w:linePitch="360"/>
        </w:sectPr>
      </w:pPr>
    </w:p>
    <w:tbl>
      <w:tblPr>
        <w:tblStyle w:val="TableGrid"/>
        <w:tblW w:w="13135" w:type="dxa"/>
        <w:tblLook w:val="04A0" w:firstRow="1" w:lastRow="0" w:firstColumn="1" w:lastColumn="0" w:noHBand="0" w:noVBand="1"/>
      </w:tblPr>
      <w:tblGrid>
        <w:gridCol w:w="1544"/>
        <w:gridCol w:w="5291"/>
        <w:gridCol w:w="6300"/>
      </w:tblGrid>
      <w:tr w:rsidR="00DF04D8" w:rsidRPr="008B6531" w14:paraId="587F7628" w14:textId="77777777" w:rsidTr="009542F1">
        <w:tc>
          <w:tcPr>
            <w:tcW w:w="1544" w:type="dxa"/>
            <w:shd w:val="clear" w:color="auto" w:fill="2B9E9B"/>
          </w:tcPr>
          <w:p w14:paraId="25308748" w14:textId="77777777" w:rsidR="00DF04D8" w:rsidRPr="008B6531" w:rsidRDefault="00DF04D8" w:rsidP="009542F1">
            <w:pPr>
              <w:jc w:val="both"/>
              <w:rPr>
                <w:rFonts w:asciiTheme="majorHAnsi" w:hAnsiTheme="majorHAnsi" w:cstheme="majorHAnsi"/>
                <w:bCs/>
                <w:color w:val="FFFFFF" w:themeColor="background1"/>
                <w:lang w:val="en-US"/>
              </w:rPr>
            </w:pPr>
            <w:r>
              <w:rPr>
                <w:rFonts w:asciiTheme="majorHAnsi" w:hAnsiTheme="majorHAnsi" w:cstheme="majorHAnsi"/>
                <w:bCs/>
                <w:color w:val="FFFFFF" w:themeColor="background1"/>
                <w:lang w:val="en-US"/>
              </w:rPr>
              <w:lastRenderedPageBreak/>
              <w:t>Diseases</w:t>
            </w:r>
          </w:p>
        </w:tc>
        <w:tc>
          <w:tcPr>
            <w:tcW w:w="5291" w:type="dxa"/>
            <w:shd w:val="clear" w:color="auto" w:fill="2B9E9B"/>
          </w:tcPr>
          <w:p w14:paraId="51C29A64" w14:textId="77777777" w:rsidR="00DF04D8" w:rsidRPr="008B6531" w:rsidRDefault="00DF04D8" w:rsidP="009542F1">
            <w:pPr>
              <w:jc w:val="both"/>
              <w:rPr>
                <w:rFonts w:asciiTheme="majorHAnsi" w:hAnsiTheme="majorHAnsi" w:cstheme="majorHAnsi"/>
                <w:bCs/>
                <w:color w:val="FFFFFF" w:themeColor="background1"/>
                <w:lang w:val="en-US"/>
              </w:rPr>
            </w:pPr>
            <w:r w:rsidRPr="008B6531">
              <w:rPr>
                <w:rFonts w:asciiTheme="majorHAnsi" w:hAnsiTheme="majorHAnsi" w:cstheme="majorHAnsi"/>
                <w:bCs/>
                <w:color w:val="FFFFFF" w:themeColor="background1"/>
                <w:lang w:val="en-US"/>
              </w:rPr>
              <w:t>Key information</w:t>
            </w:r>
          </w:p>
        </w:tc>
        <w:tc>
          <w:tcPr>
            <w:tcW w:w="6300" w:type="dxa"/>
            <w:shd w:val="clear" w:color="auto" w:fill="2B9E9B"/>
          </w:tcPr>
          <w:p w14:paraId="31A9C1E0" w14:textId="77777777" w:rsidR="00DF04D8" w:rsidRPr="008B6531" w:rsidRDefault="00DF04D8" w:rsidP="009542F1">
            <w:pPr>
              <w:jc w:val="both"/>
              <w:rPr>
                <w:rFonts w:asciiTheme="majorHAnsi" w:hAnsiTheme="majorHAnsi" w:cstheme="majorHAnsi"/>
                <w:bCs/>
                <w:color w:val="FFFFFF" w:themeColor="background1"/>
                <w:lang w:val="en-US"/>
              </w:rPr>
            </w:pPr>
            <w:r w:rsidRPr="008B6531">
              <w:rPr>
                <w:rFonts w:asciiTheme="majorHAnsi" w:hAnsiTheme="majorHAnsi" w:cstheme="majorHAnsi"/>
                <w:bCs/>
                <w:color w:val="FFFFFF" w:themeColor="background1"/>
                <w:lang w:val="en-US"/>
              </w:rPr>
              <w:t>Expected WASH partners’ actions</w:t>
            </w:r>
          </w:p>
        </w:tc>
      </w:tr>
      <w:tr w:rsidR="00DF04D8" w:rsidRPr="008B6531" w14:paraId="2B37AFB2" w14:textId="77777777" w:rsidTr="009542F1">
        <w:tc>
          <w:tcPr>
            <w:tcW w:w="1544" w:type="dxa"/>
            <w:shd w:val="clear" w:color="auto" w:fill="B0EAE9"/>
          </w:tcPr>
          <w:p w14:paraId="2CE4B6D2" w14:textId="77777777" w:rsidR="00DF04D8" w:rsidRPr="005B1EFC" w:rsidRDefault="00DF04D8" w:rsidP="009542F1">
            <w:pPr>
              <w:jc w:val="both"/>
              <w:rPr>
                <w:rFonts w:asciiTheme="majorHAnsi" w:hAnsiTheme="majorHAnsi" w:cstheme="majorHAnsi"/>
                <w:b/>
                <w:lang w:val="en-US"/>
              </w:rPr>
            </w:pPr>
            <w:r w:rsidRPr="005B1EFC">
              <w:rPr>
                <w:rFonts w:asciiTheme="majorHAnsi" w:hAnsiTheme="majorHAnsi" w:cstheme="majorHAnsi"/>
                <w:b/>
                <w:lang w:val="en-US"/>
              </w:rPr>
              <w:t>Acute Watery Diarrhea</w:t>
            </w:r>
          </w:p>
        </w:tc>
        <w:tc>
          <w:tcPr>
            <w:tcW w:w="5291" w:type="dxa"/>
          </w:tcPr>
          <w:p w14:paraId="5D466B68" w14:textId="5D25DA88" w:rsidR="00DF04D8" w:rsidRPr="005B1EFC"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 xml:space="preserve"> Caused by the bacterial Vibrio </w:t>
            </w:r>
            <w:proofErr w:type="spellStart"/>
            <w:r>
              <w:rPr>
                <w:rFonts w:asciiTheme="majorHAnsi" w:hAnsiTheme="majorHAnsi" w:cstheme="majorHAnsi"/>
                <w:bCs/>
                <w:lang w:val="en-US"/>
              </w:rPr>
              <w:t>Cholerae</w:t>
            </w:r>
            <w:proofErr w:type="spellEnd"/>
            <w:r>
              <w:rPr>
                <w:rFonts w:asciiTheme="majorHAnsi" w:hAnsiTheme="majorHAnsi" w:cstheme="majorHAnsi"/>
                <w:bCs/>
                <w:lang w:val="en-US"/>
              </w:rPr>
              <w:t xml:space="preserve">. Transmitted via the </w:t>
            </w:r>
            <w:proofErr w:type="spellStart"/>
            <w:r>
              <w:rPr>
                <w:rFonts w:asciiTheme="majorHAnsi" w:hAnsiTheme="majorHAnsi" w:cstheme="majorHAnsi"/>
                <w:bCs/>
                <w:lang w:val="en-US"/>
              </w:rPr>
              <w:t>faeco</w:t>
            </w:r>
            <w:proofErr w:type="spellEnd"/>
            <w:r>
              <w:rPr>
                <w:rFonts w:asciiTheme="majorHAnsi" w:hAnsiTheme="majorHAnsi" w:cstheme="majorHAnsi"/>
                <w:bCs/>
                <w:lang w:val="en-US"/>
              </w:rPr>
              <w:t>-oral route. Approximately 80% of infected people are asymptomatic (can transmit the bacteria but show no signs of cholera infection</w:t>
            </w:r>
            <w:r w:rsidR="00401C26">
              <w:rPr>
                <w:rFonts w:asciiTheme="majorHAnsi" w:hAnsiTheme="majorHAnsi" w:cstheme="majorHAnsi"/>
                <w:bCs/>
                <w:lang w:val="en-US"/>
              </w:rPr>
              <w:t>).</w:t>
            </w:r>
            <w:r w:rsidR="00401C26" w:rsidRPr="005B1EFC">
              <w:rPr>
                <w:rFonts w:asciiTheme="majorHAnsi" w:hAnsiTheme="majorHAnsi" w:cstheme="majorHAnsi"/>
                <w:bCs/>
                <w:lang w:val="en-US"/>
              </w:rPr>
              <w:t xml:space="preserve"> Severe</w:t>
            </w:r>
            <w:r w:rsidRPr="005B1EFC">
              <w:rPr>
                <w:rFonts w:asciiTheme="majorHAnsi" w:hAnsiTheme="majorHAnsi" w:cstheme="majorHAnsi"/>
                <w:bCs/>
                <w:lang w:val="en-US"/>
              </w:rPr>
              <w:t xml:space="preserve"> cases will need rapid treatment with intravenous fluids and antibiotics.</w:t>
            </w:r>
          </w:p>
          <w:p w14:paraId="71935BCE" w14:textId="77777777" w:rsidR="00DF04D8" w:rsidRPr="005B1EFC" w:rsidRDefault="00DF04D8" w:rsidP="009542F1">
            <w:pPr>
              <w:spacing w:after="60"/>
              <w:jc w:val="both"/>
              <w:rPr>
                <w:rFonts w:asciiTheme="majorHAnsi" w:hAnsiTheme="majorHAnsi" w:cstheme="majorHAnsi"/>
                <w:bCs/>
                <w:lang w:val="en-US"/>
              </w:rPr>
            </w:pPr>
            <w:r w:rsidRPr="005B1EFC">
              <w:rPr>
                <w:rFonts w:asciiTheme="majorHAnsi" w:hAnsiTheme="majorHAnsi" w:cstheme="majorHAnsi"/>
                <w:bCs/>
                <w:lang w:val="en-US"/>
              </w:rPr>
              <w:t>It takes between 12 hours and 5 days for a person to show symptoms after ingesting contaminated food or water</w:t>
            </w:r>
            <w:r>
              <w:rPr>
                <w:rFonts w:asciiTheme="majorHAnsi" w:hAnsiTheme="majorHAnsi" w:cstheme="majorHAnsi"/>
                <w:bCs/>
                <w:lang w:val="en-US"/>
              </w:rPr>
              <w:t>. AWD</w:t>
            </w:r>
            <w:r w:rsidRPr="005B1EFC">
              <w:rPr>
                <w:rFonts w:asciiTheme="majorHAnsi" w:hAnsiTheme="majorHAnsi" w:cstheme="majorHAnsi"/>
                <w:bCs/>
                <w:lang w:val="en-US"/>
              </w:rPr>
              <w:t xml:space="preserve"> affects both children and adults and can kill within hours if untreated</w:t>
            </w:r>
          </w:p>
        </w:tc>
        <w:tc>
          <w:tcPr>
            <w:tcW w:w="6300" w:type="dxa"/>
          </w:tcPr>
          <w:p w14:paraId="3D35E4AC"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to train WASH teams including outreach workers on symptoms and transmission pathways.</w:t>
            </w:r>
          </w:p>
          <w:p w14:paraId="5792779E"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scale up water treatment including chlorination at point of use and household water treatment, with the distribution and promotion of household water treatment.</w:t>
            </w:r>
          </w:p>
          <w:p w14:paraId="2903E023"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strengthen handwashing with soap practices through the promotion, provision of soap and installation of handwashing stations in public places, including restaurant and markets.</w:t>
            </w:r>
          </w:p>
          <w:p w14:paraId="14BA5C3C"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 xml:space="preserve">WASH Partners with the Community Health Workers (CHW) initiate a dialogue with communities to identify individual and collective measure to block transmission pathways and enhance health-seeking pathways. </w:t>
            </w:r>
          </w:p>
          <w:p w14:paraId="4C712224" w14:textId="77777777" w:rsidR="00DF04D8" w:rsidRPr="007B40F2"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with the CHW support the direct contacts of AWD affected persons to enhance health-seeking practices.</w:t>
            </w:r>
          </w:p>
        </w:tc>
      </w:tr>
      <w:tr w:rsidR="00DF04D8" w:rsidRPr="008B6531" w14:paraId="21D13ED8" w14:textId="77777777" w:rsidTr="009542F1">
        <w:tc>
          <w:tcPr>
            <w:tcW w:w="1544" w:type="dxa"/>
            <w:shd w:val="clear" w:color="auto" w:fill="B0EAE9"/>
          </w:tcPr>
          <w:p w14:paraId="125C19BB" w14:textId="77777777" w:rsidR="00DF04D8" w:rsidRPr="005B1EFC" w:rsidRDefault="00DF04D8" w:rsidP="009542F1">
            <w:pPr>
              <w:jc w:val="both"/>
              <w:rPr>
                <w:rFonts w:asciiTheme="majorHAnsi" w:hAnsiTheme="majorHAnsi" w:cstheme="majorHAnsi"/>
                <w:b/>
                <w:lang w:val="en-US"/>
              </w:rPr>
            </w:pPr>
            <w:r w:rsidRPr="005B1EFC">
              <w:rPr>
                <w:rFonts w:asciiTheme="majorHAnsi" w:hAnsiTheme="majorHAnsi" w:cstheme="majorHAnsi"/>
                <w:b/>
                <w:lang w:val="en-US"/>
              </w:rPr>
              <w:t>Hepatitis E</w:t>
            </w:r>
          </w:p>
        </w:tc>
        <w:tc>
          <w:tcPr>
            <w:tcW w:w="5291" w:type="dxa"/>
          </w:tcPr>
          <w:p w14:paraId="7253DB25" w14:textId="77777777" w:rsidR="00DF04D8" w:rsidRPr="00E91246" w:rsidRDefault="00DF04D8" w:rsidP="009542F1">
            <w:pPr>
              <w:spacing w:after="60"/>
              <w:jc w:val="both"/>
              <w:rPr>
                <w:rFonts w:asciiTheme="majorHAnsi" w:hAnsiTheme="majorHAnsi" w:cstheme="majorHAnsi"/>
                <w:bCs/>
                <w:lang w:val="en-US"/>
              </w:rPr>
            </w:pPr>
            <w:r w:rsidRPr="00E91246">
              <w:rPr>
                <w:rFonts w:asciiTheme="majorHAnsi" w:hAnsiTheme="majorHAnsi" w:cstheme="majorHAnsi"/>
                <w:bCs/>
                <w:lang w:val="en-US"/>
              </w:rPr>
              <w:t>Hepatitis E is a liver disease caused by infection with a virus known as hepatitis E virus (HEV).</w:t>
            </w:r>
          </w:p>
          <w:p w14:paraId="160B0DD5" w14:textId="77777777" w:rsidR="00DF04D8" w:rsidRDefault="00DF04D8" w:rsidP="009542F1">
            <w:pPr>
              <w:numPr>
                <w:ilvl w:val="0"/>
                <w:numId w:val="3"/>
              </w:numPr>
              <w:shd w:val="clear" w:color="auto" w:fill="FFFFFF"/>
              <w:spacing w:after="60"/>
              <w:ind w:left="0"/>
              <w:jc w:val="both"/>
              <w:textAlignment w:val="baseline"/>
              <w:rPr>
                <w:rFonts w:asciiTheme="majorHAnsi" w:hAnsiTheme="majorHAnsi" w:cstheme="majorHAnsi"/>
                <w:bCs/>
                <w:lang w:val="en-US"/>
              </w:rPr>
            </w:pPr>
            <w:r w:rsidRPr="00E91246">
              <w:rPr>
                <w:rFonts w:asciiTheme="majorHAnsi" w:hAnsiTheme="majorHAnsi" w:cstheme="majorHAnsi"/>
                <w:bCs/>
                <w:lang w:val="en-US"/>
              </w:rPr>
              <w:t xml:space="preserve">The virus is transmitted </w:t>
            </w:r>
            <w:r>
              <w:rPr>
                <w:rFonts w:asciiTheme="majorHAnsi" w:hAnsiTheme="majorHAnsi" w:cstheme="majorHAnsi"/>
                <w:bCs/>
                <w:lang w:val="en-US"/>
              </w:rPr>
              <w:t>v</w:t>
            </w:r>
            <w:r w:rsidRPr="00E91246">
              <w:rPr>
                <w:rFonts w:asciiTheme="majorHAnsi" w:hAnsiTheme="majorHAnsi" w:cstheme="majorHAnsi"/>
                <w:bCs/>
                <w:lang w:val="en-US"/>
              </w:rPr>
              <w:t xml:space="preserve">ia the </w:t>
            </w:r>
            <w:proofErr w:type="spellStart"/>
            <w:r w:rsidRPr="00E91246">
              <w:rPr>
                <w:rFonts w:asciiTheme="majorHAnsi" w:hAnsiTheme="majorHAnsi" w:cstheme="majorHAnsi"/>
                <w:bCs/>
                <w:lang w:val="en-US"/>
              </w:rPr>
              <w:t>faecal</w:t>
            </w:r>
            <w:proofErr w:type="spellEnd"/>
            <w:r w:rsidRPr="00E91246">
              <w:rPr>
                <w:rFonts w:asciiTheme="majorHAnsi" w:hAnsiTheme="majorHAnsi" w:cstheme="majorHAnsi"/>
                <w:bCs/>
                <w:lang w:val="en-US"/>
              </w:rPr>
              <w:t>-oral route, principally via contaminated water.</w:t>
            </w:r>
          </w:p>
          <w:p w14:paraId="411E73BA" w14:textId="77777777" w:rsidR="00DF04D8" w:rsidRPr="00E91246" w:rsidRDefault="00DF04D8" w:rsidP="009542F1">
            <w:pPr>
              <w:pStyle w:val="NormalWeb"/>
              <w:shd w:val="clear" w:color="auto" w:fill="FFFFFF"/>
              <w:spacing w:before="0" w:beforeAutospacing="0" w:after="60" w:afterAutospacing="0"/>
              <w:ind w:right="-12"/>
              <w:jc w:val="both"/>
              <w:textAlignment w:val="baseline"/>
              <w:rPr>
                <w:rFonts w:asciiTheme="majorHAnsi" w:eastAsiaTheme="minorHAnsi" w:hAnsiTheme="majorHAnsi" w:cstheme="majorHAnsi"/>
                <w:bCs/>
                <w:sz w:val="22"/>
                <w:szCs w:val="22"/>
                <w:lang w:val="en-US"/>
              </w:rPr>
            </w:pPr>
            <w:r w:rsidRPr="00E91246">
              <w:rPr>
                <w:rFonts w:asciiTheme="majorHAnsi" w:eastAsiaTheme="minorHAnsi" w:hAnsiTheme="majorHAnsi" w:cstheme="majorHAnsi"/>
                <w:bCs/>
                <w:sz w:val="22"/>
                <w:szCs w:val="22"/>
                <w:lang w:val="en-US"/>
              </w:rPr>
              <w:t>The incubation period following exposure to the hepatitis E virus ranges from 2 to 10 weeks, with an average of 5–6 weeks. The infected persons are believed to excrete the virus beginning a few days before to around 3-4 weeks after the onset of disease.</w:t>
            </w:r>
          </w:p>
          <w:p w14:paraId="484A8E1F" w14:textId="77777777" w:rsidR="00DF04D8" w:rsidRDefault="00DF04D8" w:rsidP="009542F1">
            <w:pPr>
              <w:numPr>
                <w:ilvl w:val="0"/>
                <w:numId w:val="3"/>
              </w:numPr>
              <w:shd w:val="clear" w:color="auto" w:fill="FFFFFF"/>
              <w:spacing w:after="60"/>
              <w:ind w:left="0"/>
              <w:jc w:val="both"/>
              <w:textAlignment w:val="baseline"/>
              <w:rPr>
                <w:rFonts w:asciiTheme="majorHAnsi" w:hAnsiTheme="majorHAnsi" w:cstheme="majorHAnsi"/>
                <w:bCs/>
                <w:lang w:val="en-US"/>
              </w:rPr>
            </w:pPr>
            <w:r w:rsidRPr="002E2D17">
              <w:rPr>
                <w:rFonts w:asciiTheme="majorHAnsi" w:hAnsiTheme="majorHAnsi" w:cstheme="majorHAnsi"/>
                <w:bCs/>
                <w:lang w:val="en-US"/>
              </w:rPr>
              <w:t>During outbreaks of hepatitis E, the disease attack rates are the highest among adolescents and young adults in the</w:t>
            </w:r>
            <w:r>
              <w:rPr>
                <w:rFonts w:asciiTheme="majorHAnsi" w:hAnsiTheme="majorHAnsi" w:cstheme="majorHAnsi"/>
                <w:bCs/>
                <w:lang w:val="en-US"/>
              </w:rPr>
              <w:t xml:space="preserve"> age group of 15–40 years.</w:t>
            </w:r>
          </w:p>
          <w:p w14:paraId="6F3B1626" w14:textId="77777777" w:rsidR="00DF04D8" w:rsidRDefault="00DF04D8" w:rsidP="009542F1">
            <w:pPr>
              <w:numPr>
                <w:ilvl w:val="0"/>
                <w:numId w:val="3"/>
              </w:numPr>
              <w:shd w:val="clear" w:color="auto" w:fill="FFFFFF"/>
              <w:spacing w:after="60"/>
              <w:ind w:left="0"/>
              <w:jc w:val="both"/>
              <w:textAlignment w:val="baseline"/>
              <w:rPr>
                <w:rFonts w:asciiTheme="majorHAnsi" w:hAnsiTheme="majorHAnsi" w:cstheme="majorHAnsi"/>
                <w:bCs/>
                <w:lang w:val="en-US"/>
              </w:rPr>
            </w:pPr>
            <w:r w:rsidRPr="002E2D17">
              <w:rPr>
                <w:rFonts w:asciiTheme="majorHAnsi" w:hAnsiTheme="majorHAnsi" w:cstheme="majorHAnsi"/>
                <w:bCs/>
                <w:lang w:val="en-US"/>
              </w:rPr>
              <w:t>The disease appears to be somewhat more common a</w:t>
            </w:r>
            <w:r>
              <w:rPr>
                <w:rFonts w:asciiTheme="majorHAnsi" w:hAnsiTheme="majorHAnsi" w:cstheme="majorHAnsi"/>
                <w:bCs/>
                <w:lang w:val="en-US"/>
              </w:rPr>
              <w:t>mong men than among women.</w:t>
            </w:r>
          </w:p>
          <w:p w14:paraId="48CD964E" w14:textId="77777777" w:rsidR="00DF04D8" w:rsidRPr="00CC3604" w:rsidRDefault="00DF04D8" w:rsidP="009542F1">
            <w:pPr>
              <w:numPr>
                <w:ilvl w:val="0"/>
                <w:numId w:val="3"/>
              </w:numPr>
              <w:shd w:val="clear" w:color="auto" w:fill="FFFFFF"/>
              <w:spacing w:after="60"/>
              <w:ind w:left="0"/>
              <w:jc w:val="both"/>
              <w:textAlignment w:val="baseline"/>
              <w:rPr>
                <w:rFonts w:asciiTheme="majorHAnsi" w:hAnsiTheme="majorHAnsi" w:cstheme="majorHAnsi"/>
                <w:bCs/>
                <w:lang w:val="en-US"/>
              </w:rPr>
            </w:pPr>
            <w:r w:rsidRPr="002E2D17">
              <w:rPr>
                <w:rFonts w:asciiTheme="majorHAnsi" w:hAnsiTheme="majorHAnsi" w:cstheme="majorHAnsi"/>
                <w:bCs/>
                <w:lang w:val="en-US"/>
              </w:rPr>
              <w:t xml:space="preserve">HEV infection in pregnant women is associated with an increased likelihood of symptomatic disease, fulminant </w:t>
            </w:r>
            <w:r w:rsidRPr="002E2D17">
              <w:rPr>
                <w:rFonts w:asciiTheme="majorHAnsi" w:hAnsiTheme="majorHAnsi" w:cstheme="majorHAnsi"/>
                <w:bCs/>
                <w:lang w:val="en-US"/>
              </w:rPr>
              <w:lastRenderedPageBreak/>
              <w:t>hepatic failure and death, as compared with men and non-pregnant women.</w:t>
            </w:r>
          </w:p>
        </w:tc>
        <w:tc>
          <w:tcPr>
            <w:tcW w:w="6300" w:type="dxa"/>
          </w:tcPr>
          <w:p w14:paraId="120C1AC3"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lastRenderedPageBreak/>
              <w:t>WASH Partners to train WASH teams including outreach workers on symptoms and transmission pathways.</w:t>
            </w:r>
          </w:p>
          <w:p w14:paraId="756B57F2"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scale up water treatment including chlorination at point of use and household water treatment, with the distribution and promotion of household water treatment.</w:t>
            </w:r>
          </w:p>
          <w:p w14:paraId="3219C617" w14:textId="77777777" w:rsidR="00DF04D8" w:rsidRPr="008B6531"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with the Community Health Workers (CHW) initiate a dialogue with pregnant women to enhance health-seeking practices.</w:t>
            </w:r>
          </w:p>
        </w:tc>
      </w:tr>
      <w:tr w:rsidR="00DF04D8" w:rsidRPr="008B6531" w14:paraId="2631F7A1" w14:textId="77777777" w:rsidTr="009542F1">
        <w:tc>
          <w:tcPr>
            <w:tcW w:w="1544" w:type="dxa"/>
            <w:shd w:val="clear" w:color="auto" w:fill="B0EAE9"/>
          </w:tcPr>
          <w:p w14:paraId="736499D1" w14:textId="77777777" w:rsidR="00DF04D8" w:rsidRPr="007B40F2" w:rsidRDefault="00DF04D8" w:rsidP="009542F1">
            <w:pPr>
              <w:pStyle w:val="bodytextmain"/>
              <w:spacing w:line="240" w:lineRule="auto"/>
              <w:jc w:val="both"/>
              <w:rPr>
                <w:rFonts w:asciiTheme="majorHAnsi" w:eastAsiaTheme="minorHAnsi" w:hAnsiTheme="majorHAnsi" w:cstheme="majorHAnsi"/>
                <w:b/>
                <w:color w:val="auto"/>
                <w:sz w:val="22"/>
                <w:szCs w:val="22"/>
                <w:lang w:val="en-US" w:eastAsia="en-US"/>
              </w:rPr>
            </w:pPr>
            <w:r w:rsidRPr="007B40F2">
              <w:rPr>
                <w:rFonts w:asciiTheme="majorHAnsi" w:eastAsiaTheme="minorHAnsi" w:hAnsiTheme="majorHAnsi" w:cstheme="majorHAnsi"/>
                <w:b/>
                <w:color w:val="auto"/>
                <w:sz w:val="22"/>
                <w:szCs w:val="22"/>
                <w:lang w:val="en-US" w:eastAsia="en-US"/>
              </w:rPr>
              <w:t>Malnutrition</w:t>
            </w:r>
          </w:p>
        </w:tc>
        <w:tc>
          <w:tcPr>
            <w:tcW w:w="5291" w:type="dxa"/>
          </w:tcPr>
          <w:p w14:paraId="756DCD5A" w14:textId="77777777" w:rsidR="00DF04D8" w:rsidRDefault="00DF04D8" w:rsidP="009542F1">
            <w:pPr>
              <w:pStyle w:val="bodytextmain"/>
              <w:spacing w:after="60" w:line="240" w:lineRule="auto"/>
              <w:jc w:val="both"/>
              <w:rPr>
                <w:rFonts w:asciiTheme="majorHAnsi" w:eastAsiaTheme="minorHAnsi" w:hAnsiTheme="majorHAnsi" w:cstheme="majorHAnsi"/>
                <w:bCs/>
                <w:color w:val="auto"/>
                <w:sz w:val="22"/>
                <w:szCs w:val="22"/>
                <w:lang w:val="en-US" w:eastAsia="en-US"/>
              </w:rPr>
            </w:pPr>
            <w:r w:rsidRPr="00CC3604">
              <w:rPr>
                <w:rFonts w:asciiTheme="majorHAnsi" w:eastAsiaTheme="minorHAnsi" w:hAnsiTheme="majorHAnsi" w:cstheme="majorHAnsi"/>
                <w:bCs/>
                <w:color w:val="auto"/>
                <w:sz w:val="22"/>
                <w:szCs w:val="22"/>
                <w:lang w:val="en-US" w:eastAsia="en-US"/>
              </w:rPr>
              <w:t xml:space="preserve">Preliminary results of Standardized Monitoring Assessment for Relief and Transition (SMART) Surveys </w:t>
            </w:r>
            <w:r>
              <w:rPr>
                <w:rFonts w:asciiTheme="majorHAnsi" w:eastAsiaTheme="minorHAnsi" w:hAnsiTheme="majorHAnsi" w:cstheme="majorHAnsi"/>
                <w:bCs/>
                <w:color w:val="auto"/>
                <w:sz w:val="22"/>
                <w:szCs w:val="22"/>
                <w:lang w:val="en-US" w:eastAsia="en-US"/>
              </w:rPr>
              <w:t xml:space="preserve">currently </w:t>
            </w:r>
            <w:r w:rsidRPr="00CC3604">
              <w:rPr>
                <w:rFonts w:asciiTheme="majorHAnsi" w:eastAsiaTheme="minorHAnsi" w:hAnsiTheme="majorHAnsi" w:cstheme="majorHAnsi"/>
                <w:bCs/>
                <w:color w:val="auto"/>
                <w:sz w:val="22"/>
                <w:szCs w:val="22"/>
                <w:lang w:val="en-US" w:eastAsia="en-US"/>
              </w:rPr>
              <w:t>reveal a Global Acute Malnutrition (GAM) prevalence of 24.3%, which is above the World Health Organization emergency threshold level of 15%. The surveys also show 7.5% prevalence of Severe Acute Malnutrition (SAM).</w:t>
            </w:r>
          </w:p>
          <w:p w14:paraId="106BDB3A" w14:textId="77777777" w:rsidR="00DF04D8" w:rsidRPr="00CC3604" w:rsidRDefault="00DF04D8" w:rsidP="009542F1">
            <w:pPr>
              <w:pStyle w:val="bodytextmain"/>
              <w:spacing w:after="60" w:line="240" w:lineRule="auto"/>
              <w:jc w:val="both"/>
              <w:rPr>
                <w:rFonts w:asciiTheme="majorHAnsi" w:eastAsiaTheme="minorHAnsi" w:hAnsiTheme="majorHAnsi" w:cstheme="majorHAnsi"/>
                <w:bCs/>
                <w:color w:val="auto"/>
                <w:sz w:val="22"/>
                <w:szCs w:val="22"/>
                <w:lang w:val="en-US" w:eastAsia="en-US"/>
              </w:rPr>
            </w:pPr>
            <w:r w:rsidRPr="00CC3604">
              <w:rPr>
                <w:rFonts w:asciiTheme="majorHAnsi" w:eastAsiaTheme="minorHAnsi" w:hAnsiTheme="majorHAnsi" w:cstheme="majorHAnsi"/>
                <w:bCs/>
                <w:color w:val="auto"/>
                <w:sz w:val="22"/>
                <w:szCs w:val="22"/>
                <w:lang w:val="en-US" w:eastAsia="en-US"/>
              </w:rPr>
              <w:t>All surveys indicate a dangerously low level of exclusive breastfeeding, with less than 16% of children aged 6-23 months achieving a minimum acceptable diet that make them vulnerable to malnutrition and infectious diseases</w:t>
            </w:r>
            <w:r>
              <w:rPr>
                <w:rFonts w:asciiTheme="majorHAnsi" w:eastAsiaTheme="minorHAnsi" w:hAnsiTheme="majorHAnsi" w:cstheme="majorHAnsi"/>
                <w:bCs/>
                <w:color w:val="auto"/>
                <w:sz w:val="22"/>
                <w:szCs w:val="22"/>
                <w:lang w:val="en-US" w:eastAsia="en-US"/>
              </w:rPr>
              <w:t xml:space="preserve">. </w:t>
            </w:r>
            <w:r w:rsidRPr="00CC3604">
              <w:rPr>
                <w:rFonts w:asciiTheme="majorHAnsi" w:eastAsiaTheme="minorHAnsi" w:hAnsiTheme="majorHAnsi" w:cstheme="majorHAnsi"/>
                <w:bCs/>
                <w:color w:val="auto"/>
                <w:sz w:val="22"/>
                <w:szCs w:val="22"/>
                <w:lang w:val="en-US" w:eastAsia="en-US"/>
              </w:rPr>
              <w:t>Additionally, the presence of aggravating factors could exacerbate the already poor nutrition state of the most vulnerable young boys, girl and adolescent girls. These include the increasing cases of diarrhea, Acute Respiratory Infection (ARI) and anemia</w:t>
            </w:r>
            <w:r>
              <w:rPr>
                <w:rFonts w:asciiTheme="majorHAnsi" w:eastAsiaTheme="minorHAnsi" w:hAnsiTheme="majorHAnsi" w:cstheme="majorHAnsi"/>
                <w:bCs/>
                <w:color w:val="auto"/>
                <w:sz w:val="22"/>
                <w:szCs w:val="22"/>
                <w:lang w:val="en-US" w:eastAsia="en-US"/>
              </w:rPr>
              <w:t>.</w:t>
            </w:r>
          </w:p>
        </w:tc>
        <w:tc>
          <w:tcPr>
            <w:tcW w:w="6300" w:type="dxa"/>
          </w:tcPr>
          <w:p w14:paraId="14C5F858"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to train WASH teams including outreach workers on symptoms.</w:t>
            </w:r>
          </w:p>
          <w:p w14:paraId="09D50B42"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with the Nutrition treatment center ensure access to WASH kits after the discharge of the patients.</w:t>
            </w:r>
          </w:p>
          <w:p w14:paraId="4D1D9ACC"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target and support the household with “caretaker – children under 2 years” to ensure safe excreta management, and hygiene practices for the child.</w:t>
            </w:r>
          </w:p>
          <w:p w14:paraId="03C86A51" w14:textId="77777777" w:rsidR="00DF04D8" w:rsidRPr="007B40F2" w:rsidRDefault="00DF04D8" w:rsidP="009542F1">
            <w:pPr>
              <w:spacing w:after="60"/>
              <w:rPr>
                <w:lang w:val="en-US"/>
              </w:rPr>
            </w:pPr>
            <w:r w:rsidRPr="007B40F2">
              <w:rPr>
                <w:lang w:val="en-US"/>
              </w:rPr>
              <w:t>WASH will work with the Nutrition Sector to assure hygienic food handling in the household targeting women.</w:t>
            </w:r>
          </w:p>
          <w:p w14:paraId="3AA34F9C" w14:textId="77777777" w:rsidR="00DF04D8" w:rsidRPr="007B40F2" w:rsidRDefault="00DF04D8" w:rsidP="009542F1">
            <w:pPr>
              <w:spacing w:after="60"/>
              <w:jc w:val="both"/>
              <w:rPr>
                <w:rFonts w:asciiTheme="majorHAnsi" w:hAnsiTheme="majorHAnsi" w:cstheme="majorHAnsi"/>
                <w:bCs/>
                <w:lang w:val="en-US"/>
              </w:rPr>
            </w:pPr>
          </w:p>
        </w:tc>
      </w:tr>
      <w:tr w:rsidR="00DF04D8" w:rsidRPr="008B6531" w14:paraId="28ADFEE4" w14:textId="77777777" w:rsidTr="009542F1">
        <w:tc>
          <w:tcPr>
            <w:tcW w:w="1544" w:type="dxa"/>
            <w:shd w:val="clear" w:color="auto" w:fill="B0EAE9"/>
          </w:tcPr>
          <w:p w14:paraId="65F59ACD" w14:textId="77777777" w:rsidR="00DF04D8" w:rsidRPr="005B1EFC" w:rsidRDefault="00DF04D8" w:rsidP="009542F1">
            <w:pPr>
              <w:jc w:val="both"/>
              <w:rPr>
                <w:rFonts w:asciiTheme="majorHAnsi" w:hAnsiTheme="majorHAnsi" w:cstheme="majorHAnsi"/>
                <w:b/>
                <w:lang w:val="en-US"/>
              </w:rPr>
            </w:pPr>
            <w:r w:rsidRPr="005B1EFC">
              <w:rPr>
                <w:rFonts w:asciiTheme="majorHAnsi" w:hAnsiTheme="majorHAnsi" w:cstheme="majorHAnsi"/>
                <w:b/>
                <w:lang w:val="en-US"/>
              </w:rPr>
              <w:t>Fecal-oral diseases</w:t>
            </w:r>
          </w:p>
        </w:tc>
        <w:tc>
          <w:tcPr>
            <w:tcW w:w="11591" w:type="dxa"/>
            <w:gridSpan w:val="2"/>
          </w:tcPr>
          <w:p w14:paraId="1A4096F9"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to train WASH teams including outreach workers on symptoms and transmission pathways.</w:t>
            </w:r>
          </w:p>
          <w:p w14:paraId="3AEC8288"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Regular WASH services at agreed standards.</w:t>
            </w:r>
          </w:p>
          <w:p w14:paraId="1E587E77"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strengthen handwashing with soap practices through the promotion, provision of soap and installation of handwashing stations in public places, including restaurant and markets.</w:t>
            </w:r>
          </w:p>
          <w:p w14:paraId="43F853A7" w14:textId="77777777" w:rsidR="00DF04D8" w:rsidRPr="008B6531" w:rsidRDefault="00DF04D8" w:rsidP="009542F1">
            <w:pPr>
              <w:spacing w:after="60"/>
              <w:jc w:val="both"/>
              <w:rPr>
                <w:rFonts w:asciiTheme="majorHAnsi" w:hAnsiTheme="majorHAnsi" w:cstheme="majorHAnsi"/>
                <w:bCs/>
                <w:lang w:val="en-US"/>
              </w:rPr>
            </w:pPr>
            <w:r w:rsidRPr="007B40F2">
              <w:rPr>
                <w:lang w:val="en-US"/>
              </w:rPr>
              <w:t>Quick response to diarrhea outbreaks to control spread: Identification of water source affected, Remedial actions, Information dissemination</w:t>
            </w:r>
          </w:p>
        </w:tc>
      </w:tr>
      <w:tr w:rsidR="00DF04D8" w:rsidRPr="008B6531" w14:paraId="3F23122E" w14:textId="77777777" w:rsidTr="009542F1">
        <w:tc>
          <w:tcPr>
            <w:tcW w:w="1544" w:type="dxa"/>
            <w:shd w:val="clear" w:color="auto" w:fill="B0EAE9"/>
          </w:tcPr>
          <w:p w14:paraId="361846C6" w14:textId="77777777" w:rsidR="00DF04D8" w:rsidRPr="005B1EFC" w:rsidRDefault="00DF04D8" w:rsidP="009542F1">
            <w:pPr>
              <w:jc w:val="both"/>
              <w:rPr>
                <w:rFonts w:asciiTheme="majorHAnsi" w:hAnsiTheme="majorHAnsi" w:cstheme="majorHAnsi"/>
                <w:b/>
                <w:lang w:val="en-US"/>
              </w:rPr>
            </w:pPr>
            <w:r w:rsidRPr="005B1EFC">
              <w:rPr>
                <w:rFonts w:asciiTheme="majorHAnsi" w:hAnsiTheme="majorHAnsi" w:cstheme="majorHAnsi"/>
                <w:b/>
                <w:lang w:val="en-US"/>
              </w:rPr>
              <w:t>Malaria</w:t>
            </w:r>
          </w:p>
        </w:tc>
        <w:tc>
          <w:tcPr>
            <w:tcW w:w="5291" w:type="dxa"/>
          </w:tcPr>
          <w:p w14:paraId="5C5FDA84" w14:textId="77777777" w:rsidR="00DF04D8" w:rsidRDefault="00DF04D8" w:rsidP="009542F1">
            <w:pPr>
              <w:pStyle w:val="bodytextmain"/>
              <w:spacing w:after="60" w:line="240" w:lineRule="auto"/>
              <w:jc w:val="both"/>
              <w:rPr>
                <w:rFonts w:asciiTheme="majorHAnsi" w:eastAsiaTheme="minorHAnsi" w:hAnsiTheme="majorHAnsi" w:cstheme="majorHAnsi"/>
                <w:bCs/>
                <w:color w:val="auto"/>
                <w:sz w:val="22"/>
                <w:szCs w:val="22"/>
                <w:lang w:val="en-US" w:eastAsia="en-US"/>
              </w:rPr>
            </w:pPr>
            <w:r w:rsidRPr="00BB3465">
              <w:rPr>
                <w:rFonts w:asciiTheme="majorHAnsi" w:eastAsiaTheme="minorHAnsi" w:hAnsiTheme="majorHAnsi" w:cstheme="majorHAnsi"/>
                <w:bCs/>
                <w:color w:val="auto"/>
                <w:sz w:val="22"/>
                <w:szCs w:val="22"/>
                <w:lang w:val="en-US" w:eastAsia="en-US"/>
              </w:rPr>
              <w:t>Malaria is a life-threatening disease caused by parasites that are transmitted to people through the bites of infected female Anopheles mosquitoes. It is preventable and curable.</w:t>
            </w:r>
          </w:p>
          <w:p w14:paraId="644EE9D2" w14:textId="77777777" w:rsidR="00DF04D8" w:rsidRPr="00BB3465" w:rsidRDefault="00DF04D8" w:rsidP="009542F1">
            <w:pPr>
              <w:pStyle w:val="bodytextmain"/>
              <w:spacing w:after="60" w:line="240" w:lineRule="auto"/>
              <w:jc w:val="both"/>
              <w:rPr>
                <w:rFonts w:asciiTheme="majorHAnsi" w:hAnsiTheme="majorHAnsi" w:cstheme="majorHAnsi"/>
                <w:bCs/>
                <w:lang w:val="en-US"/>
              </w:rPr>
            </w:pPr>
            <w:r w:rsidRPr="00BB3465">
              <w:rPr>
                <w:rFonts w:asciiTheme="majorHAnsi" w:eastAsiaTheme="minorHAnsi" w:hAnsiTheme="majorHAnsi" w:cstheme="majorHAnsi"/>
                <w:bCs/>
                <w:color w:val="auto"/>
                <w:sz w:val="22"/>
                <w:szCs w:val="22"/>
                <w:lang w:val="en-US" w:eastAsia="en-US"/>
              </w:rPr>
              <w:t>Young children and pregnant women are particularly vulnerable to malaria infection and deaths.</w:t>
            </w:r>
          </w:p>
        </w:tc>
        <w:tc>
          <w:tcPr>
            <w:tcW w:w="6300" w:type="dxa"/>
          </w:tcPr>
          <w:p w14:paraId="426CFE65"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to train WASH teams including outreach workers on symptoms and transmission pathways.</w:t>
            </w:r>
          </w:p>
          <w:p w14:paraId="6A68521D" w14:textId="77777777" w:rsidR="00DF04D8" w:rsidRPr="008B6531"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Reduce mosquitos breeding areas with appropriate drainage of WASH facilities.</w:t>
            </w:r>
          </w:p>
        </w:tc>
      </w:tr>
      <w:tr w:rsidR="00DF04D8" w:rsidRPr="008B6531" w14:paraId="0443C974" w14:textId="77777777" w:rsidTr="009542F1">
        <w:tc>
          <w:tcPr>
            <w:tcW w:w="1544" w:type="dxa"/>
            <w:shd w:val="clear" w:color="auto" w:fill="B0EAE9"/>
          </w:tcPr>
          <w:p w14:paraId="3F7D3AEA" w14:textId="77777777" w:rsidR="00DF04D8" w:rsidRPr="005B1EFC" w:rsidRDefault="00DF04D8" w:rsidP="009542F1">
            <w:pPr>
              <w:jc w:val="both"/>
              <w:rPr>
                <w:rFonts w:asciiTheme="majorHAnsi" w:hAnsiTheme="majorHAnsi" w:cstheme="majorHAnsi"/>
                <w:b/>
                <w:lang w:val="en-US"/>
              </w:rPr>
            </w:pPr>
            <w:r w:rsidRPr="005B1EFC">
              <w:rPr>
                <w:rFonts w:asciiTheme="majorHAnsi" w:hAnsiTheme="majorHAnsi" w:cstheme="majorHAnsi"/>
                <w:b/>
                <w:lang w:val="en-US"/>
              </w:rPr>
              <w:lastRenderedPageBreak/>
              <w:t>Communicable diseases (non- WASH related)</w:t>
            </w:r>
          </w:p>
        </w:tc>
        <w:tc>
          <w:tcPr>
            <w:tcW w:w="11591" w:type="dxa"/>
            <w:gridSpan w:val="2"/>
          </w:tcPr>
          <w:p w14:paraId="4249F26F" w14:textId="77777777" w:rsidR="00DF04D8"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to train WASH teams including outreach workers on symptoms and transmission pathways.</w:t>
            </w:r>
          </w:p>
          <w:p w14:paraId="29E6547B" w14:textId="77777777" w:rsidR="00DF04D8" w:rsidRPr="008B6531" w:rsidRDefault="00DF04D8" w:rsidP="009542F1">
            <w:pPr>
              <w:spacing w:after="60"/>
              <w:jc w:val="both"/>
              <w:rPr>
                <w:rFonts w:asciiTheme="majorHAnsi" w:hAnsiTheme="majorHAnsi" w:cstheme="majorHAnsi"/>
                <w:bCs/>
                <w:lang w:val="en-US"/>
              </w:rPr>
            </w:pPr>
            <w:r>
              <w:rPr>
                <w:rFonts w:asciiTheme="majorHAnsi" w:hAnsiTheme="majorHAnsi" w:cstheme="majorHAnsi"/>
                <w:bCs/>
                <w:lang w:val="en-US"/>
              </w:rPr>
              <w:t>WASH Partners strengthen handwashing with soap practices through the promotion, provision of soap and installation of handwashing stations in public places.</w:t>
            </w:r>
          </w:p>
        </w:tc>
      </w:tr>
    </w:tbl>
    <w:p w14:paraId="742B5590" w14:textId="7D4F9388" w:rsidR="00DF04D8" w:rsidRDefault="00DF04D8" w:rsidP="00F4411C">
      <w:pPr>
        <w:jc w:val="both"/>
        <w:rPr>
          <w:rFonts w:asciiTheme="majorHAnsi" w:hAnsiTheme="majorHAnsi" w:cstheme="majorHAnsi"/>
          <w:bCs/>
        </w:rPr>
      </w:pPr>
    </w:p>
    <w:p w14:paraId="17C9696F" w14:textId="77777777" w:rsidR="00F4411C" w:rsidRDefault="00F4411C" w:rsidP="00F4411C">
      <w:pPr>
        <w:jc w:val="both"/>
        <w:rPr>
          <w:rFonts w:asciiTheme="majorHAnsi" w:hAnsiTheme="majorHAnsi" w:cstheme="majorHAnsi"/>
          <w:bCs/>
        </w:rPr>
      </w:pPr>
    </w:p>
    <w:p w14:paraId="601956FE" w14:textId="77777777" w:rsidR="00F4411C" w:rsidRDefault="00F4411C" w:rsidP="00F4411C">
      <w:pPr>
        <w:jc w:val="both"/>
        <w:rPr>
          <w:rFonts w:asciiTheme="majorHAnsi" w:hAnsiTheme="majorHAnsi" w:cstheme="majorHAnsi"/>
          <w:bCs/>
        </w:rPr>
        <w:sectPr w:rsidR="00F4411C" w:rsidSect="00E91246">
          <w:pgSz w:w="15840" w:h="12240" w:orient="landscape"/>
          <w:pgMar w:top="1440" w:right="1440" w:bottom="1440" w:left="1440" w:header="720" w:footer="720" w:gutter="0"/>
          <w:cols w:space="720"/>
          <w:docGrid w:linePitch="360"/>
        </w:sectPr>
      </w:pPr>
    </w:p>
    <w:p w14:paraId="78321D97" w14:textId="101E5E50" w:rsidR="0052025F" w:rsidRPr="0052025F" w:rsidRDefault="00EA7CB4" w:rsidP="0052025F">
      <w:pPr>
        <w:rPr>
          <w:rFonts w:asciiTheme="majorHAnsi" w:hAnsiTheme="majorHAnsi" w:cstheme="majorHAnsi"/>
          <w:iCs/>
        </w:rPr>
      </w:pPr>
      <w:r>
        <w:rPr>
          <w:rFonts w:asciiTheme="majorHAnsi" w:hAnsiTheme="majorHAnsi" w:cstheme="majorHAnsi"/>
          <w:iCs/>
        </w:rPr>
        <w:lastRenderedPageBreak/>
        <w:t xml:space="preserve">  </w:t>
      </w:r>
      <w:r w:rsidR="0052025F" w:rsidRPr="0052025F">
        <w:rPr>
          <w:rFonts w:asciiTheme="majorHAnsi" w:hAnsiTheme="majorHAnsi" w:cstheme="majorHAnsi"/>
          <w:iCs/>
        </w:rPr>
        <w:t xml:space="preserve">    </w:t>
      </w:r>
    </w:p>
    <w:p w14:paraId="0A846C7C" w14:textId="28700C6B" w:rsidR="0028630C" w:rsidRPr="008B6531" w:rsidRDefault="0052025F" w:rsidP="0052025F">
      <w:pPr>
        <w:pStyle w:val="ListParagraph"/>
        <w:rPr>
          <w:rFonts w:asciiTheme="majorHAnsi" w:hAnsiTheme="majorHAnsi" w:cstheme="majorHAnsi"/>
          <w:i/>
          <w:iCs/>
        </w:rPr>
      </w:pPr>
      <w:r w:rsidRPr="0052025F">
        <w:rPr>
          <w:rFonts w:asciiTheme="majorHAnsi" w:hAnsiTheme="majorHAnsi" w:cstheme="majorHAnsi"/>
          <w:i/>
          <w:iCs/>
        </w:rPr>
        <w:t xml:space="preserve"> </w:t>
      </w:r>
    </w:p>
    <w:p w14:paraId="15428C51" w14:textId="3C317918" w:rsidR="00A10714" w:rsidRPr="008B6531" w:rsidRDefault="0028630C" w:rsidP="00171586">
      <w:pPr>
        <w:pStyle w:val="Heading1"/>
      </w:pPr>
      <w:bookmarkStart w:id="4" w:name="_Toc507587997"/>
      <w:r w:rsidRPr="008B6531">
        <w:t xml:space="preserve">Guiding </w:t>
      </w:r>
      <w:r w:rsidR="00682FFF">
        <w:t>P</w:t>
      </w:r>
      <w:r w:rsidRPr="008B6531">
        <w:t>rinciples</w:t>
      </w:r>
      <w:bookmarkEnd w:id="4"/>
    </w:p>
    <w:p w14:paraId="350DCCE7" w14:textId="45E7F213" w:rsidR="00A70CFA"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 xml:space="preserve">WASH partners respect </w:t>
      </w:r>
      <w:ins w:id="5" w:author="Haitham Farag" w:date="2018-02-28T16:26:00Z">
        <w:r w:rsidR="00D55C98">
          <w:rPr>
            <w:rFonts w:asciiTheme="majorHAnsi" w:hAnsiTheme="majorHAnsi"/>
          </w:rPr>
          <w:fldChar w:fldCharType="begin"/>
        </w:r>
        <w:r w:rsidR="00D55C98">
          <w:rPr>
            <w:rFonts w:asciiTheme="majorHAnsi" w:hAnsiTheme="majorHAnsi"/>
          </w:rPr>
          <w:instrText xml:space="preserve"> HYPERLINK "http://www.unocha.org/sites/dms/Documents/OOM-humanitarianprinciples_eng_June12.pdf" </w:instrText>
        </w:r>
        <w:r w:rsidR="00D55C98">
          <w:rPr>
            <w:rFonts w:asciiTheme="majorHAnsi" w:hAnsiTheme="majorHAnsi"/>
          </w:rPr>
          <w:fldChar w:fldCharType="separate"/>
        </w:r>
        <w:r w:rsidRPr="00D55C98">
          <w:rPr>
            <w:rStyle w:val="Hyperlink"/>
            <w:rFonts w:asciiTheme="majorHAnsi" w:hAnsiTheme="majorHAnsi"/>
          </w:rPr>
          <w:t>Humanitarian Principles</w:t>
        </w:r>
        <w:r w:rsidR="00D55C98">
          <w:rPr>
            <w:rFonts w:asciiTheme="majorHAnsi" w:hAnsiTheme="majorHAnsi"/>
          </w:rPr>
          <w:fldChar w:fldCharType="end"/>
        </w:r>
      </w:ins>
      <w:r w:rsidRPr="008B6531">
        <w:rPr>
          <w:rFonts w:asciiTheme="majorHAnsi" w:hAnsiTheme="majorHAnsi"/>
        </w:rPr>
        <w:t>,</w:t>
      </w:r>
      <w:r w:rsidR="00EA7CB4">
        <w:rPr>
          <w:rFonts w:asciiTheme="majorHAnsi" w:hAnsiTheme="majorHAnsi"/>
        </w:rPr>
        <w:t xml:space="preserve"> the </w:t>
      </w:r>
      <w:ins w:id="6" w:author="Haitham Farag" w:date="2018-02-28T16:25:00Z">
        <w:r w:rsidR="00D55C98">
          <w:rPr>
            <w:rFonts w:asciiTheme="majorHAnsi" w:hAnsiTheme="majorHAnsi"/>
          </w:rPr>
          <w:fldChar w:fldCharType="begin"/>
        </w:r>
        <w:r w:rsidR="00D55C98">
          <w:rPr>
            <w:rFonts w:asciiTheme="majorHAnsi" w:hAnsiTheme="majorHAnsi"/>
          </w:rPr>
          <w:instrText xml:space="preserve"> HYPERLINK "https://corehumanitarianstandard.org/files/files/CHS%20Draft%202.pdf" </w:instrText>
        </w:r>
        <w:r w:rsidR="00D55C98">
          <w:rPr>
            <w:rFonts w:asciiTheme="majorHAnsi" w:hAnsiTheme="majorHAnsi"/>
          </w:rPr>
          <w:fldChar w:fldCharType="separate"/>
        </w:r>
        <w:r w:rsidR="00EA7CB4" w:rsidRPr="00D55C98">
          <w:rPr>
            <w:rStyle w:val="Hyperlink"/>
            <w:rFonts w:asciiTheme="majorHAnsi" w:hAnsiTheme="majorHAnsi"/>
          </w:rPr>
          <w:t>Core Humanitarian Standard</w:t>
        </w:r>
        <w:r w:rsidR="00D55C98">
          <w:rPr>
            <w:rFonts w:asciiTheme="majorHAnsi" w:hAnsiTheme="majorHAnsi"/>
          </w:rPr>
          <w:fldChar w:fldCharType="end"/>
        </w:r>
      </w:ins>
      <w:r w:rsidRPr="008B6531">
        <w:rPr>
          <w:rFonts w:asciiTheme="majorHAnsi" w:hAnsiTheme="majorHAnsi"/>
        </w:rPr>
        <w:t xml:space="preserve"> and the ‘do no harm’ approach, in their interventions.</w:t>
      </w:r>
    </w:p>
    <w:p w14:paraId="60825D30" w14:textId="530B9AA6" w:rsidR="00473A1B" w:rsidRPr="008B6531" w:rsidRDefault="00473A1B"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Pr>
          <w:rFonts w:asciiTheme="majorHAnsi" w:hAnsiTheme="majorHAnsi"/>
        </w:rPr>
        <w:t>WASH partners will actively participate in the sector</w:t>
      </w:r>
      <w:r w:rsidR="00AF1C05">
        <w:rPr>
          <w:rFonts w:asciiTheme="majorHAnsi" w:hAnsiTheme="majorHAnsi"/>
        </w:rPr>
        <w:t xml:space="preserve"> and report through the 4W and other mutually agreed upon systems</w:t>
      </w:r>
      <w:r>
        <w:rPr>
          <w:rFonts w:asciiTheme="majorHAnsi" w:hAnsiTheme="majorHAnsi"/>
        </w:rPr>
        <w:t>.</w:t>
      </w:r>
    </w:p>
    <w:p w14:paraId="6D7A8CB6" w14:textId="24C87A1C" w:rsidR="00A70CFA" w:rsidRPr="008B6531" w:rsidRDefault="00A70CFA"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 xml:space="preserve">WASH partners adhere to </w:t>
      </w:r>
      <w:ins w:id="7" w:author="Haitham Farag" w:date="2018-02-28T16:29:00Z">
        <w:r w:rsidR="00C4665A">
          <w:rPr>
            <w:rFonts w:asciiTheme="majorHAnsi" w:hAnsiTheme="majorHAnsi"/>
          </w:rPr>
          <w:fldChar w:fldCharType="begin"/>
        </w:r>
        <w:r w:rsidR="00C4665A">
          <w:rPr>
            <w:rFonts w:asciiTheme="majorHAnsi" w:hAnsiTheme="majorHAnsi"/>
          </w:rPr>
          <w:instrText xml:space="preserve"> HYPERLINK "https://www.humanitarianresponse.info/en/operations/bangladesh/document/operational-guidelines-wash-emergencies-bangladesh-2017-draft" </w:instrText>
        </w:r>
        <w:r w:rsidR="00C4665A">
          <w:rPr>
            <w:rFonts w:asciiTheme="majorHAnsi" w:hAnsiTheme="majorHAnsi"/>
          </w:rPr>
          <w:fldChar w:fldCharType="separate"/>
        </w:r>
        <w:r w:rsidRPr="00C4665A">
          <w:rPr>
            <w:rStyle w:val="Hyperlink"/>
            <w:rFonts w:asciiTheme="majorHAnsi" w:hAnsiTheme="majorHAnsi"/>
          </w:rPr>
          <w:t>national WASH operational guidelines for WASH in emergencies</w:t>
        </w:r>
        <w:r w:rsidR="00C4665A">
          <w:rPr>
            <w:rFonts w:asciiTheme="majorHAnsi" w:hAnsiTheme="majorHAnsi"/>
          </w:rPr>
          <w:fldChar w:fldCharType="end"/>
        </w:r>
      </w:ins>
      <w:r w:rsidRPr="008B6531">
        <w:rPr>
          <w:rFonts w:asciiTheme="majorHAnsi" w:hAnsiTheme="majorHAnsi"/>
        </w:rPr>
        <w:t xml:space="preserve">, where adaptation to local realities is required, as decided by the </w:t>
      </w:r>
      <w:r w:rsidR="00260F64">
        <w:rPr>
          <w:rFonts w:asciiTheme="majorHAnsi" w:hAnsiTheme="majorHAnsi"/>
        </w:rPr>
        <w:t>sector</w:t>
      </w:r>
      <w:r w:rsidRPr="008B6531">
        <w:rPr>
          <w:rFonts w:asciiTheme="majorHAnsi" w:hAnsiTheme="majorHAnsi"/>
        </w:rPr>
        <w:t xml:space="preserve">. </w:t>
      </w:r>
    </w:p>
    <w:p w14:paraId="1175174F" w14:textId="77777777" w:rsidR="00912005" w:rsidRPr="008B6531"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WASH partner interventions will address the ‘three prongs’ of WASH (Water, Sanitation, and Hygiene),</w:t>
      </w:r>
      <w:r w:rsidR="005021E2">
        <w:rPr>
          <w:rFonts w:asciiTheme="majorHAnsi" w:hAnsiTheme="majorHAnsi"/>
        </w:rPr>
        <w:t xml:space="preserve"> either as an integrated program</w:t>
      </w:r>
      <w:r w:rsidRPr="008B6531">
        <w:rPr>
          <w:rFonts w:asciiTheme="majorHAnsi" w:hAnsiTheme="majorHAnsi"/>
        </w:rPr>
        <w:t>, or in collaboration with other partners.</w:t>
      </w:r>
    </w:p>
    <w:p w14:paraId="540BE879" w14:textId="37EB7E79" w:rsidR="00912005" w:rsidRPr="008B6531"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WASH partners will take responsibility for the operation and maintenance of all facilities provided by them or ensure their handing over to a competent authority</w:t>
      </w:r>
      <w:r w:rsidR="00C04BB4">
        <w:rPr>
          <w:rFonts w:asciiTheme="majorHAnsi" w:hAnsiTheme="majorHAnsi"/>
        </w:rPr>
        <w:t xml:space="preserve"> or another humanitarian organization working in the same area</w:t>
      </w:r>
      <w:r w:rsidR="009542F1">
        <w:rPr>
          <w:rFonts w:asciiTheme="majorHAnsi" w:hAnsiTheme="majorHAnsi"/>
        </w:rPr>
        <w:t xml:space="preserve"> until such time as the community is prepared to undertake it</w:t>
      </w:r>
      <w:r w:rsidR="00C04BB4">
        <w:rPr>
          <w:rFonts w:asciiTheme="majorHAnsi" w:hAnsiTheme="majorHAnsi"/>
        </w:rPr>
        <w:t>.</w:t>
      </w:r>
    </w:p>
    <w:p w14:paraId="67E23B54" w14:textId="77777777" w:rsidR="00912005" w:rsidRPr="008B6531"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WASH partner interventions will integrate with the strategic and operational approaches of other sectors, particularly Shelter, Camp Coordination and Camp Management, Health, Nutrition, Protection, including GBV and Child Protection &amp; Livelihoods.</w:t>
      </w:r>
    </w:p>
    <w:p w14:paraId="6D0AE965" w14:textId="77777777" w:rsidR="00912005" w:rsidRPr="008B6531"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 xml:space="preserve">WASH partner interventions will seek to improve good governance, human rights, gender equality, age appropriateness, and environmental protection in all aspects of WASH program planning. </w:t>
      </w:r>
    </w:p>
    <w:p w14:paraId="56A8A666" w14:textId="77777777" w:rsidR="00912005" w:rsidRPr="008B6531"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WASH partner interventions will incorporate, as a minimum, the priority activities outlined below to attain the targets.</w:t>
      </w:r>
    </w:p>
    <w:p w14:paraId="1F0487AD" w14:textId="60FA2E96" w:rsidR="00912005" w:rsidRPr="008B6531"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 xml:space="preserve">WASH partners will do their utmost to ensure the equitable provision of services between </w:t>
      </w:r>
      <w:proofErr w:type="spellStart"/>
      <w:r w:rsidR="007D0185">
        <w:rPr>
          <w:rFonts w:asciiTheme="majorHAnsi" w:hAnsiTheme="majorHAnsi"/>
        </w:rPr>
        <w:t>Rohingyas</w:t>
      </w:r>
      <w:proofErr w:type="spellEnd"/>
      <w:r w:rsidR="007D0185">
        <w:rPr>
          <w:rFonts w:asciiTheme="majorHAnsi" w:hAnsiTheme="majorHAnsi"/>
        </w:rPr>
        <w:t xml:space="preserve"> in </w:t>
      </w:r>
      <w:r w:rsidRPr="008B6531">
        <w:rPr>
          <w:rFonts w:asciiTheme="majorHAnsi" w:hAnsiTheme="majorHAnsi"/>
        </w:rPr>
        <w:t xml:space="preserve">camps and </w:t>
      </w:r>
      <w:proofErr w:type="spellStart"/>
      <w:r w:rsidR="00D05442">
        <w:rPr>
          <w:rFonts w:asciiTheme="majorHAnsi" w:hAnsiTheme="majorHAnsi"/>
        </w:rPr>
        <w:t>Rohingya</w:t>
      </w:r>
      <w:r w:rsidRPr="008B6531">
        <w:rPr>
          <w:rFonts w:asciiTheme="majorHAnsi" w:hAnsiTheme="majorHAnsi"/>
        </w:rPr>
        <w:t>s</w:t>
      </w:r>
      <w:proofErr w:type="spellEnd"/>
      <w:r w:rsidRPr="008B6531">
        <w:rPr>
          <w:rFonts w:asciiTheme="majorHAnsi" w:hAnsiTheme="majorHAnsi"/>
        </w:rPr>
        <w:t xml:space="preserve"> </w:t>
      </w:r>
      <w:r w:rsidR="001616AD">
        <w:rPr>
          <w:rFonts w:asciiTheme="majorHAnsi" w:hAnsiTheme="majorHAnsi"/>
        </w:rPr>
        <w:t xml:space="preserve">in </w:t>
      </w:r>
      <w:r w:rsidR="001616AD" w:rsidRPr="008B6531">
        <w:rPr>
          <w:rFonts w:asciiTheme="majorHAnsi" w:hAnsiTheme="majorHAnsi"/>
        </w:rPr>
        <w:t>host</w:t>
      </w:r>
      <w:r w:rsidRPr="008B6531">
        <w:rPr>
          <w:rFonts w:asciiTheme="majorHAnsi" w:hAnsiTheme="majorHAnsi"/>
        </w:rPr>
        <w:t xml:space="preserve"> communities</w:t>
      </w:r>
      <w:r w:rsidR="00560012">
        <w:rPr>
          <w:rFonts w:asciiTheme="majorHAnsi" w:hAnsiTheme="majorHAnsi"/>
        </w:rPr>
        <w:t xml:space="preserve"> as well as </w:t>
      </w:r>
      <w:r w:rsidR="007D0185">
        <w:rPr>
          <w:rFonts w:asciiTheme="majorHAnsi" w:hAnsiTheme="majorHAnsi"/>
        </w:rPr>
        <w:t xml:space="preserve">with </w:t>
      </w:r>
      <w:r w:rsidR="00560012">
        <w:rPr>
          <w:rFonts w:asciiTheme="majorHAnsi" w:hAnsiTheme="majorHAnsi"/>
        </w:rPr>
        <w:t>the host communities themselves</w:t>
      </w:r>
      <w:r w:rsidRPr="008B6531">
        <w:rPr>
          <w:rFonts w:asciiTheme="majorHAnsi" w:hAnsiTheme="majorHAnsi"/>
        </w:rPr>
        <w:t>.</w:t>
      </w:r>
    </w:p>
    <w:p w14:paraId="0BD5AB8D" w14:textId="77777777" w:rsidR="00912005" w:rsidRPr="008B6531" w:rsidRDefault="00260F64"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Pr>
          <w:rFonts w:asciiTheme="majorHAnsi" w:hAnsiTheme="majorHAnsi"/>
        </w:rPr>
        <w:t>WASH partners will do their utmost to a</w:t>
      </w:r>
      <w:r w:rsidR="00912005" w:rsidRPr="008B6531">
        <w:rPr>
          <w:rFonts w:asciiTheme="majorHAnsi" w:hAnsiTheme="majorHAnsi"/>
        </w:rPr>
        <w:t>void duplicating activities in areas already served, and to intervene in areas where there is a lack of active WASH partners.</w:t>
      </w:r>
    </w:p>
    <w:p w14:paraId="1F230070" w14:textId="77777777" w:rsidR="00912005" w:rsidRPr="008B6531" w:rsidRDefault="00912005" w:rsidP="004515E6">
      <w:pPr>
        <w:pStyle w:val="ListParagraph"/>
        <w:numPr>
          <w:ilvl w:val="0"/>
          <w:numId w:val="2"/>
        </w:numPr>
        <w:autoSpaceDE w:val="0"/>
        <w:autoSpaceDN w:val="0"/>
        <w:adjustRightInd w:val="0"/>
        <w:ind w:left="432" w:hanging="288"/>
        <w:contextualSpacing w:val="0"/>
        <w:jc w:val="both"/>
        <w:rPr>
          <w:rFonts w:asciiTheme="majorHAnsi" w:hAnsiTheme="majorHAnsi"/>
        </w:rPr>
      </w:pPr>
      <w:r w:rsidRPr="008B6531">
        <w:rPr>
          <w:rFonts w:asciiTheme="majorHAnsi" w:hAnsiTheme="majorHAnsi"/>
        </w:rPr>
        <w:t>All activities/implementation need to be gender/age/disability sensitive</w:t>
      </w:r>
    </w:p>
    <w:p w14:paraId="55509505" w14:textId="08B43BD8" w:rsidR="0028630C" w:rsidRPr="008B6531" w:rsidRDefault="0028630C" w:rsidP="00171586">
      <w:pPr>
        <w:pStyle w:val="Heading1"/>
      </w:pPr>
      <w:bookmarkStart w:id="8" w:name="_Toc507587998"/>
      <w:r w:rsidRPr="008B6531">
        <w:t xml:space="preserve">Protection Risks and </w:t>
      </w:r>
      <w:r w:rsidR="00682FFF">
        <w:t>S</w:t>
      </w:r>
      <w:r w:rsidRPr="008B6531">
        <w:t xml:space="preserve">trategic </w:t>
      </w:r>
      <w:r w:rsidR="00682FFF">
        <w:t>P</w:t>
      </w:r>
      <w:r w:rsidR="00A10714" w:rsidRPr="008B6531">
        <w:t>rinciples</w:t>
      </w:r>
      <w:bookmarkEnd w:id="8"/>
    </w:p>
    <w:p w14:paraId="0F71B424" w14:textId="77777777" w:rsidR="00D530F6" w:rsidRDefault="00D530F6" w:rsidP="00D530F6">
      <w:pPr>
        <w:jc w:val="both"/>
        <w:rPr>
          <w:rFonts w:cstheme="minorHAnsi"/>
          <w:lang w:val="en-GB"/>
        </w:rPr>
      </w:pPr>
      <w:r>
        <w:rPr>
          <w:rFonts w:cstheme="minorHAnsi"/>
          <w:lang w:val="en-GB"/>
        </w:rPr>
        <w:t xml:space="preserve">Beyond the obvious importance of meeting basic sanitation needs and preventing disease, access to adequate and appropriate WASH facilities plays an important role in the protection and dignity of affected populations, particularly girls and women. Providing water and sanitation facilities alone will not guarantee their optimal use. Only people centred, participatory approach at all stages of the response can help ensure that an adequate and efficient service is provided. </w:t>
      </w:r>
    </w:p>
    <w:p w14:paraId="18187BF5" w14:textId="2B65CB77" w:rsidR="00D530F6" w:rsidRPr="00D530F6" w:rsidRDefault="00D530F6" w:rsidP="00D530F6">
      <w:pPr>
        <w:jc w:val="both"/>
        <w:rPr>
          <w:lang w:eastAsia="en-NZ"/>
        </w:rPr>
      </w:pPr>
      <w:r w:rsidRPr="00D530F6">
        <w:rPr>
          <w:lang w:eastAsia="en-NZ"/>
        </w:rPr>
        <w:t xml:space="preserve">With the support of the WASH sector and in coordination with the protection sector, the WASH partners </w:t>
      </w:r>
      <w:r>
        <w:rPr>
          <w:lang w:eastAsia="en-NZ"/>
        </w:rPr>
        <w:t>will</w:t>
      </w:r>
      <w:r w:rsidRPr="00D530F6">
        <w:rPr>
          <w:lang w:eastAsia="en-NZ"/>
        </w:rPr>
        <w:t xml:space="preserve"> regularly </w:t>
      </w:r>
      <w:r w:rsidR="009542F1">
        <w:rPr>
          <w:lang w:eastAsia="en-NZ"/>
        </w:rPr>
        <w:t>seek out</w:t>
      </w:r>
      <w:r w:rsidRPr="00D530F6">
        <w:rPr>
          <w:lang w:eastAsia="en-NZ"/>
        </w:rPr>
        <w:t xml:space="preserve"> the key protection issues to adapt on a timely and effective manner their WASH response </w:t>
      </w:r>
      <w:r w:rsidR="00F14B93">
        <w:rPr>
          <w:lang w:eastAsia="en-NZ"/>
        </w:rPr>
        <w:t xml:space="preserve">to </w:t>
      </w:r>
      <w:r w:rsidR="00F14B93" w:rsidRPr="00D530F6">
        <w:rPr>
          <w:lang w:eastAsia="en-NZ"/>
        </w:rPr>
        <w:t>better</w:t>
      </w:r>
      <w:r w:rsidRPr="00D530F6">
        <w:rPr>
          <w:lang w:eastAsia="en-NZ"/>
        </w:rPr>
        <w:t xml:space="preserve"> target population</w:t>
      </w:r>
      <w:r w:rsidR="00260F64">
        <w:rPr>
          <w:lang w:eastAsia="en-NZ"/>
        </w:rPr>
        <w:t>s</w:t>
      </w:r>
      <w:r w:rsidRPr="00D530F6">
        <w:rPr>
          <w:lang w:eastAsia="en-NZ"/>
        </w:rPr>
        <w:t xml:space="preserve"> at risks </w:t>
      </w:r>
      <w:r w:rsidR="00F14B93">
        <w:rPr>
          <w:lang w:eastAsia="en-NZ"/>
        </w:rPr>
        <w:t xml:space="preserve">as </w:t>
      </w:r>
      <w:r w:rsidR="00F14B93" w:rsidRPr="00D530F6">
        <w:rPr>
          <w:lang w:eastAsia="en-NZ"/>
        </w:rPr>
        <w:t>needed</w:t>
      </w:r>
      <w:r w:rsidRPr="00D530F6">
        <w:rPr>
          <w:lang w:eastAsia="en-NZ"/>
        </w:rPr>
        <w:t xml:space="preserve">. </w:t>
      </w:r>
      <w:r>
        <w:rPr>
          <w:lang w:eastAsia="en-NZ"/>
        </w:rPr>
        <w:t>WASH partners will</w:t>
      </w:r>
      <w:r w:rsidRPr="00D530F6">
        <w:rPr>
          <w:lang w:eastAsia="en-NZ"/>
        </w:rPr>
        <w:t xml:space="preserve"> reinforce their </w:t>
      </w:r>
      <w:r w:rsidR="009908C8" w:rsidRPr="00D530F6">
        <w:rPr>
          <w:lang w:eastAsia="en-NZ"/>
        </w:rPr>
        <w:t>relationship</w:t>
      </w:r>
      <w:r w:rsidRPr="00D530F6">
        <w:rPr>
          <w:lang w:eastAsia="en-NZ"/>
        </w:rPr>
        <w:t xml:space="preserve"> with the protection actor in their intervention zone to ensure that </w:t>
      </w:r>
      <w:r w:rsidR="00260F64">
        <w:rPr>
          <w:lang w:eastAsia="en-NZ"/>
        </w:rPr>
        <w:t xml:space="preserve">a </w:t>
      </w:r>
      <w:r w:rsidRPr="00D530F6">
        <w:rPr>
          <w:lang w:eastAsia="en-NZ"/>
        </w:rPr>
        <w:t xml:space="preserve">joint response is </w:t>
      </w:r>
      <w:r w:rsidR="0052025F" w:rsidRPr="00D530F6">
        <w:rPr>
          <w:lang w:eastAsia="en-NZ"/>
        </w:rPr>
        <w:t xml:space="preserve">provided </w:t>
      </w:r>
      <w:r w:rsidR="0052025F">
        <w:rPr>
          <w:lang w:eastAsia="en-NZ"/>
        </w:rPr>
        <w:t>on</w:t>
      </w:r>
      <w:r w:rsidRPr="00D530F6">
        <w:rPr>
          <w:lang w:eastAsia="en-NZ"/>
        </w:rPr>
        <w:t xml:space="preserve"> key protection risks related to WASH services.</w:t>
      </w:r>
    </w:p>
    <w:p w14:paraId="7E58264A" w14:textId="77777777" w:rsidR="00D530F6" w:rsidRPr="00D530F6" w:rsidRDefault="00D530F6" w:rsidP="00D530F6">
      <w:pPr>
        <w:jc w:val="both"/>
        <w:rPr>
          <w:lang w:eastAsia="en-NZ"/>
        </w:rPr>
      </w:pPr>
      <w:r w:rsidRPr="00D530F6">
        <w:rPr>
          <w:lang w:eastAsia="en-NZ"/>
        </w:rPr>
        <w:t xml:space="preserve">The WASH partners have agreed that </w:t>
      </w:r>
      <w:r w:rsidRPr="00D530F6">
        <w:rPr>
          <w:b/>
          <w:bCs/>
          <w:lang w:eastAsia="en-NZ"/>
        </w:rPr>
        <w:t>5 minimum commitments</w:t>
      </w:r>
      <w:r w:rsidRPr="00D530F6">
        <w:rPr>
          <w:lang w:eastAsia="en-NZ"/>
        </w:rPr>
        <w:t xml:space="preserve"> should be observed in all their humanitarian WASH </w:t>
      </w:r>
      <w:proofErr w:type="spellStart"/>
      <w:r w:rsidRPr="00D530F6">
        <w:rPr>
          <w:lang w:eastAsia="en-NZ"/>
        </w:rPr>
        <w:t>programmes</w:t>
      </w:r>
      <w:proofErr w:type="spellEnd"/>
      <w:r w:rsidRPr="00D530F6">
        <w:rPr>
          <w:lang w:eastAsia="en-NZ"/>
        </w:rPr>
        <w:t xml:space="preserve"> to ensure that the distinct assistance and protection needs of the affected population </w:t>
      </w:r>
      <w:r w:rsidRPr="00D530F6">
        <w:rPr>
          <w:lang w:eastAsia="en-NZ"/>
        </w:rPr>
        <w:lastRenderedPageBreak/>
        <w:t xml:space="preserve">are met. These commitments, </w:t>
      </w:r>
      <w:proofErr w:type="spellStart"/>
      <w:r w:rsidRPr="00D530F6">
        <w:rPr>
          <w:lang w:eastAsia="en-NZ"/>
        </w:rPr>
        <w:t>centred</w:t>
      </w:r>
      <w:proofErr w:type="spellEnd"/>
      <w:r w:rsidRPr="00D530F6">
        <w:rPr>
          <w:lang w:eastAsia="en-NZ"/>
        </w:rPr>
        <w:t xml:space="preserve"> on people, aim at improving the quality and efficiency of the WASH response </w:t>
      </w:r>
      <w:proofErr w:type="spellStart"/>
      <w:r w:rsidRPr="00D530F6">
        <w:rPr>
          <w:lang w:eastAsia="en-NZ"/>
        </w:rPr>
        <w:t>programmes</w:t>
      </w:r>
      <w:proofErr w:type="spellEnd"/>
      <w:r w:rsidRPr="00D530F6">
        <w:rPr>
          <w:lang w:eastAsia="en-NZ"/>
        </w:rPr>
        <w:t xml:space="preserve">, and at ensuring that key issues are taken into consideration by all partners, such as gender, gender based violence, child protection, disability, and age. The respect of these minimum commitments all along the humanitarian </w:t>
      </w:r>
      <w:proofErr w:type="spellStart"/>
      <w:r w:rsidRPr="00D530F6">
        <w:rPr>
          <w:lang w:eastAsia="en-NZ"/>
        </w:rPr>
        <w:t>programme</w:t>
      </w:r>
      <w:proofErr w:type="spellEnd"/>
      <w:r w:rsidRPr="00D530F6">
        <w:rPr>
          <w:lang w:eastAsia="en-NZ"/>
        </w:rPr>
        <w:t xml:space="preserve"> cycle reinforces the accountability of the WASH partners to the affected population. These commitments are as follows:</w:t>
      </w:r>
    </w:p>
    <w:p w14:paraId="16C1DF3E" w14:textId="77777777" w:rsidR="00636064" w:rsidRPr="008B6531" w:rsidRDefault="00636064" w:rsidP="004515E6">
      <w:pPr>
        <w:pStyle w:val="ListParagraph"/>
        <w:numPr>
          <w:ilvl w:val="0"/>
          <w:numId w:val="4"/>
        </w:numPr>
        <w:tabs>
          <w:tab w:val="left" w:pos="7404"/>
        </w:tabs>
        <w:contextualSpacing w:val="0"/>
        <w:jc w:val="both"/>
        <w:rPr>
          <w:rFonts w:asciiTheme="majorHAnsi" w:hAnsiTheme="majorHAnsi" w:cstheme="majorHAnsi"/>
          <w:bCs/>
          <w:color w:val="000000" w:themeColor="text1"/>
        </w:rPr>
      </w:pPr>
      <w:r w:rsidRPr="008B6531">
        <w:rPr>
          <w:rFonts w:asciiTheme="majorHAnsi" w:hAnsiTheme="majorHAnsi" w:cstheme="majorHAnsi"/>
          <w:bCs/>
          <w:color w:val="000000" w:themeColor="text1"/>
        </w:rPr>
        <w:t>Location of WASH facilities and their design are determined through separate consultations with girls, boys, women, men, including older people and persons with disabilities in order to ensure equitable access and minimize risks of violence</w:t>
      </w:r>
    </w:p>
    <w:p w14:paraId="269E18D4" w14:textId="77777777" w:rsidR="00636064" w:rsidRPr="008B6531" w:rsidRDefault="00636064" w:rsidP="004515E6">
      <w:pPr>
        <w:pStyle w:val="ListParagraph"/>
        <w:numPr>
          <w:ilvl w:val="0"/>
          <w:numId w:val="4"/>
        </w:numPr>
        <w:tabs>
          <w:tab w:val="left" w:pos="7404"/>
        </w:tabs>
        <w:contextualSpacing w:val="0"/>
        <w:jc w:val="both"/>
        <w:rPr>
          <w:rFonts w:asciiTheme="majorHAnsi" w:hAnsiTheme="majorHAnsi" w:cstheme="majorHAnsi"/>
          <w:bCs/>
          <w:color w:val="000000" w:themeColor="text1"/>
        </w:rPr>
      </w:pPr>
      <w:r w:rsidRPr="008B6531">
        <w:rPr>
          <w:rFonts w:asciiTheme="majorHAnsi" w:hAnsiTheme="majorHAnsi" w:cstheme="majorHAnsi"/>
          <w:bCs/>
          <w:color w:val="000000" w:themeColor="text1"/>
        </w:rPr>
        <w:t xml:space="preserve">WASH facilities are designed to respond to distinct dignity, safety and access needs (i.e. separated by sex, locks, lights, pictograms, specific design for people with disability…). </w:t>
      </w:r>
    </w:p>
    <w:p w14:paraId="1A2B458D" w14:textId="77777777" w:rsidR="00636064" w:rsidRPr="008B6531" w:rsidRDefault="00636064" w:rsidP="004515E6">
      <w:pPr>
        <w:pStyle w:val="ListParagraph"/>
        <w:numPr>
          <w:ilvl w:val="0"/>
          <w:numId w:val="4"/>
        </w:numPr>
        <w:tabs>
          <w:tab w:val="left" w:pos="7404"/>
        </w:tabs>
        <w:contextualSpacing w:val="0"/>
        <w:jc w:val="both"/>
        <w:rPr>
          <w:rFonts w:asciiTheme="majorHAnsi" w:hAnsiTheme="majorHAnsi" w:cstheme="majorHAnsi"/>
          <w:bCs/>
          <w:color w:val="000000" w:themeColor="text1"/>
        </w:rPr>
      </w:pPr>
      <w:r w:rsidRPr="008B6531">
        <w:rPr>
          <w:rFonts w:asciiTheme="majorHAnsi" w:hAnsiTheme="majorHAnsi" w:cstheme="majorHAnsi"/>
          <w:bCs/>
          <w:color w:val="000000" w:themeColor="text1"/>
        </w:rPr>
        <w:t>Girls, boys, women, and men, including older people and those with disabilities have access to feedback &amp; complaint mechanisms so that corrective actions can address their specific protection and assistance needs</w:t>
      </w:r>
    </w:p>
    <w:p w14:paraId="0917DF1C" w14:textId="77777777" w:rsidR="00636064" w:rsidRPr="008B6531" w:rsidRDefault="00636064" w:rsidP="004515E6">
      <w:pPr>
        <w:pStyle w:val="ListParagraph"/>
        <w:numPr>
          <w:ilvl w:val="0"/>
          <w:numId w:val="4"/>
        </w:numPr>
        <w:tabs>
          <w:tab w:val="left" w:pos="7404"/>
        </w:tabs>
        <w:contextualSpacing w:val="0"/>
        <w:jc w:val="both"/>
        <w:rPr>
          <w:rFonts w:asciiTheme="majorHAnsi" w:hAnsiTheme="majorHAnsi" w:cstheme="majorHAnsi"/>
          <w:bCs/>
          <w:color w:val="000000" w:themeColor="text1"/>
        </w:rPr>
      </w:pPr>
      <w:r w:rsidRPr="008B6531">
        <w:rPr>
          <w:rFonts w:asciiTheme="majorHAnsi" w:hAnsiTheme="majorHAnsi" w:cstheme="majorHAnsi"/>
          <w:bCs/>
          <w:color w:val="000000" w:themeColor="text1"/>
        </w:rPr>
        <w:t>Monitoring and evaluation systems of WASH partners and WASH sector include the information on the access and use of WASH facilities, including on how safe people feel using WASH facilities</w:t>
      </w:r>
    </w:p>
    <w:p w14:paraId="73D6E114" w14:textId="77777777" w:rsidR="00636064" w:rsidRPr="00BB3465" w:rsidRDefault="00636064" w:rsidP="004515E6">
      <w:pPr>
        <w:pStyle w:val="ListParagraph"/>
        <w:numPr>
          <w:ilvl w:val="0"/>
          <w:numId w:val="4"/>
        </w:numPr>
        <w:tabs>
          <w:tab w:val="left" w:pos="7404"/>
        </w:tabs>
        <w:contextualSpacing w:val="0"/>
        <w:jc w:val="both"/>
        <w:rPr>
          <w:rFonts w:asciiTheme="majorHAnsi" w:hAnsiTheme="majorHAnsi" w:cstheme="majorHAnsi"/>
          <w:bCs/>
        </w:rPr>
      </w:pPr>
      <w:r w:rsidRPr="008B6531">
        <w:rPr>
          <w:rFonts w:asciiTheme="majorHAnsi" w:hAnsiTheme="majorHAnsi" w:cstheme="majorHAnsi"/>
          <w:bCs/>
          <w:color w:val="000000" w:themeColor="text1"/>
        </w:rPr>
        <w:t>Specific focus group discussions are organized for women and girls during the needs assessment phase and across the response</w:t>
      </w:r>
    </w:p>
    <w:p w14:paraId="1585A70B" w14:textId="4021FAA9" w:rsidR="00BB3465" w:rsidRDefault="00BB3465" w:rsidP="00D530F6">
      <w:pPr>
        <w:tabs>
          <w:tab w:val="left" w:pos="7404"/>
        </w:tabs>
        <w:jc w:val="both"/>
        <w:rPr>
          <w:rFonts w:asciiTheme="majorHAnsi" w:hAnsiTheme="majorHAnsi" w:cstheme="majorHAnsi"/>
          <w:bCs/>
          <w:lang w:val="nb-NO"/>
        </w:rPr>
      </w:pPr>
      <w:r w:rsidRPr="00BB3465">
        <w:rPr>
          <w:rFonts w:asciiTheme="majorHAnsi" w:hAnsiTheme="majorHAnsi" w:cstheme="majorHAnsi"/>
          <w:bCs/>
          <w:lang w:val="nb-NO"/>
        </w:rPr>
        <w:t>Along with the commitments</w:t>
      </w:r>
      <w:r w:rsidRPr="00BB3465">
        <w:rPr>
          <w:rFonts w:asciiTheme="majorHAnsi" w:hAnsiTheme="majorHAnsi" w:cstheme="majorHAnsi"/>
          <w:bCs/>
          <w:lang w:val="en-GB"/>
        </w:rPr>
        <w:t xml:space="preserve"> a </w:t>
      </w:r>
      <w:ins w:id="9" w:author="Haitham Farag" w:date="2018-02-28T16:44:00Z">
        <w:r w:rsidR="001F24C5">
          <w:rPr>
            <w:rFonts w:asciiTheme="majorHAnsi" w:hAnsiTheme="majorHAnsi" w:cstheme="majorHAnsi"/>
            <w:b/>
            <w:bCs/>
            <w:lang w:val="en-GB"/>
          </w:rPr>
          <w:fldChar w:fldCharType="begin"/>
        </w:r>
        <w:r w:rsidR="001F24C5">
          <w:rPr>
            <w:rFonts w:asciiTheme="majorHAnsi" w:hAnsiTheme="majorHAnsi" w:cstheme="majorHAnsi"/>
            <w:b/>
            <w:bCs/>
            <w:lang w:val="en-GB"/>
          </w:rPr>
          <w:instrText xml:space="preserve"> HYPERLINK "https://drive.google.com/drive/folders/0B9zOEfbtIbTLaXVZeEpTSTRQa1E" </w:instrText>
        </w:r>
        <w:r w:rsidR="001F24C5">
          <w:rPr>
            <w:rFonts w:asciiTheme="majorHAnsi" w:hAnsiTheme="majorHAnsi" w:cstheme="majorHAnsi"/>
            <w:b/>
            <w:bCs/>
            <w:lang w:val="en-GB"/>
          </w:rPr>
          <w:fldChar w:fldCharType="separate"/>
        </w:r>
        <w:r w:rsidR="009908C8" w:rsidRPr="001F24C5">
          <w:rPr>
            <w:rStyle w:val="Hyperlink"/>
            <w:rFonts w:asciiTheme="majorHAnsi" w:hAnsiTheme="majorHAnsi" w:cstheme="majorHAnsi"/>
            <w:b/>
            <w:bCs/>
            <w:lang w:val="en-GB"/>
          </w:rPr>
          <w:t>self-assessment</w:t>
        </w:r>
        <w:r w:rsidRPr="001F24C5">
          <w:rPr>
            <w:rStyle w:val="Hyperlink"/>
            <w:rFonts w:asciiTheme="majorHAnsi" w:hAnsiTheme="majorHAnsi" w:cstheme="majorHAnsi"/>
            <w:b/>
            <w:bCs/>
            <w:lang w:val="en-GB"/>
          </w:rPr>
          <w:t xml:space="preserve"> questionnaire </w:t>
        </w:r>
        <w:r w:rsidR="00260F64" w:rsidRPr="001F24C5">
          <w:rPr>
            <w:rStyle w:val="Hyperlink"/>
            <w:rFonts w:asciiTheme="majorHAnsi" w:hAnsiTheme="majorHAnsi" w:cstheme="majorHAnsi"/>
            <w:b/>
            <w:bCs/>
            <w:lang w:val="en-GB"/>
          </w:rPr>
          <w:t>has been developed</w:t>
        </w:r>
        <w:r w:rsidR="001F24C5">
          <w:rPr>
            <w:rFonts w:asciiTheme="majorHAnsi" w:hAnsiTheme="majorHAnsi" w:cstheme="majorHAnsi"/>
            <w:b/>
            <w:bCs/>
            <w:lang w:val="en-GB"/>
          </w:rPr>
          <w:fldChar w:fldCharType="end"/>
        </w:r>
      </w:ins>
      <w:r w:rsidR="00260F64">
        <w:rPr>
          <w:rFonts w:asciiTheme="majorHAnsi" w:hAnsiTheme="majorHAnsi" w:cstheme="majorHAnsi"/>
          <w:b/>
          <w:bCs/>
          <w:lang w:val="en-GB"/>
        </w:rPr>
        <w:t xml:space="preserve"> </w:t>
      </w:r>
      <w:r w:rsidRPr="00BB3465">
        <w:rPr>
          <w:rFonts w:asciiTheme="majorHAnsi" w:hAnsiTheme="majorHAnsi" w:cstheme="majorHAnsi"/>
          <w:bCs/>
          <w:lang w:val="en-GB"/>
        </w:rPr>
        <w:t xml:space="preserve">made </w:t>
      </w:r>
      <w:r w:rsidR="00260F64">
        <w:rPr>
          <w:rFonts w:asciiTheme="majorHAnsi" w:hAnsiTheme="majorHAnsi" w:cstheme="majorHAnsi"/>
          <w:bCs/>
          <w:lang w:val="en-GB"/>
        </w:rPr>
        <w:t xml:space="preserve">up </w:t>
      </w:r>
      <w:r w:rsidRPr="00BB3465">
        <w:rPr>
          <w:rFonts w:asciiTheme="majorHAnsi" w:hAnsiTheme="majorHAnsi" w:cstheme="majorHAnsi"/>
          <w:bCs/>
          <w:lang w:val="en-GB"/>
        </w:rPr>
        <w:t>of 25 questions referring to the 5 commitments and divided into 4 blocks respecting the phases of the humanitarian programme cycle: assessment, design, implementation, and response monitoring.</w:t>
      </w:r>
      <w:r w:rsidR="00D530F6">
        <w:rPr>
          <w:rFonts w:asciiTheme="majorHAnsi" w:hAnsiTheme="majorHAnsi" w:cstheme="majorHAnsi"/>
          <w:bCs/>
          <w:lang w:val="en-GB"/>
        </w:rPr>
        <w:t xml:space="preserve"> </w:t>
      </w:r>
      <w:r w:rsidRPr="00BB3465">
        <w:rPr>
          <w:rFonts w:asciiTheme="majorHAnsi" w:hAnsiTheme="majorHAnsi" w:cstheme="majorHAnsi"/>
          <w:bCs/>
          <w:lang w:val="nb-NO"/>
        </w:rPr>
        <w:t xml:space="preserve">To analyze results from field missions or from cluster partners, a traffic light system was set. </w:t>
      </w:r>
      <w:r w:rsidR="002E5376" w:rsidRPr="00D530F6">
        <w:rPr>
          <w:rFonts w:asciiTheme="majorHAnsi" w:hAnsiTheme="majorHAnsi" w:cstheme="majorHAnsi"/>
          <w:bCs/>
          <w:noProof/>
        </w:rPr>
        <w:drawing>
          <wp:inline distT="0" distB="0" distL="0" distR="0" wp14:anchorId="6A6F6ADE" wp14:editId="4F63B577">
            <wp:extent cx="5943600" cy="1156970"/>
            <wp:effectExtent l="0" t="0" r="0" b="508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943600" cy="1156970"/>
                    </a:xfrm>
                    <a:prstGeom prst="rect">
                      <a:avLst/>
                    </a:prstGeom>
                  </pic:spPr>
                </pic:pic>
              </a:graphicData>
            </a:graphic>
          </wp:inline>
        </w:drawing>
      </w:r>
    </w:p>
    <w:p w14:paraId="4365FE54" w14:textId="77777777" w:rsidR="00D530F6" w:rsidRPr="00763347" w:rsidRDefault="00D530F6" w:rsidP="00763347">
      <w:pPr>
        <w:tabs>
          <w:tab w:val="left" w:pos="7404"/>
        </w:tabs>
        <w:jc w:val="both"/>
        <w:rPr>
          <w:rFonts w:asciiTheme="majorHAnsi" w:hAnsiTheme="majorHAnsi" w:cstheme="majorHAnsi"/>
          <w:bCs/>
          <w:lang w:val="nb-NO"/>
        </w:rPr>
      </w:pPr>
      <w:r w:rsidRPr="00D530F6">
        <w:rPr>
          <w:rFonts w:asciiTheme="majorHAnsi" w:hAnsiTheme="majorHAnsi" w:cstheme="majorHAnsi"/>
          <w:bCs/>
          <w:noProof/>
        </w:rPr>
        <w:drawing>
          <wp:inline distT="0" distB="0" distL="0" distR="0" wp14:anchorId="3F3588DF" wp14:editId="03D0A968">
            <wp:extent cx="5943600" cy="1303020"/>
            <wp:effectExtent l="0" t="0" r="0"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943600" cy="1303020"/>
                    </a:xfrm>
                    <a:prstGeom prst="rect">
                      <a:avLst/>
                    </a:prstGeom>
                  </pic:spPr>
                </pic:pic>
              </a:graphicData>
            </a:graphic>
          </wp:inline>
        </w:drawing>
      </w:r>
    </w:p>
    <w:p w14:paraId="72F479D7" w14:textId="69F95351" w:rsidR="00BB3465" w:rsidRPr="00D530F6" w:rsidRDefault="00BB3465" w:rsidP="00C732C4">
      <w:pPr>
        <w:tabs>
          <w:tab w:val="left" w:pos="7404"/>
        </w:tabs>
        <w:jc w:val="both"/>
        <w:rPr>
          <w:rFonts w:asciiTheme="majorHAnsi" w:hAnsiTheme="majorHAnsi" w:cstheme="majorHAnsi"/>
          <w:b/>
        </w:rPr>
      </w:pPr>
      <w:r w:rsidRPr="00BB3465">
        <w:rPr>
          <w:rFonts w:asciiTheme="majorHAnsi" w:hAnsiTheme="majorHAnsi" w:cstheme="majorHAnsi"/>
          <w:bCs/>
          <w:lang w:val="nb-NO"/>
        </w:rPr>
        <w:t xml:space="preserve">It can help identify </w:t>
      </w:r>
      <w:r w:rsidRPr="00D530F6">
        <w:rPr>
          <w:rFonts w:asciiTheme="majorHAnsi" w:hAnsiTheme="majorHAnsi" w:cstheme="majorHAnsi"/>
          <w:b/>
          <w:bCs/>
          <w:lang w:val="nb-NO"/>
        </w:rPr>
        <w:t xml:space="preserve">which organisation </w:t>
      </w:r>
      <w:r w:rsidR="00763347">
        <w:rPr>
          <w:rFonts w:asciiTheme="majorHAnsi" w:hAnsiTheme="majorHAnsi" w:cstheme="majorHAnsi"/>
          <w:bCs/>
          <w:lang w:val="nb-NO"/>
        </w:rPr>
        <w:t xml:space="preserve">requires support (rows) or </w:t>
      </w:r>
      <w:r w:rsidRPr="00D530F6">
        <w:rPr>
          <w:rFonts w:asciiTheme="majorHAnsi" w:hAnsiTheme="majorHAnsi" w:cstheme="majorHAnsi"/>
          <w:b/>
          <w:bCs/>
          <w:lang w:val="nb-NO"/>
        </w:rPr>
        <w:t>w</w:t>
      </w:r>
      <w:r w:rsidR="00260F64">
        <w:rPr>
          <w:rFonts w:asciiTheme="majorHAnsi" w:hAnsiTheme="majorHAnsi" w:cstheme="majorHAnsi"/>
          <w:b/>
          <w:bCs/>
          <w:lang w:val="nb-NO"/>
        </w:rPr>
        <w:t>h</w:t>
      </w:r>
      <w:r w:rsidRPr="00D530F6">
        <w:rPr>
          <w:rFonts w:asciiTheme="majorHAnsi" w:hAnsiTheme="majorHAnsi" w:cstheme="majorHAnsi"/>
          <w:b/>
          <w:bCs/>
          <w:lang w:val="nb-NO"/>
        </w:rPr>
        <w:t xml:space="preserve">ich phase of the programme cycle </w:t>
      </w:r>
      <w:r w:rsidRPr="00D530F6">
        <w:rPr>
          <w:rFonts w:asciiTheme="majorHAnsi" w:hAnsiTheme="majorHAnsi" w:cstheme="majorHAnsi"/>
          <w:bCs/>
          <w:lang w:val="nb-NO"/>
        </w:rPr>
        <w:t xml:space="preserve">requires particular attention. </w:t>
      </w:r>
      <w:r w:rsidR="00763347">
        <w:rPr>
          <w:rFonts w:asciiTheme="majorHAnsi" w:hAnsiTheme="majorHAnsi" w:cstheme="majorHAnsi"/>
          <w:bCs/>
          <w:lang w:val="nb-NO"/>
        </w:rPr>
        <w:t xml:space="preserve"> </w:t>
      </w:r>
      <w:r w:rsidRPr="00BB3465">
        <w:rPr>
          <w:rFonts w:asciiTheme="majorHAnsi" w:hAnsiTheme="majorHAnsi" w:cstheme="majorHAnsi"/>
          <w:bCs/>
          <w:lang w:val="nb-NO"/>
        </w:rPr>
        <w:t xml:space="preserve">An additional level of analysis can help determine </w:t>
      </w:r>
      <w:r w:rsidRPr="00BB3465">
        <w:rPr>
          <w:rFonts w:asciiTheme="majorHAnsi" w:hAnsiTheme="majorHAnsi" w:cstheme="majorHAnsi"/>
          <w:b/>
          <w:bCs/>
          <w:lang w:val="nb-NO"/>
        </w:rPr>
        <w:t xml:space="preserve">which groups </w:t>
      </w:r>
      <w:r w:rsidR="00260F64">
        <w:rPr>
          <w:rFonts w:asciiTheme="majorHAnsi" w:hAnsiTheme="majorHAnsi" w:cstheme="majorHAnsi"/>
          <w:b/>
          <w:bCs/>
          <w:lang w:val="nb-NO"/>
        </w:rPr>
        <w:t xml:space="preserve">are </w:t>
      </w:r>
      <w:r w:rsidRPr="00BB3465">
        <w:rPr>
          <w:rFonts w:asciiTheme="majorHAnsi" w:hAnsiTheme="majorHAnsi" w:cstheme="majorHAnsi"/>
          <w:bCs/>
          <w:lang w:val="nb-NO"/>
        </w:rPr>
        <w:t>fall</w:t>
      </w:r>
      <w:r w:rsidR="00260F64">
        <w:rPr>
          <w:rFonts w:asciiTheme="majorHAnsi" w:hAnsiTheme="majorHAnsi" w:cstheme="majorHAnsi"/>
          <w:bCs/>
          <w:lang w:val="nb-NO"/>
        </w:rPr>
        <w:t>ing</w:t>
      </w:r>
      <w:r w:rsidRPr="00BB3465">
        <w:rPr>
          <w:rFonts w:asciiTheme="majorHAnsi" w:hAnsiTheme="majorHAnsi" w:cstheme="majorHAnsi"/>
          <w:bCs/>
          <w:lang w:val="nb-NO"/>
        </w:rPr>
        <w:t xml:space="preserve"> through the cracks (children, adolescent girls, PwD, etc)</w:t>
      </w:r>
    </w:p>
    <w:p w14:paraId="27F32957" w14:textId="06FD023D" w:rsidR="0028630C" w:rsidRPr="008B6531" w:rsidRDefault="0028630C" w:rsidP="00171586">
      <w:pPr>
        <w:pStyle w:val="Heading1"/>
      </w:pPr>
      <w:bookmarkStart w:id="10" w:name="_Toc507587999"/>
      <w:r w:rsidRPr="008B6531">
        <w:t xml:space="preserve">Building </w:t>
      </w:r>
      <w:r w:rsidR="00682FFF">
        <w:t>L</w:t>
      </w:r>
      <w:r w:rsidRPr="008B6531">
        <w:t xml:space="preserve">ong-term </w:t>
      </w:r>
      <w:r w:rsidR="00682FFF">
        <w:t>C</w:t>
      </w:r>
      <w:r w:rsidRPr="008B6531">
        <w:t xml:space="preserve">apacity and </w:t>
      </w:r>
      <w:r w:rsidR="00682FFF">
        <w:t>R</w:t>
      </w:r>
      <w:r w:rsidRPr="008B6531">
        <w:t xml:space="preserve">educing </w:t>
      </w:r>
      <w:r w:rsidR="00682FFF">
        <w:t>E</w:t>
      </w:r>
      <w:r w:rsidRPr="008B6531">
        <w:t>nvironmental</w:t>
      </w:r>
      <w:r w:rsidR="00682FFF">
        <w:t xml:space="preserve"> R</w:t>
      </w:r>
      <w:r w:rsidRPr="008B6531">
        <w:t>isks</w:t>
      </w:r>
      <w:bookmarkEnd w:id="10"/>
      <w:r w:rsidRPr="008B6531">
        <w:t xml:space="preserve"> </w:t>
      </w:r>
    </w:p>
    <w:p w14:paraId="3685A860" w14:textId="77777777" w:rsidR="00A203FC" w:rsidRDefault="00A203FC" w:rsidP="00A203FC">
      <w:pPr>
        <w:pStyle w:val="Heading2"/>
      </w:pPr>
      <w:bookmarkStart w:id="11" w:name="_Toc507588000"/>
      <w:r>
        <w:t>Informing the response</w:t>
      </w:r>
      <w:r w:rsidR="00A26734">
        <w:t xml:space="preserve"> and tracking the infrastructures installed</w:t>
      </w:r>
      <w:bookmarkEnd w:id="11"/>
    </w:p>
    <w:p w14:paraId="40994670" w14:textId="3B558933" w:rsidR="00A26734" w:rsidRDefault="00A26734" w:rsidP="00A26734">
      <w:pPr>
        <w:jc w:val="both"/>
      </w:pPr>
      <w:r>
        <w:t>I</w:t>
      </w:r>
      <w:r w:rsidR="00A203FC">
        <w:t xml:space="preserve">nformation management will be enhanced </w:t>
      </w:r>
      <w:r w:rsidR="009542F1">
        <w:t xml:space="preserve">in order to </w:t>
      </w:r>
      <w:proofErr w:type="spellStart"/>
      <w:r w:rsidR="009542F1">
        <w:t>interalia</w:t>
      </w:r>
      <w:proofErr w:type="spellEnd"/>
      <w:r w:rsidR="009542F1">
        <w:t xml:space="preserve">, inform on areas of </w:t>
      </w:r>
      <w:r w:rsidR="00682FFF">
        <w:t>capacity</w:t>
      </w:r>
      <w:r w:rsidR="009542F1">
        <w:t xml:space="preserve"> required:</w:t>
      </w:r>
    </w:p>
    <w:p w14:paraId="53300F2D" w14:textId="748C0A74" w:rsidR="00A26734" w:rsidRDefault="00A26734" w:rsidP="004515E6">
      <w:pPr>
        <w:pStyle w:val="ListParagraph"/>
        <w:numPr>
          <w:ilvl w:val="0"/>
          <w:numId w:val="11"/>
        </w:numPr>
        <w:jc w:val="both"/>
      </w:pPr>
      <w:r>
        <w:lastRenderedPageBreak/>
        <w:t>B</w:t>
      </w:r>
      <w:r w:rsidR="00A203FC">
        <w:t xml:space="preserve">y coding all water points with a unique and </w:t>
      </w:r>
      <w:r w:rsidR="00A12417">
        <w:t>harmonized</w:t>
      </w:r>
      <w:r w:rsidR="00A203FC">
        <w:t xml:space="preserve"> coding system for exi</w:t>
      </w:r>
      <w:r>
        <w:t>sting and future water sources, including GPS coordinates</w:t>
      </w:r>
    </w:p>
    <w:p w14:paraId="75C31F0A" w14:textId="3B79E8EB" w:rsidR="00735A9E" w:rsidRDefault="00A26734" w:rsidP="004515E6">
      <w:pPr>
        <w:pStyle w:val="ListParagraph"/>
        <w:numPr>
          <w:ilvl w:val="0"/>
          <w:numId w:val="11"/>
        </w:numPr>
        <w:jc w:val="both"/>
      </w:pPr>
      <w:r>
        <w:t>By developing t</w:t>
      </w:r>
      <w:r w:rsidR="00735A9E">
        <w:t xml:space="preserve">ools for enhanced decision making, </w:t>
      </w:r>
      <w:r w:rsidR="00A12417">
        <w:t>harmonized</w:t>
      </w:r>
      <w:r w:rsidR="00735A9E">
        <w:t xml:space="preserve"> and shared with the sector. This includes GIS mapping of existing water points, water source/hydrology maps and context specific water supply options mapping.  </w:t>
      </w:r>
    </w:p>
    <w:p w14:paraId="598ABFD6" w14:textId="77777777" w:rsidR="00A26734" w:rsidRDefault="00A26734" w:rsidP="004515E6">
      <w:pPr>
        <w:pStyle w:val="ListParagraph"/>
        <w:numPr>
          <w:ilvl w:val="0"/>
          <w:numId w:val="11"/>
        </w:numPr>
        <w:jc w:val="both"/>
      </w:pPr>
      <w:r>
        <w:t xml:space="preserve">By developing tools to monitor the desludging and fecal management system with a coding system for latrines that must be </w:t>
      </w:r>
      <w:proofErr w:type="spellStart"/>
      <w:r>
        <w:t>desludged</w:t>
      </w:r>
      <w:proofErr w:type="spellEnd"/>
      <w:r>
        <w:t>.</w:t>
      </w:r>
    </w:p>
    <w:p w14:paraId="3AEE62AA" w14:textId="4EE9650C" w:rsidR="009C3384" w:rsidRDefault="009C3384" w:rsidP="004515E6">
      <w:pPr>
        <w:pStyle w:val="ListParagraph"/>
        <w:numPr>
          <w:ilvl w:val="0"/>
          <w:numId w:val="11"/>
        </w:numPr>
        <w:jc w:val="both"/>
      </w:pPr>
      <w:r>
        <w:t xml:space="preserve">By building institutional Capacity, providing Awareness and Orientation of Sector partners on coding systems, surveillance and monitoring of water quality and quality of construction, water treatment procedures and use of </w:t>
      </w:r>
      <w:r w:rsidR="00A12417">
        <w:t>harmonized</w:t>
      </w:r>
      <w:r>
        <w:t xml:space="preserve"> certification checklists to improve quality of water supply facilities provided.</w:t>
      </w:r>
    </w:p>
    <w:p w14:paraId="664BD924" w14:textId="77777777" w:rsidR="00A26734" w:rsidRDefault="00A26734" w:rsidP="00A26734">
      <w:pPr>
        <w:jc w:val="both"/>
      </w:pPr>
      <w:r>
        <w:t xml:space="preserve">This requires that </w:t>
      </w:r>
      <w:r w:rsidRPr="00A26734">
        <w:rPr>
          <w:b/>
          <w:bCs/>
        </w:rPr>
        <w:t xml:space="preserve">all stakeholders </w:t>
      </w:r>
      <w:r w:rsidR="00DA7351" w:rsidRPr="00A26734">
        <w:rPr>
          <w:b/>
          <w:bCs/>
        </w:rPr>
        <w:t>share information and comply with guidance from sector coordination in relation to reporting, informat</w:t>
      </w:r>
      <w:r w:rsidRPr="00A26734">
        <w:rPr>
          <w:b/>
          <w:bCs/>
        </w:rPr>
        <w:t xml:space="preserve">ion management, </w:t>
      </w:r>
      <w:proofErr w:type="gramStart"/>
      <w:r w:rsidRPr="00A26734">
        <w:rPr>
          <w:b/>
          <w:bCs/>
        </w:rPr>
        <w:t>coding</w:t>
      </w:r>
      <w:proofErr w:type="gramEnd"/>
      <w:r w:rsidRPr="00A26734">
        <w:rPr>
          <w:b/>
          <w:bCs/>
        </w:rPr>
        <w:t xml:space="preserve"> systems</w:t>
      </w:r>
      <w:r>
        <w:t>.</w:t>
      </w:r>
    </w:p>
    <w:p w14:paraId="06D61B90" w14:textId="77777777" w:rsidR="00A203FC" w:rsidRDefault="00A203FC" w:rsidP="00A203FC">
      <w:pPr>
        <w:pStyle w:val="Heading2"/>
      </w:pPr>
      <w:bookmarkStart w:id="12" w:name="_Toc507588001"/>
      <w:r>
        <w:t>Taking actions</w:t>
      </w:r>
      <w:r w:rsidR="00A26734">
        <w:t xml:space="preserve"> to protect natural resources</w:t>
      </w:r>
      <w:bookmarkEnd w:id="12"/>
    </w:p>
    <w:p w14:paraId="5EEC22DA" w14:textId="77777777" w:rsidR="00A26734" w:rsidRPr="00A26734" w:rsidRDefault="009C3384" w:rsidP="009C3384">
      <w:r>
        <w:t>The WASH sector is promoting the following measures:</w:t>
      </w:r>
    </w:p>
    <w:p w14:paraId="2401E03C" w14:textId="77777777" w:rsidR="00A203FC" w:rsidRDefault="00A203FC" w:rsidP="004515E6">
      <w:pPr>
        <w:pStyle w:val="ListParagraph"/>
        <w:numPr>
          <w:ilvl w:val="0"/>
          <w:numId w:val="12"/>
        </w:numPr>
        <w:jc w:val="both"/>
      </w:pPr>
      <w:r>
        <w:t>Climate and other h</w:t>
      </w:r>
      <w:r w:rsidRPr="008E1328">
        <w:t>azard resilience</w:t>
      </w:r>
      <w:r>
        <w:t xml:space="preserve"> measures will be </w:t>
      </w:r>
      <w:r w:rsidRPr="008E1328">
        <w:t xml:space="preserve">incorporated in all water infrastructures (tanks, reservoirs, dams, pipe-networks) for flood/landslides and other hazards and or mitigated alternatives in case of any breakdown.  </w:t>
      </w:r>
    </w:p>
    <w:p w14:paraId="77042BDE" w14:textId="55049DEA" w:rsidR="009C3384" w:rsidRPr="009C3384" w:rsidRDefault="00A203FC" w:rsidP="004515E6">
      <w:pPr>
        <w:pStyle w:val="ListParagraph"/>
        <w:numPr>
          <w:ilvl w:val="0"/>
          <w:numId w:val="12"/>
        </w:numPr>
        <w:jc w:val="both"/>
        <w:rPr>
          <w:b/>
        </w:rPr>
      </w:pPr>
      <w:r w:rsidRPr="008E1328">
        <w:t xml:space="preserve">Design and development of surface and rain water harvesting infrastructure (dams, reservoir, etc.) should include adaptation &amp; seasonal rehabilitation (e.g. rebuilding the dam </w:t>
      </w:r>
      <w:r w:rsidR="00FD276A">
        <w:t xml:space="preserve">at the </w:t>
      </w:r>
      <w:r w:rsidRPr="008E1328">
        <w:t xml:space="preserve">start of dry season and lowering spillway or progressive collapse during rainy season. Erosion control, land protection, adaptable maintenance and water sharing for production &amp; farming is integrated. </w:t>
      </w:r>
    </w:p>
    <w:p w14:paraId="7613EE30" w14:textId="77777777" w:rsidR="009C3384" w:rsidRPr="00B37A13" w:rsidRDefault="00DA7351" w:rsidP="004515E6">
      <w:pPr>
        <w:pStyle w:val="ListParagraph"/>
        <w:numPr>
          <w:ilvl w:val="0"/>
          <w:numId w:val="12"/>
        </w:numPr>
        <w:jc w:val="both"/>
        <w:rPr>
          <w:b/>
        </w:rPr>
      </w:pPr>
      <w:r>
        <w:t xml:space="preserve">All </w:t>
      </w:r>
      <w:r w:rsidRPr="008E1328">
        <w:t xml:space="preserve">water supply </w:t>
      </w:r>
      <w:r>
        <w:t xml:space="preserve">options </w:t>
      </w:r>
      <w:r w:rsidRPr="008E1328">
        <w:t xml:space="preserve">should incorporate the resilience marker during the planning and implementation stage. </w:t>
      </w:r>
    </w:p>
    <w:p w14:paraId="75A5A218" w14:textId="46C02505" w:rsidR="00B37A13" w:rsidRPr="00BD0670" w:rsidRDefault="00B37A13" w:rsidP="004515E6">
      <w:pPr>
        <w:pStyle w:val="ListParagraph"/>
        <w:numPr>
          <w:ilvl w:val="0"/>
          <w:numId w:val="12"/>
        </w:numPr>
        <w:jc w:val="both"/>
      </w:pPr>
      <w:r>
        <w:t>A</w:t>
      </w:r>
      <w:r w:rsidRPr="00BD0670">
        <w:t xml:space="preserve">n </w:t>
      </w:r>
      <w:r w:rsidR="009542F1">
        <w:t xml:space="preserve">overarching </w:t>
      </w:r>
      <w:r w:rsidRPr="00BD0670">
        <w:t xml:space="preserve">Environmental Impact Assessment will be </w:t>
      </w:r>
      <w:r w:rsidR="009542F1">
        <w:t>undertaken</w:t>
      </w:r>
      <w:r w:rsidRPr="00BD0670">
        <w:t>.</w:t>
      </w:r>
    </w:p>
    <w:p w14:paraId="6E4859E4" w14:textId="6A5875FC" w:rsidR="009C3384" w:rsidRDefault="009C3384" w:rsidP="009C3384">
      <w:pPr>
        <w:jc w:val="both"/>
      </w:pPr>
      <w:r w:rsidRPr="00BD0670">
        <w:t xml:space="preserve">Considering the major increase of population in this area and the known fragility of the </w:t>
      </w:r>
      <w:r w:rsidR="00151438">
        <w:t xml:space="preserve">second </w:t>
      </w:r>
      <w:r w:rsidRPr="00BD0670">
        <w:t xml:space="preserve">aquifer, </w:t>
      </w:r>
      <w:r w:rsidR="00B37A13">
        <w:t xml:space="preserve">the WASH sector </w:t>
      </w:r>
      <w:r w:rsidR="003469E9">
        <w:t xml:space="preserve">under the leadership of </w:t>
      </w:r>
      <w:r w:rsidR="00B74844">
        <w:t xml:space="preserve">the </w:t>
      </w:r>
      <w:r w:rsidR="003469E9">
        <w:t>Department of Public health (</w:t>
      </w:r>
      <w:r w:rsidR="001E068B">
        <w:t>DPHE</w:t>
      </w:r>
      <w:r w:rsidR="003469E9">
        <w:t>)</w:t>
      </w:r>
      <w:r w:rsidR="00B37A13">
        <w:t xml:space="preserve"> will ensure that:</w:t>
      </w:r>
    </w:p>
    <w:p w14:paraId="68AD84AD" w14:textId="77777777" w:rsidR="009C3384" w:rsidRPr="009C3384" w:rsidRDefault="009C3384" w:rsidP="004515E6">
      <w:pPr>
        <w:pStyle w:val="ListParagraph"/>
        <w:numPr>
          <w:ilvl w:val="0"/>
          <w:numId w:val="13"/>
        </w:numPr>
        <w:jc w:val="both"/>
        <w:rPr>
          <w:b/>
        </w:rPr>
      </w:pPr>
      <w:r>
        <w:t>A</w:t>
      </w:r>
      <w:r w:rsidRPr="00BD0670">
        <w:t xml:space="preserve"> comprehensive study and monitoring of water resources including </w:t>
      </w:r>
      <w:r w:rsidR="00B37A13">
        <w:t>ground water and surface water is undertaken</w:t>
      </w:r>
    </w:p>
    <w:p w14:paraId="63C7BCA2" w14:textId="77777777" w:rsidR="00B37A13" w:rsidRPr="009C3384" w:rsidRDefault="00B37A13" w:rsidP="004515E6">
      <w:pPr>
        <w:pStyle w:val="ListParagraph"/>
        <w:numPr>
          <w:ilvl w:val="0"/>
          <w:numId w:val="13"/>
        </w:numPr>
        <w:jc w:val="both"/>
        <w:rPr>
          <w:b/>
        </w:rPr>
      </w:pPr>
      <w:r w:rsidRPr="00E462A4">
        <w:t xml:space="preserve">A coordinated effort </w:t>
      </w:r>
      <w:r>
        <w:t>is</w:t>
      </w:r>
      <w:r w:rsidRPr="00E462A4">
        <w:t xml:space="preserve"> undertaken to compile all relevant past and ongoing geophysical and hydrogeological studies conducted in the area </w:t>
      </w:r>
    </w:p>
    <w:p w14:paraId="009C8040" w14:textId="27D81FE2" w:rsidR="009C3384" w:rsidRPr="00B37A13" w:rsidRDefault="00B37A13" w:rsidP="004515E6">
      <w:pPr>
        <w:pStyle w:val="ListParagraph"/>
        <w:numPr>
          <w:ilvl w:val="0"/>
          <w:numId w:val="13"/>
        </w:numPr>
        <w:jc w:val="both"/>
        <w:rPr>
          <w:b/>
        </w:rPr>
      </w:pPr>
      <w:r>
        <w:t>G</w:t>
      </w:r>
      <w:r w:rsidRPr="00B37A13">
        <w:t xml:space="preserve">eophysical and hydrogeological surveys </w:t>
      </w:r>
      <w:r>
        <w:t xml:space="preserve">are harmonized and used. </w:t>
      </w:r>
      <w:r w:rsidRPr="00BD0670">
        <w:t>A proposal from IWM is under consideration</w:t>
      </w:r>
      <w:r w:rsidR="00151438">
        <w:t xml:space="preserve"> to model the hydrogeology of the area</w:t>
      </w:r>
      <w:r>
        <w:t xml:space="preserve">. </w:t>
      </w:r>
    </w:p>
    <w:p w14:paraId="0EF0D239" w14:textId="77777777" w:rsidR="009C3384" w:rsidRPr="009C3384" w:rsidRDefault="00E462A4" w:rsidP="004515E6">
      <w:pPr>
        <w:pStyle w:val="ListParagraph"/>
        <w:numPr>
          <w:ilvl w:val="0"/>
          <w:numId w:val="12"/>
        </w:numPr>
        <w:jc w:val="both"/>
        <w:rPr>
          <w:b/>
        </w:rPr>
      </w:pPr>
      <w:r w:rsidRPr="00E462A4">
        <w:t xml:space="preserve">A comprehensive mathematical water resource modelling </w:t>
      </w:r>
      <w:r w:rsidR="00B37A13">
        <w:t xml:space="preserve">is developed </w:t>
      </w:r>
      <w:r w:rsidR="00B57FAE">
        <w:t xml:space="preserve">and </w:t>
      </w:r>
      <w:r w:rsidR="00B57FAE" w:rsidRPr="00E462A4">
        <w:t>includes</w:t>
      </w:r>
      <w:r w:rsidRPr="00E462A4">
        <w:t xml:space="preserve"> ground water vulnerability and alternative to ground water such as rain and surface water feasibility. </w:t>
      </w:r>
    </w:p>
    <w:p w14:paraId="47BD8650" w14:textId="77777777" w:rsidR="00B37A13" w:rsidRPr="00B37A13" w:rsidRDefault="00A704B7" w:rsidP="004515E6">
      <w:pPr>
        <w:pStyle w:val="ListParagraph"/>
        <w:numPr>
          <w:ilvl w:val="0"/>
          <w:numId w:val="12"/>
        </w:numPr>
        <w:jc w:val="both"/>
        <w:rPr>
          <w:b/>
        </w:rPr>
      </w:pPr>
      <w:r w:rsidRPr="008E1328">
        <w:t>Survey</w:t>
      </w:r>
      <w:r>
        <w:t>s</w:t>
      </w:r>
      <w:r w:rsidRPr="008E1328">
        <w:t xml:space="preserve"> and feasibility </w:t>
      </w:r>
      <w:r>
        <w:t xml:space="preserve">assessments </w:t>
      </w:r>
      <w:r w:rsidRPr="008E1328">
        <w:t>of surface and rainwater</w:t>
      </w:r>
      <w:r>
        <w:t xml:space="preserve"> sources </w:t>
      </w:r>
      <w:r w:rsidRPr="008E1328">
        <w:t>to</w:t>
      </w:r>
      <w:r>
        <w:t xml:space="preserve"> facilitate sustainable water supply and reduce groundwater depletion </w:t>
      </w:r>
      <w:r w:rsidR="00B37A13">
        <w:t>are</w:t>
      </w:r>
      <w:r>
        <w:t xml:space="preserve"> undertaken.</w:t>
      </w:r>
      <w:r w:rsidRPr="00A203FC">
        <w:t xml:space="preserve"> </w:t>
      </w:r>
      <w:r w:rsidR="00B37A13">
        <w:t>It</w:t>
      </w:r>
      <w:r w:rsidR="00BD0670" w:rsidRPr="00BD0670">
        <w:t xml:space="preserve"> will help to define the need to have rain water catchment (dams) to help on the recharge of aquifer and/or use for water supply</w:t>
      </w:r>
    </w:p>
    <w:p w14:paraId="4CD6737B" w14:textId="6D6CA86C" w:rsidR="00B37A13" w:rsidRPr="00B37A13" w:rsidRDefault="00BD0670" w:rsidP="004515E6">
      <w:pPr>
        <w:pStyle w:val="ListParagraph"/>
        <w:numPr>
          <w:ilvl w:val="0"/>
          <w:numId w:val="12"/>
        </w:numPr>
        <w:jc w:val="both"/>
        <w:rPr>
          <w:b/>
        </w:rPr>
      </w:pPr>
      <w:r w:rsidRPr="00BD0670">
        <w:t xml:space="preserve">Bangladesh Water Development Board </w:t>
      </w:r>
      <w:r w:rsidR="003469E9">
        <w:t xml:space="preserve">will </w:t>
      </w:r>
      <w:r w:rsidRPr="00BD0670">
        <w:t xml:space="preserve">site three monitoring wells at </w:t>
      </w:r>
      <w:r w:rsidR="0052025F">
        <w:t xml:space="preserve">locations </w:t>
      </w:r>
      <w:r w:rsidR="0052025F" w:rsidRPr="00BD0670">
        <w:t>selected</w:t>
      </w:r>
      <w:r w:rsidRPr="00BD0670">
        <w:t xml:space="preserve"> by the sector </w:t>
      </w:r>
      <w:r w:rsidR="003469E9">
        <w:t xml:space="preserve">for </w:t>
      </w:r>
      <w:r w:rsidRPr="00BD0670">
        <w:t>monitor</w:t>
      </w:r>
      <w:r w:rsidR="003469E9">
        <w:t>ing</w:t>
      </w:r>
      <w:r w:rsidRPr="00BD0670">
        <w:t xml:space="preserve"> water quality and water level fluctuation</w:t>
      </w:r>
      <w:r w:rsidR="002E5817">
        <w:t>s</w:t>
      </w:r>
    </w:p>
    <w:p w14:paraId="5A1911B2" w14:textId="270B88EA" w:rsidR="00BD0670" w:rsidRPr="00460E03" w:rsidRDefault="00A12417" w:rsidP="004515E6">
      <w:pPr>
        <w:pStyle w:val="ListParagraph"/>
        <w:numPr>
          <w:ilvl w:val="0"/>
          <w:numId w:val="12"/>
        </w:numPr>
        <w:jc w:val="both"/>
        <w:rPr>
          <w:b/>
        </w:rPr>
      </w:pPr>
      <w:r>
        <w:t>UN</w:t>
      </w:r>
      <w:r w:rsidR="002E5817">
        <w:t xml:space="preserve"> agencies and/or technically capacitated government department/</w:t>
      </w:r>
      <w:r w:rsidR="00401C26">
        <w:t>NGOs</w:t>
      </w:r>
      <w:r w:rsidR="0052025F">
        <w:t xml:space="preserve"> should</w:t>
      </w:r>
      <w:r>
        <w:t xml:space="preserve"> </w:t>
      </w:r>
      <w:r w:rsidR="00BD0670" w:rsidRPr="00BD0670">
        <w:t xml:space="preserve">support the </w:t>
      </w:r>
      <w:r w:rsidR="009908C8" w:rsidRPr="00BD0670">
        <w:t>install</w:t>
      </w:r>
      <w:r w:rsidR="009908C8">
        <w:t>ation of</w:t>
      </w:r>
      <w:r>
        <w:t xml:space="preserve"> </w:t>
      </w:r>
      <w:r w:rsidR="00BD0670" w:rsidRPr="00BD0670">
        <w:t>a system of probes to monitor the aquifer and potential salt water intrusion</w:t>
      </w:r>
    </w:p>
    <w:p w14:paraId="0EC8B59B" w14:textId="28043890" w:rsidR="000E152E" w:rsidRPr="00666B80" w:rsidRDefault="00C20E81" w:rsidP="00460E03">
      <w:pPr>
        <w:pStyle w:val="ListParagraph"/>
        <w:numPr>
          <w:ilvl w:val="0"/>
          <w:numId w:val="12"/>
        </w:numPr>
      </w:pPr>
      <w:r w:rsidRPr="00C20E81">
        <w:t>I</w:t>
      </w:r>
      <w:r w:rsidR="000E152E" w:rsidRPr="00460E03">
        <w:t xml:space="preserve">ncrease </w:t>
      </w:r>
      <w:r w:rsidR="00550B7D">
        <w:t>the use of</w:t>
      </w:r>
      <w:r w:rsidR="000E152E" w:rsidRPr="00460E03">
        <w:t xml:space="preserve"> surface water </w:t>
      </w:r>
      <w:r w:rsidR="00550B7D">
        <w:t xml:space="preserve">by </w:t>
      </w:r>
      <w:r w:rsidR="000E152E" w:rsidRPr="00460E03">
        <w:t>at least by 10% in 2018, and investing in rain water harvesting</w:t>
      </w:r>
      <w:r w:rsidR="00FD276A">
        <w:t>,</w:t>
      </w:r>
      <w:r w:rsidR="000E152E" w:rsidRPr="00460E03">
        <w:t xml:space="preserve"> water resource management, </w:t>
      </w:r>
      <w:r w:rsidR="00FD276A">
        <w:t xml:space="preserve">and </w:t>
      </w:r>
      <w:r w:rsidR="000E152E" w:rsidRPr="00460E03">
        <w:t xml:space="preserve">water infrastructure (dam, reservoir, sluices) </w:t>
      </w:r>
    </w:p>
    <w:p w14:paraId="44EBA9EA" w14:textId="46C81D59" w:rsidR="007B40F2" w:rsidRDefault="007B40F2" w:rsidP="00A70CFA">
      <w:pPr>
        <w:pStyle w:val="Heading1"/>
      </w:pPr>
      <w:bookmarkStart w:id="13" w:name="_Toc507588002"/>
      <w:r>
        <w:lastRenderedPageBreak/>
        <w:t xml:space="preserve">Preparedness and </w:t>
      </w:r>
      <w:r w:rsidR="00682FFF">
        <w:t>C</w:t>
      </w:r>
      <w:r>
        <w:t xml:space="preserve">ontingency </w:t>
      </w:r>
      <w:r w:rsidR="00682FFF">
        <w:t>P</w:t>
      </w:r>
      <w:r>
        <w:t>lanning</w:t>
      </w:r>
      <w:bookmarkEnd w:id="13"/>
    </w:p>
    <w:p w14:paraId="1FE24F1A" w14:textId="77777777" w:rsidR="00027B7B" w:rsidRPr="00027B7B" w:rsidRDefault="00027B7B" w:rsidP="00027B7B">
      <w:pPr>
        <w:autoSpaceDE w:val="0"/>
        <w:autoSpaceDN w:val="0"/>
        <w:adjustRightInd w:val="0"/>
        <w:spacing w:after="0"/>
        <w:rPr>
          <w:rFonts w:ascii="Calibri" w:hAnsi="Calibri" w:cs="Calibri"/>
          <w:color w:val="000000"/>
          <w:sz w:val="28"/>
          <w:szCs w:val="28"/>
        </w:rPr>
      </w:pPr>
      <w:r w:rsidRPr="00027B7B">
        <w:rPr>
          <w:rFonts w:ascii="Calibri" w:hAnsi="Calibri" w:cs="Calibri"/>
          <w:b/>
          <w:bCs/>
          <w:color w:val="000000"/>
          <w:sz w:val="28"/>
          <w:szCs w:val="28"/>
        </w:rPr>
        <w:t xml:space="preserve">National Disaster Management Institutional Framework </w:t>
      </w:r>
    </w:p>
    <w:p w14:paraId="48014ACC" w14:textId="3918C29D" w:rsidR="00027B7B" w:rsidRDefault="00027B7B" w:rsidP="00027B7B">
      <w:pPr>
        <w:jc w:val="both"/>
        <w:rPr>
          <w:rFonts w:ascii="Calibri" w:hAnsi="Calibri" w:cs="Calibri"/>
          <w:color w:val="000000"/>
          <w:sz w:val="23"/>
          <w:szCs w:val="23"/>
        </w:rPr>
      </w:pPr>
      <w:r w:rsidRPr="00027B7B">
        <w:rPr>
          <w:rFonts w:ascii="Calibri" w:hAnsi="Calibri" w:cs="Calibri"/>
          <w:color w:val="000000"/>
          <w:sz w:val="23"/>
          <w:szCs w:val="23"/>
        </w:rPr>
        <w:t xml:space="preserve">The National Disaster Management Institutional Framework in Bangladesh is outlined in the Disaster Management Act, 2012 and includes a series of inter-related institutions at both national and sub-national levels to ensure effective planning and coordination of disaster risk reduction </w:t>
      </w:r>
      <w:r w:rsidR="000511A2">
        <w:rPr>
          <w:rFonts w:ascii="Calibri" w:hAnsi="Calibri" w:cs="Calibri"/>
          <w:color w:val="000000"/>
          <w:sz w:val="23"/>
          <w:szCs w:val="23"/>
        </w:rPr>
        <w:t xml:space="preserve">(DRR) </w:t>
      </w:r>
      <w:r w:rsidRPr="00027B7B">
        <w:rPr>
          <w:rFonts w:ascii="Calibri" w:hAnsi="Calibri" w:cs="Calibri"/>
          <w:color w:val="000000"/>
          <w:sz w:val="23"/>
          <w:szCs w:val="23"/>
        </w:rPr>
        <w:t xml:space="preserve">and emergency response management. </w:t>
      </w:r>
    </w:p>
    <w:p w14:paraId="749F5058" w14:textId="6D566647" w:rsidR="00027B7B" w:rsidRPr="00027B7B" w:rsidRDefault="00027B7B" w:rsidP="00027B7B">
      <w:pPr>
        <w:autoSpaceDE w:val="0"/>
        <w:autoSpaceDN w:val="0"/>
        <w:adjustRightInd w:val="0"/>
        <w:spacing w:after="0"/>
        <w:rPr>
          <w:rFonts w:ascii="Calibri" w:hAnsi="Calibri" w:cs="Calibri"/>
          <w:color w:val="000000"/>
          <w:sz w:val="23"/>
          <w:szCs w:val="23"/>
        </w:rPr>
      </w:pPr>
      <w:r w:rsidRPr="00027B7B">
        <w:rPr>
          <w:rFonts w:ascii="Calibri" w:hAnsi="Calibri" w:cs="Calibri"/>
          <w:color w:val="000000"/>
          <w:sz w:val="23"/>
          <w:szCs w:val="23"/>
        </w:rPr>
        <w:t xml:space="preserve">Under the disaster management institutional framework, the different entities at national level and </w:t>
      </w:r>
      <w:r w:rsidR="000511A2">
        <w:rPr>
          <w:rFonts w:ascii="Calibri" w:hAnsi="Calibri" w:cs="Calibri"/>
          <w:color w:val="000000"/>
          <w:sz w:val="23"/>
          <w:szCs w:val="23"/>
        </w:rPr>
        <w:t>at sub-</w:t>
      </w:r>
      <w:r w:rsidR="001616AD">
        <w:rPr>
          <w:rFonts w:ascii="Calibri" w:hAnsi="Calibri" w:cs="Calibri"/>
          <w:color w:val="000000"/>
          <w:sz w:val="23"/>
          <w:szCs w:val="23"/>
        </w:rPr>
        <w:t xml:space="preserve">national </w:t>
      </w:r>
      <w:r w:rsidR="001616AD" w:rsidRPr="00027B7B">
        <w:rPr>
          <w:rFonts w:ascii="Calibri" w:hAnsi="Calibri" w:cs="Calibri"/>
          <w:color w:val="000000"/>
          <w:sz w:val="23"/>
          <w:szCs w:val="23"/>
        </w:rPr>
        <w:t>levels</w:t>
      </w:r>
      <w:r w:rsidRPr="00027B7B">
        <w:rPr>
          <w:rFonts w:ascii="Calibri" w:hAnsi="Calibri" w:cs="Calibri"/>
          <w:color w:val="000000"/>
          <w:sz w:val="23"/>
          <w:szCs w:val="23"/>
        </w:rPr>
        <w:t xml:space="preserve"> and their functions are narrated below. </w:t>
      </w:r>
    </w:p>
    <w:p w14:paraId="1EDA30D0" w14:textId="77777777" w:rsidR="00027B7B" w:rsidRPr="00460E03" w:rsidRDefault="00027B7B" w:rsidP="00027B7B">
      <w:pPr>
        <w:autoSpaceDE w:val="0"/>
        <w:autoSpaceDN w:val="0"/>
        <w:adjustRightInd w:val="0"/>
        <w:spacing w:after="0"/>
        <w:rPr>
          <w:rFonts w:ascii="Calibri" w:hAnsi="Calibri" w:cs="Calibri"/>
          <w:color w:val="000000"/>
          <w:sz w:val="23"/>
          <w:szCs w:val="23"/>
          <w:u w:val="single"/>
        </w:rPr>
      </w:pPr>
      <w:r w:rsidRPr="00460E03">
        <w:rPr>
          <w:rFonts w:ascii="Calibri" w:hAnsi="Calibri" w:cs="Calibri"/>
          <w:i/>
          <w:iCs/>
          <w:color w:val="000000"/>
          <w:sz w:val="23"/>
          <w:szCs w:val="23"/>
          <w:u w:val="single"/>
        </w:rPr>
        <w:t xml:space="preserve">At the national level </w:t>
      </w:r>
    </w:p>
    <w:p w14:paraId="338F6452" w14:textId="77777777" w:rsidR="00D630E3" w:rsidRPr="00460E03" w:rsidRDefault="00D630E3" w:rsidP="00027B7B">
      <w:pPr>
        <w:autoSpaceDE w:val="0"/>
        <w:autoSpaceDN w:val="0"/>
        <w:adjustRightInd w:val="0"/>
        <w:spacing w:after="0"/>
        <w:rPr>
          <w:rFonts w:ascii="Calibri" w:hAnsi="Calibri" w:cs="Calibri"/>
          <w:color w:val="000000"/>
          <w:sz w:val="15"/>
          <w:szCs w:val="23"/>
        </w:rPr>
      </w:pPr>
    </w:p>
    <w:p w14:paraId="13A09062" w14:textId="607A1B67" w:rsidR="00027B7B" w:rsidRPr="00027B7B" w:rsidRDefault="00027B7B" w:rsidP="00460E03">
      <w:pPr>
        <w:autoSpaceDE w:val="0"/>
        <w:autoSpaceDN w:val="0"/>
        <w:adjustRightInd w:val="0"/>
        <w:spacing w:after="0"/>
        <w:jc w:val="both"/>
        <w:rPr>
          <w:rFonts w:ascii="Calibri" w:hAnsi="Calibri" w:cs="Calibri"/>
          <w:color w:val="000000"/>
          <w:sz w:val="23"/>
          <w:szCs w:val="23"/>
        </w:rPr>
      </w:pPr>
      <w:r w:rsidRPr="00027B7B">
        <w:rPr>
          <w:rFonts w:ascii="Calibri" w:hAnsi="Calibri" w:cs="Calibri"/>
          <w:color w:val="000000"/>
          <w:sz w:val="23"/>
          <w:szCs w:val="23"/>
        </w:rPr>
        <w:t xml:space="preserve">1. National Disaster Management Council (NDMC) headed by the Honorable Prime Minister to formulate and review the disaster management policies and issue directives to all concerns. </w:t>
      </w:r>
      <w:r w:rsidR="00FD276A">
        <w:rPr>
          <w:rFonts w:ascii="Calibri" w:hAnsi="Calibri" w:cs="Calibri"/>
          <w:color w:val="000000"/>
          <w:sz w:val="23"/>
          <w:szCs w:val="23"/>
        </w:rPr>
        <w:t xml:space="preserve">2. </w:t>
      </w:r>
      <w:r w:rsidRPr="00027B7B">
        <w:rPr>
          <w:rFonts w:ascii="Calibri" w:hAnsi="Calibri" w:cs="Calibri"/>
          <w:color w:val="000000"/>
          <w:sz w:val="23"/>
          <w:szCs w:val="23"/>
        </w:rPr>
        <w:t>Inter-Ministerial Disaster Management Co-ordination Committee (IMDMCC) headed by the Hon'ble Minister in charge of the Ministry of Disaster Management and Relief (</w:t>
      </w:r>
      <w:proofErr w:type="spellStart"/>
      <w:r w:rsidRPr="00027B7B">
        <w:rPr>
          <w:rFonts w:ascii="Calibri" w:hAnsi="Calibri" w:cs="Calibri"/>
          <w:color w:val="000000"/>
          <w:sz w:val="23"/>
          <w:szCs w:val="23"/>
        </w:rPr>
        <w:t>MoDMR</w:t>
      </w:r>
      <w:proofErr w:type="spellEnd"/>
      <w:r w:rsidRPr="00027B7B">
        <w:rPr>
          <w:rFonts w:ascii="Calibri" w:hAnsi="Calibri" w:cs="Calibri"/>
          <w:color w:val="000000"/>
          <w:sz w:val="23"/>
          <w:szCs w:val="23"/>
        </w:rPr>
        <w:t xml:space="preserve">) to implement disaster management policies and decisions of NDMC/ Government. </w:t>
      </w:r>
    </w:p>
    <w:p w14:paraId="11CFC8A9" w14:textId="477A2C90" w:rsidR="00027B7B" w:rsidRPr="00027B7B" w:rsidRDefault="00FD276A" w:rsidP="00460E03">
      <w:pPr>
        <w:autoSpaceDE w:val="0"/>
        <w:autoSpaceDN w:val="0"/>
        <w:adjustRightInd w:val="0"/>
        <w:spacing w:after="0"/>
        <w:jc w:val="both"/>
        <w:rPr>
          <w:rFonts w:ascii="Calibri" w:hAnsi="Calibri" w:cs="Calibri"/>
          <w:color w:val="000000"/>
          <w:sz w:val="23"/>
          <w:szCs w:val="23"/>
        </w:rPr>
      </w:pPr>
      <w:r>
        <w:rPr>
          <w:rFonts w:ascii="Calibri" w:hAnsi="Calibri" w:cs="Calibri"/>
          <w:color w:val="000000"/>
          <w:sz w:val="23"/>
          <w:szCs w:val="23"/>
        </w:rPr>
        <w:t>3</w:t>
      </w:r>
      <w:r w:rsidR="00027B7B" w:rsidRPr="00027B7B">
        <w:rPr>
          <w:rFonts w:ascii="Calibri" w:hAnsi="Calibri" w:cs="Calibri"/>
          <w:color w:val="000000"/>
          <w:sz w:val="23"/>
          <w:szCs w:val="23"/>
        </w:rPr>
        <w:t xml:space="preserve">. National Disaster Management Advisory Committee (NDMAC) headed by an experienced person having been nominated by the Honorable Prime Minister with 8 members of parliament as its members advises the ministry and DDM to formulate management policies to face the disasters. </w:t>
      </w:r>
    </w:p>
    <w:p w14:paraId="6B51B2B0" w14:textId="350C6A9A" w:rsidR="00027B7B" w:rsidRPr="00027B7B" w:rsidRDefault="00FD276A" w:rsidP="00460E03">
      <w:pPr>
        <w:autoSpaceDE w:val="0"/>
        <w:autoSpaceDN w:val="0"/>
        <w:adjustRightInd w:val="0"/>
        <w:spacing w:after="0"/>
        <w:jc w:val="both"/>
        <w:rPr>
          <w:rFonts w:ascii="Calibri" w:hAnsi="Calibri" w:cs="Calibri"/>
          <w:color w:val="000000"/>
          <w:sz w:val="23"/>
          <w:szCs w:val="23"/>
        </w:rPr>
      </w:pPr>
      <w:r>
        <w:rPr>
          <w:rFonts w:ascii="Calibri" w:hAnsi="Calibri" w:cs="Calibri"/>
          <w:color w:val="000000"/>
          <w:sz w:val="23"/>
          <w:szCs w:val="23"/>
        </w:rPr>
        <w:t>4</w:t>
      </w:r>
      <w:r w:rsidR="00027B7B" w:rsidRPr="00027B7B">
        <w:rPr>
          <w:rFonts w:ascii="Calibri" w:hAnsi="Calibri" w:cs="Calibri"/>
          <w:color w:val="000000"/>
          <w:sz w:val="23"/>
          <w:szCs w:val="23"/>
        </w:rPr>
        <w:t xml:space="preserve">. National Platform for Disaster Risk Reduction (NPDRR) headed by Secretary, </w:t>
      </w:r>
      <w:proofErr w:type="spellStart"/>
      <w:r w:rsidR="00027B7B" w:rsidRPr="00027B7B">
        <w:rPr>
          <w:rFonts w:ascii="Calibri" w:hAnsi="Calibri" w:cs="Calibri"/>
          <w:color w:val="000000"/>
          <w:sz w:val="23"/>
          <w:szCs w:val="23"/>
        </w:rPr>
        <w:t>MoDMR</w:t>
      </w:r>
      <w:proofErr w:type="spellEnd"/>
      <w:r w:rsidR="00027B7B" w:rsidRPr="00027B7B">
        <w:rPr>
          <w:rFonts w:ascii="Calibri" w:hAnsi="Calibri" w:cs="Calibri"/>
          <w:color w:val="000000"/>
          <w:sz w:val="23"/>
          <w:szCs w:val="23"/>
        </w:rPr>
        <w:t xml:space="preserve"> and DG, DDM functions as the member secretary. This platform coordinates and provides necessary facilitation to the relevant stakeholders. </w:t>
      </w:r>
    </w:p>
    <w:p w14:paraId="32799577" w14:textId="637C9E9F" w:rsidR="00970FE4" w:rsidRPr="00970FE4" w:rsidRDefault="00FD276A" w:rsidP="00682FFF">
      <w:pPr>
        <w:pStyle w:val="Default"/>
        <w:jc w:val="both"/>
        <w:rPr>
          <w:rFonts w:ascii="Calibri" w:hAnsi="Calibri" w:cs="Calibri"/>
        </w:rPr>
      </w:pPr>
      <w:r>
        <w:rPr>
          <w:rFonts w:ascii="Calibri" w:hAnsi="Calibri" w:cs="Calibri"/>
          <w:sz w:val="23"/>
          <w:szCs w:val="23"/>
        </w:rPr>
        <w:t>5</w:t>
      </w:r>
      <w:r w:rsidR="00027B7B" w:rsidRPr="00027B7B">
        <w:rPr>
          <w:rFonts w:ascii="Calibri" w:hAnsi="Calibri" w:cs="Calibri"/>
          <w:sz w:val="23"/>
          <w:szCs w:val="23"/>
        </w:rPr>
        <w:t xml:space="preserve">. Earthquake Preparedness and Awareness Committee (EPAC) headed by Honorable minister for </w:t>
      </w:r>
      <w:proofErr w:type="spellStart"/>
      <w:r w:rsidR="00027B7B" w:rsidRPr="00027B7B">
        <w:rPr>
          <w:rFonts w:ascii="Calibri" w:hAnsi="Calibri" w:cs="Calibri"/>
          <w:sz w:val="23"/>
          <w:szCs w:val="23"/>
        </w:rPr>
        <w:t>MoDMR</w:t>
      </w:r>
      <w:proofErr w:type="spellEnd"/>
      <w:r w:rsidR="00027B7B" w:rsidRPr="00027B7B">
        <w:rPr>
          <w:rFonts w:ascii="Calibri" w:hAnsi="Calibri" w:cs="Calibri"/>
          <w:sz w:val="23"/>
          <w:szCs w:val="23"/>
        </w:rPr>
        <w:t xml:space="preserve"> and </w:t>
      </w:r>
      <w:r w:rsidR="00027B7B">
        <w:rPr>
          <w:rFonts w:ascii="Calibri" w:hAnsi="Calibri" w:cs="Calibri"/>
          <w:sz w:val="23"/>
          <w:szCs w:val="23"/>
        </w:rPr>
        <w:t>DG, DDM act as member secretary.</w:t>
      </w:r>
    </w:p>
    <w:p w14:paraId="7D67B82A" w14:textId="32B22BD7" w:rsidR="00970FE4" w:rsidRPr="00970FE4" w:rsidRDefault="00FD276A" w:rsidP="00460E03">
      <w:pPr>
        <w:autoSpaceDE w:val="0"/>
        <w:autoSpaceDN w:val="0"/>
        <w:adjustRightInd w:val="0"/>
        <w:spacing w:after="0"/>
        <w:jc w:val="both"/>
        <w:rPr>
          <w:rFonts w:ascii="Calibri" w:hAnsi="Calibri" w:cs="Calibri"/>
          <w:color w:val="000000"/>
          <w:sz w:val="23"/>
          <w:szCs w:val="23"/>
        </w:rPr>
      </w:pPr>
      <w:r>
        <w:rPr>
          <w:rFonts w:ascii="Calibri" w:hAnsi="Calibri" w:cs="Calibri"/>
          <w:color w:val="000000"/>
          <w:sz w:val="23"/>
          <w:szCs w:val="23"/>
        </w:rPr>
        <w:t>6</w:t>
      </w:r>
      <w:r w:rsidR="00970FE4" w:rsidRPr="00970FE4">
        <w:rPr>
          <w:rFonts w:ascii="Calibri" w:hAnsi="Calibri" w:cs="Calibri"/>
          <w:color w:val="000000"/>
          <w:sz w:val="23"/>
          <w:szCs w:val="23"/>
        </w:rPr>
        <w:t xml:space="preserve">. Cyclone Preparedness Program Implementation Board (CPPIB) headed by the Secretary, </w:t>
      </w:r>
      <w:proofErr w:type="spellStart"/>
      <w:r w:rsidR="00970FE4" w:rsidRPr="00970FE4">
        <w:rPr>
          <w:rFonts w:ascii="Calibri" w:hAnsi="Calibri" w:cs="Calibri"/>
          <w:color w:val="000000"/>
          <w:sz w:val="23"/>
          <w:szCs w:val="23"/>
        </w:rPr>
        <w:t>MoDMR</w:t>
      </w:r>
      <w:proofErr w:type="spellEnd"/>
      <w:r w:rsidR="00970FE4" w:rsidRPr="00970FE4">
        <w:rPr>
          <w:rFonts w:ascii="Calibri" w:hAnsi="Calibri" w:cs="Calibri"/>
          <w:color w:val="000000"/>
          <w:sz w:val="23"/>
          <w:szCs w:val="23"/>
        </w:rPr>
        <w:t xml:space="preserve"> to review the preparedness activities in the face of initial stage of an impending cyclone. </w:t>
      </w:r>
    </w:p>
    <w:p w14:paraId="0F111D78" w14:textId="7848A793" w:rsidR="00970FE4" w:rsidRPr="00970FE4" w:rsidRDefault="00FD276A" w:rsidP="00460E03">
      <w:pPr>
        <w:autoSpaceDE w:val="0"/>
        <w:autoSpaceDN w:val="0"/>
        <w:adjustRightInd w:val="0"/>
        <w:spacing w:after="0"/>
        <w:jc w:val="both"/>
        <w:rPr>
          <w:rFonts w:ascii="Calibri" w:hAnsi="Calibri" w:cs="Calibri"/>
          <w:color w:val="000000"/>
          <w:sz w:val="23"/>
          <w:szCs w:val="23"/>
        </w:rPr>
      </w:pPr>
      <w:r>
        <w:rPr>
          <w:rFonts w:ascii="Calibri" w:hAnsi="Calibri" w:cs="Calibri"/>
          <w:color w:val="000000"/>
          <w:sz w:val="23"/>
          <w:szCs w:val="23"/>
        </w:rPr>
        <w:t>7</w:t>
      </w:r>
      <w:r w:rsidR="00970FE4" w:rsidRPr="00970FE4">
        <w:rPr>
          <w:rFonts w:ascii="Calibri" w:hAnsi="Calibri" w:cs="Calibri"/>
          <w:color w:val="000000"/>
          <w:sz w:val="23"/>
          <w:szCs w:val="23"/>
        </w:rPr>
        <w:t xml:space="preserve">. Cyclone Preparedness </w:t>
      </w:r>
      <w:proofErr w:type="spellStart"/>
      <w:r w:rsidR="00970FE4" w:rsidRPr="00970FE4">
        <w:rPr>
          <w:rFonts w:ascii="Calibri" w:hAnsi="Calibri" w:cs="Calibri"/>
          <w:color w:val="000000"/>
          <w:sz w:val="23"/>
          <w:szCs w:val="23"/>
        </w:rPr>
        <w:t>Programme</w:t>
      </w:r>
      <w:proofErr w:type="spellEnd"/>
      <w:r w:rsidR="00970FE4" w:rsidRPr="00970FE4">
        <w:rPr>
          <w:rFonts w:ascii="Calibri" w:hAnsi="Calibri" w:cs="Calibri"/>
          <w:color w:val="000000"/>
          <w:sz w:val="23"/>
          <w:szCs w:val="23"/>
        </w:rPr>
        <w:t xml:space="preserve"> (CPP) Policy Committee headed by Honorable Minister, </w:t>
      </w:r>
      <w:proofErr w:type="spellStart"/>
      <w:r w:rsidR="00970FE4" w:rsidRPr="00970FE4">
        <w:rPr>
          <w:rFonts w:ascii="Calibri" w:hAnsi="Calibri" w:cs="Calibri"/>
          <w:color w:val="000000"/>
          <w:sz w:val="23"/>
          <w:szCs w:val="23"/>
        </w:rPr>
        <w:t>MoDMR</w:t>
      </w:r>
      <w:proofErr w:type="spellEnd"/>
      <w:r w:rsidR="00970FE4" w:rsidRPr="00970FE4">
        <w:rPr>
          <w:rFonts w:ascii="Calibri" w:hAnsi="Calibri" w:cs="Calibri"/>
          <w:color w:val="000000"/>
          <w:sz w:val="23"/>
          <w:szCs w:val="23"/>
        </w:rPr>
        <w:t xml:space="preserve"> and Secretary, </w:t>
      </w:r>
      <w:proofErr w:type="spellStart"/>
      <w:r w:rsidR="00970FE4" w:rsidRPr="00970FE4">
        <w:rPr>
          <w:rFonts w:ascii="Calibri" w:hAnsi="Calibri" w:cs="Calibri"/>
          <w:color w:val="000000"/>
          <w:sz w:val="23"/>
          <w:szCs w:val="23"/>
        </w:rPr>
        <w:t>MoDMR</w:t>
      </w:r>
      <w:proofErr w:type="spellEnd"/>
      <w:r w:rsidR="00970FE4" w:rsidRPr="00970FE4">
        <w:rPr>
          <w:rFonts w:ascii="Calibri" w:hAnsi="Calibri" w:cs="Calibri"/>
          <w:color w:val="000000"/>
          <w:sz w:val="23"/>
          <w:szCs w:val="23"/>
        </w:rPr>
        <w:t xml:space="preserve"> act as member secretary. Disaster Management Training and Public Awareness Building Task Force (DMTATF) headed by the Director General of Department of Disaster Management (DDM) to coordinate the disaster related training and public awareness activities of the Government, NGOs and other organizations. </w:t>
      </w:r>
    </w:p>
    <w:p w14:paraId="1EA441F6" w14:textId="1651B5C1" w:rsidR="00970FE4" w:rsidRPr="00970FE4" w:rsidRDefault="00FD276A" w:rsidP="00460E03">
      <w:pPr>
        <w:autoSpaceDE w:val="0"/>
        <w:autoSpaceDN w:val="0"/>
        <w:adjustRightInd w:val="0"/>
        <w:spacing w:after="0"/>
        <w:jc w:val="both"/>
        <w:rPr>
          <w:rFonts w:ascii="Calibri" w:hAnsi="Calibri" w:cs="Calibri"/>
          <w:color w:val="000000"/>
          <w:sz w:val="23"/>
          <w:szCs w:val="23"/>
        </w:rPr>
      </w:pPr>
      <w:r>
        <w:rPr>
          <w:rFonts w:ascii="Calibri" w:hAnsi="Calibri" w:cs="Calibri"/>
          <w:color w:val="000000"/>
          <w:sz w:val="23"/>
          <w:szCs w:val="23"/>
        </w:rPr>
        <w:t>8</w:t>
      </w:r>
      <w:r w:rsidR="00970FE4" w:rsidRPr="00970FE4">
        <w:rPr>
          <w:rFonts w:ascii="Calibri" w:hAnsi="Calibri" w:cs="Calibri"/>
          <w:color w:val="000000"/>
          <w:sz w:val="23"/>
          <w:szCs w:val="23"/>
        </w:rPr>
        <w:t xml:space="preserve">. Focal Point Operation Coordination Group of Disaster Management (FPOCG) headed by the Director General of DDM to review and coordinate the activities of various departments/agencies related to disaster management and also to review the Contingency Plan prepared by concerned departments. </w:t>
      </w:r>
    </w:p>
    <w:p w14:paraId="7150ADE3" w14:textId="57B6709F" w:rsidR="00FD276A" w:rsidRDefault="00FD276A" w:rsidP="00460E03">
      <w:pPr>
        <w:autoSpaceDE w:val="0"/>
        <w:autoSpaceDN w:val="0"/>
        <w:adjustRightInd w:val="0"/>
        <w:spacing w:after="0"/>
        <w:jc w:val="both"/>
        <w:rPr>
          <w:rFonts w:ascii="Calibri" w:hAnsi="Calibri" w:cs="Calibri"/>
          <w:color w:val="000000"/>
          <w:sz w:val="23"/>
          <w:szCs w:val="23"/>
        </w:rPr>
      </w:pPr>
      <w:r>
        <w:rPr>
          <w:rFonts w:ascii="Calibri" w:hAnsi="Calibri" w:cs="Calibri"/>
          <w:color w:val="000000"/>
          <w:sz w:val="23"/>
          <w:szCs w:val="23"/>
        </w:rPr>
        <w:t>9</w:t>
      </w:r>
      <w:r w:rsidR="00970FE4" w:rsidRPr="00970FE4">
        <w:rPr>
          <w:rFonts w:ascii="Calibri" w:hAnsi="Calibri" w:cs="Calibri"/>
          <w:color w:val="000000"/>
          <w:sz w:val="23"/>
          <w:szCs w:val="23"/>
        </w:rPr>
        <w:t xml:space="preserve">. NGO Coordination Committee on Disaster Management (NGOCC) headed by the Director General of DDM to review and coordinate the activities of concerned NGOs in the country. </w:t>
      </w:r>
    </w:p>
    <w:p w14:paraId="7D5FBEB7" w14:textId="0D0B76DB" w:rsidR="00970FE4" w:rsidRDefault="00FD276A" w:rsidP="00460E03">
      <w:pPr>
        <w:autoSpaceDE w:val="0"/>
        <w:autoSpaceDN w:val="0"/>
        <w:adjustRightInd w:val="0"/>
        <w:spacing w:after="0"/>
        <w:jc w:val="both"/>
        <w:rPr>
          <w:rFonts w:ascii="Calibri" w:hAnsi="Calibri" w:cs="Calibri"/>
          <w:color w:val="000000"/>
          <w:sz w:val="23"/>
          <w:szCs w:val="23"/>
        </w:rPr>
      </w:pPr>
      <w:r>
        <w:rPr>
          <w:rFonts w:ascii="Calibri" w:hAnsi="Calibri" w:cs="Calibri"/>
          <w:color w:val="000000"/>
          <w:sz w:val="23"/>
          <w:szCs w:val="23"/>
        </w:rPr>
        <w:t>10</w:t>
      </w:r>
      <w:r w:rsidR="00970FE4" w:rsidRPr="00970FE4">
        <w:rPr>
          <w:rFonts w:ascii="Calibri" w:hAnsi="Calibri" w:cs="Calibri"/>
          <w:color w:val="000000"/>
          <w:sz w:val="23"/>
          <w:szCs w:val="23"/>
        </w:rPr>
        <w:t xml:space="preserve">. Committee for Speedy Dissemination of Disaster Related Warning/ Signals (CSDDWS) headed by the Director General of DDM to examine, ensure and find out the ways and means for the speedy dissemination of warning/ signals among the people. </w:t>
      </w:r>
    </w:p>
    <w:p w14:paraId="5D246019" w14:textId="77777777" w:rsidR="00353504" w:rsidRPr="00460E03" w:rsidRDefault="00353504" w:rsidP="00460E03">
      <w:pPr>
        <w:autoSpaceDE w:val="0"/>
        <w:autoSpaceDN w:val="0"/>
        <w:adjustRightInd w:val="0"/>
        <w:spacing w:after="0"/>
        <w:jc w:val="both"/>
        <w:rPr>
          <w:rFonts w:ascii="Calibri" w:hAnsi="Calibri" w:cs="Calibri"/>
          <w:color w:val="000000"/>
          <w:sz w:val="15"/>
          <w:szCs w:val="23"/>
        </w:rPr>
      </w:pPr>
    </w:p>
    <w:p w14:paraId="57879565" w14:textId="77777777" w:rsidR="00970FE4" w:rsidRDefault="00970FE4" w:rsidP="00970FE4">
      <w:pPr>
        <w:autoSpaceDE w:val="0"/>
        <w:autoSpaceDN w:val="0"/>
        <w:adjustRightInd w:val="0"/>
        <w:spacing w:after="0"/>
        <w:rPr>
          <w:rFonts w:ascii="Calibri" w:hAnsi="Calibri" w:cs="Calibri"/>
          <w:i/>
          <w:iCs/>
          <w:color w:val="000000"/>
          <w:sz w:val="23"/>
          <w:szCs w:val="23"/>
          <w:u w:val="single"/>
        </w:rPr>
      </w:pPr>
      <w:r w:rsidRPr="00460E03">
        <w:rPr>
          <w:rFonts w:ascii="Calibri" w:hAnsi="Calibri" w:cs="Calibri"/>
          <w:i/>
          <w:iCs/>
          <w:color w:val="000000"/>
          <w:sz w:val="23"/>
          <w:szCs w:val="23"/>
          <w:u w:val="single"/>
        </w:rPr>
        <w:t xml:space="preserve">At sub-national levels </w:t>
      </w:r>
    </w:p>
    <w:p w14:paraId="077B1644" w14:textId="77777777" w:rsidR="00D35F3F" w:rsidRPr="00460E03" w:rsidRDefault="00D35F3F" w:rsidP="00970FE4">
      <w:pPr>
        <w:autoSpaceDE w:val="0"/>
        <w:autoSpaceDN w:val="0"/>
        <w:adjustRightInd w:val="0"/>
        <w:spacing w:after="0"/>
        <w:rPr>
          <w:rFonts w:ascii="Calibri" w:hAnsi="Calibri" w:cs="Calibri"/>
          <w:color w:val="000000"/>
          <w:sz w:val="11"/>
          <w:szCs w:val="23"/>
          <w:u w:val="single"/>
        </w:rPr>
      </w:pPr>
    </w:p>
    <w:p w14:paraId="1811E8A0" w14:textId="77777777" w:rsidR="00970FE4" w:rsidRPr="00970FE4" w:rsidRDefault="00970FE4" w:rsidP="00460E03">
      <w:pPr>
        <w:autoSpaceDE w:val="0"/>
        <w:autoSpaceDN w:val="0"/>
        <w:adjustRightInd w:val="0"/>
        <w:spacing w:after="0"/>
        <w:jc w:val="both"/>
        <w:rPr>
          <w:rFonts w:ascii="Calibri" w:hAnsi="Calibri" w:cs="Calibri"/>
          <w:color w:val="000000"/>
          <w:sz w:val="23"/>
          <w:szCs w:val="23"/>
        </w:rPr>
      </w:pPr>
      <w:r w:rsidRPr="00970FE4">
        <w:rPr>
          <w:rFonts w:ascii="Calibri" w:hAnsi="Calibri" w:cs="Calibri"/>
          <w:color w:val="000000"/>
          <w:sz w:val="23"/>
          <w:szCs w:val="23"/>
        </w:rPr>
        <w:t xml:space="preserve">1. District Disaster Management Committee (DDMC) headed by the Deputy Commissioner (DC) to coordinate and review the disaster management activities at the District level. </w:t>
      </w:r>
    </w:p>
    <w:p w14:paraId="02160544" w14:textId="77777777" w:rsidR="00970FE4" w:rsidRPr="00970FE4" w:rsidRDefault="00970FE4" w:rsidP="00460E03">
      <w:pPr>
        <w:autoSpaceDE w:val="0"/>
        <w:autoSpaceDN w:val="0"/>
        <w:adjustRightInd w:val="0"/>
        <w:spacing w:after="0"/>
        <w:jc w:val="both"/>
        <w:rPr>
          <w:rFonts w:ascii="Calibri" w:hAnsi="Calibri" w:cs="Calibri"/>
          <w:color w:val="000000"/>
          <w:sz w:val="23"/>
          <w:szCs w:val="23"/>
        </w:rPr>
      </w:pPr>
      <w:r w:rsidRPr="00970FE4">
        <w:rPr>
          <w:rFonts w:ascii="Calibri" w:hAnsi="Calibri" w:cs="Calibri"/>
          <w:color w:val="000000"/>
          <w:sz w:val="23"/>
          <w:szCs w:val="23"/>
        </w:rPr>
        <w:t xml:space="preserve">2. </w:t>
      </w:r>
      <w:proofErr w:type="spellStart"/>
      <w:r w:rsidRPr="00970FE4">
        <w:rPr>
          <w:rFonts w:ascii="Calibri" w:hAnsi="Calibri" w:cs="Calibri"/>
          <w:color w:val="000000"/>
          <w:sz w:val="23"/>
          <w:szCs w:val="23"/>
        </w:rPr>
        <w:t>Upazila</w:t>
      </w:r>
      <w:proofErr w:type="spellEnd"/>
      <w:r w:rsidRPr="00970FE4">
        <w:rPr>
          <w:rFonts w:ascii="Calibri" w:hAnsi="Calibri" w:cs="Calibri"/>
          <w:color w:val="000000"/>
          <w:sz w:val="23"/>
          <w:szCs w:val="23"/>
        </w:rPr>
        <w:t xml:space="preserve"> Disaster Management Committee (</w:t>
      </w:r>
      <w:proofErr w:type="spellStart"/>
      <w:r w:rsidRPr="00970FE4">
        <w:rPr>
          <w:rFonts w:ascii="Calibri" w:hAnsi="Calibri" w:cs="Calibri"/>
          <w:color w:val="000000"/>
          <w:sz w:val="23"/>
          <w:szCs w:val="23"/>
        </w:rPr>
        <w:t>UzDMC</w:t>
      </w:r>
      <w:proofErr w:type="spellEnd"/>
      <w:r w:rsidRPr="00970FE4">
        <w:rPr>
          <w:rFonts w:ascii="Calibri" w:hAnsi="Calibri" w:cs="Calibri"/>
          <w:color w:val="000000"/>
          <w:sz w:val="23"/>
          <w:szCs w:val="23"/>
        </w:rPr>
        <w:t xml:space="preserve">) headed by the </w:t>
      </w:r>
      <w:proofErr w:type="spellStart"/>
      <w:r w:rsidRPr="00970FE4">
        <w:rPr>
          <w:rFonts w:ascii="Calibri" w:hAnsi="Calibri" w:cs="Calibri"/>
          <w:color w:val="000000"/>
          <w:sz w:val="23"/>
          <w:szCs w:val="23"/>
        </w:rPr>
        <w:t>Upazila</w:t>
      </w:r>
      <w:proofErr w:type="spellEnd"/>
      <w:r w:rsidRPr="00970FE4">
        <w:rPr>
          <w:rFonts w:ascii="Calibri" w:hAnsi="Calibri" w:cs="Calibri"/>
          <w:color w:val="000000"/>
          <w:sz w:val="23"/>
          <w:szCs w:val="23"/>
        </w:rPr>
        <w:t xml:space="preserve"> Chairman to coordinate and review the disaster management activities at the </w:t>
      </w:r>
      <w:proofErr w:type="spellStart"/>
      <w:r w:rsidRPr="00970FE4">
        <w:rPr>
          <w:rFonts w:ascii="Calibri" w:hAnsi="Calibri" w:cs="Calibri"/>
          <w:color w:val="000000"/>
          <w:sz w:val="23"/>
          <w:szCs w:val="23"/>
        </w:rPr>
        <w:t>Upazila</w:t>
      </w:r>
      <w:proofErr w:type="spellEnd"/>
      <w:r w:rsidRPr="00970FE4">
        <w:rPr>
          <w:rFonts w:ascii="Calibri" w:hAnsi="Calibri" w:cs="Calibri"/>
          <w:color w:val="000000"/>
          <w:sz w:val="23"/>
          <w:szCs w:val="23"/>
        </w:rPr>
        <w:t xml:space="preserve"> level. </w:t>
      </w:r>
    </w:p>
    <w:p w14:paraId="21D4AB97" w14:textId="77777777" w:rsidR="00970FE4" w:rsidRPr="00970FE4" w:rsidRDefault="00970FE4" w:rsidP="00460E03">
      <w:pPr>
        <w:autoSpaceDE w:val="0"/>
        <w:autoSpaceDN w:val="0"/>
        <w:adjustRightInd w:val="0"/>
        <w:spacing w:after="0"/>
        <w:jc w:val="both"/>
        <w:rPr>
          <w:rFonts w:ascii="Calibri" w:hAnsi="Calibri" w:cs="Calibri"/>
          <w:color w:val="000000"/>
          <w:sz w:val="23"/>
          <w:szCs w:val="23"/>
        </w:rPr>
      </w:pPr>
      <w:r w:rsidRPr="00970FE4">
        <w:rPr>
          <w:rFonts w:ascii="Calibri" w:hAnsi="Calibri" w:cs="Calibri"/>
          <w:color w:val="000000"/>
          <w:sz w:val="23"/>
          <w:szCs w:val="23"/>
        </w:rPr>
        <w:lastRenderedPageBreak/>
        <w:t xml:space="preserve">3. Union Disaster Management Committee (UDMC) headed by the Chairman of the Union </w:t>
      </w:r>
      <w:proofErr w:type="spellStart"/>
      <w:r w:rsidRPr="00970FE4">
        <w:rPr>
          <w:rFonts w:ascii="Calibri" w:hAnsi="Calibri" w:cs="Calibri"/>
          <w:color w:val="000000"/>
          <w:sz w:val="23"/>
          <w:szCs w:val="23"/>
        </w:rPr>
        <w:t>Parishad</w:t>
      </w:r>
      <w:proofErr w:type="spellEnd"/>
      <w:r w:rsidRPr="00970FE4">
        <w:rPr>
          <w:rFonts w:ascii="Calibri" w:hAnsi="Calibri" w:cs="Calibri"/>
          <w:color w:val="000000"/>
          <w:sz w:val="23"/>
          <w:szCs w:val="23"/>
        </w:rPr>
        <w:t xml:space="preserve"> to coordinate, review and implement the disaster management activities of the concerned Union. </w:t>
      </w:r>
    </w:p>
    <w:p w14:paraId="76C787F0" w14:textId="77777777" w:rsidR="00970FE4" w:rsidRPr="00970FE4" w:rsidRDefault="00970FE4" w:rsidP="00460E03">
      <w:pPr>
        <w:autoSpaceDE w:val="0"/>
        <w:autoSpaceDN w:val="0"/>
        <w:adjustRightInd w:val="0"/>
        <w:spacing w:after="0"/>
        <w:jc w:val="both"/>
        <w:rPr>
          <w:rFonts w:ascii="Calibri" w:hAnsi="Calibri" w:cs="Calibri"/>
          <w:color w:val="000000"/>
          <w:sz w:val="23"/>
          <w:szCs w:val="23"/>
        </w:rPr>
      </w:pPr>
      <w:r w:rsidRPr="00970FE4">
        <w:rPr>
          <w:rFonts w:ascii="Calibri" w:hAnsi="Calibri" w:cs="Calibri"/>
          <w:color w:val="000000"/>
          <w:sz w:val="23"/>
          <w:szCs w:val="23"/>
        </w:rPr>
        <w:t xml:space="preserve">4. </w:t>
      </w:r>
      <w:proofErr w:type="spellStart"/>
      <w:r w:rsidRPr="00970FE4">
        <w:rPr>
          <w:rFonts w:ascii="Calibri" w:hAnsi="Calibri" w:cs="Calibri"/>
          <w:color w:val="000000"/>
          <w:sz w:val="23"/>
          <w:szCs w:val="23"/>
        </w:rPr>
        <w:t>Pourashava</w:t>
      </w:r>
      <w:proofErr w:type="spellEnd"/>
      <w:r w:rsidRPr="00970FE4">
        <w:rPr>
          <w:rFonts w:ascii="Calibri" w:hAnsi="Calibri" w:cs="Calibri"/>
          <w:color w:val="000000"/>
          <w:sz w:val="23"/>
          <w:szCs w:val="23"/>
        </w:rPr>
        <w:t xml:space="preserve"> Disaster Management Committee (PDMC) headed by Mayor of </w:t>
      </w:r>
      <w:proofErr w:type="spellStart"/>
      <w:r w:rsidRPr="00970FE4">
        <w:rPr>
          <w:rFonts w:ascii="Calibri" w:hAnsi="Calibri" w:cs="Calibri"/>
          <w:color w:val="000000"/>
          <w:sz w:val="23"/>
          <w:szCs w:val="23"/>
        </w:rPr>
        <w:t>Pourashava</w:t>
      </w:r>
      <w:proofErr w:type="spellEnd"/>
      <w:r w:rsidRPr="00970FE4">
        <w:rPr>
          <w:rFonts w:ascii="Calibri" w:hAnsi="Calibri" w:cs="Calibri"/>
          <w:color w:val="000000"/>
          <w:sz w:val="23"/>
          <w:szCs w:val="23"/>
        </w:rPr>
        <w:t xml:space="preserve"> (municipality) to coordinate, review and implements the disaster management activities within its area of jurisdiction </w:t>
      </w:r>
    </w:p>
    <w:p w14:paraId="5FB6E8FD" w14:textId="77777777" w:rsidR="00027B7B" w:rsidRPr="00027B7B" w:rsidRDefault="00027B7B" w:rsidP="00027B7B">
      <w:pPr>
        <w:autoSpaceDE w:val="0"/>
        <w:autoSpaceDN w:val="0"/>
        <w:adjustRightInd w:val="0"/>
        <w:spacing w:after="0"/>
        <w:rPr>
          <w:rFonts w:ascii="Calibri" w:hAnsi="Calibri" w:cs="Calibri"/>
          <w:color w:val="000000"/>
          <w:sz w:val="23"/>
          <w:szCs w:val="23"/>
        </w:rPr>
      </w:pPr>
    </w:p>
    <w:p w14:paraId="071513D8" w14:textId="77777777" w:rsidR="001D0D0D" w:rsidRDefault="007B40F2" w:rsidP="00460E03">
      <w:pPr>
        <w:spacing w:after="0"/>
        <w:jc w:val="both"/>
      </w:pPr>
      <w:r>
        <w:t xml:space="preserve">Contingency stocks of hygiene kits </w:t>
      </w:r>
      <w:r w:rsidR="001D0D0D">
        <w:t xml:space="preserve">and chlorine </w:t>
      </w:r>
      <w:r>
        <w:t>will be held in Cox’s Bazar as per the AWD and Cyclone preparedness plans.</w:t>
      </w:r>
    </w:p>
    <w:p w14:paraId="4EA70874" w14:textId="7C0F5BC1" w:rsidR="007B40F2" w:rsidRDefault="007B40F2" w:rsidP="00460E03">
      <w:pPr>
        <w:spacing w:after="0"/>
        <w:jc w:val="both"/>
      </w:pPr>
      <w:r>
        <w:t xml:space="preserve">In the event of an AWD outbreak the hygiene component will be intensified by all partners in line with the WASH </w:t>
      </w:r>
      <w:ins w:id="14" w:author="Haitham Farag" w:date="2018-02-28T17:19:00Z">
        <w:r w:rsidR="003021EC">
          <w:fldChar w:fldCharType="begin"/>
        </w:r>
        <w:r w:rsidR="003021EC">
          <w:instrText xml:space="preserve"> HYPERLINK "https://www.humanitarianresponse.info/en/operations/bangladesh/document/wash-sector-coxs-bazar-acute-watery-diarrheal-disease-preparedness" </w:instrText>
        </w:r>
        <w:r w:rsidR="003021EC">
          <w:fldChar w:fldCharType="separate"/>
        </w:r>
        <w:r w:rsidRPr="003021EC">
          <w:rPr>
            <w:rStyle w:val="Hyperlink"/>
          </w:rPr>
          <w:t>AWD Preparedness and Response plan</w:t>
        </w:r>
        <w:r w:rsidR="003021EC">
          <w:fldChar w:fldCharType="end"/>
        </w:r>
      </w:ins>
      <w:r w:rsidR="0069352B">
        <w:t>.</w:t>
      </w:r>
    </w:p>
    <w:p w14:paraId="78FC32D0" w14:textId="452546D2" w:rsidR="00E85FCC" w:rsidRDefault="000511A2" w:rsidP="00460E03">
      <w:pPr>
        <w:spacing w:after="0"/>
        <w:jc w:val="both"/>
      </w:pPr>
      <w:r>
        <w:t>C</w:t>
      </w:r>
      <w:r w:rsidR="00E85FCC" w:rsidRPr="00E85FCC">
        <w:t>hlorination using HH water treatment or other measures such as bucket chlorination will be implemented in localities where there have been high reports of AWD or other early warning signs for disease outbreak. The WASH partners need to have some contingency capacity to quickly and efficiently scale-up water treatment if an outbreak occurs</w:t>
      </w:r>
    </w:p>
    <w:p w14:paraId="7E364C3F" w14:textId="308963F8" w:rsidR="00735A9E" w:rsidRPr="003B66F8" w:rsidRDefault="00735A9E" w:rsidP="00460E03">
      <w:pPr>
        <w:spacing w:after="0"/>
        <w:jc w:val="both"/>
        <w:rPr>
          <w:b/>
        </w:rPr>
      </w:pPr>
      <w:r>
        <w:t xml:space="preserve">The sector will enhance its contribution to cholera response preparedness by facilitating treatment of water points, monitoring of FRC at source and household level, </w:t>
      </w:r>
      <w:r w:rsidR="00FD276A">
        <w:t xml:space="preserve">and the </w:t>
      </w:r>
      <w:r>
        <w:t xml:space="preserve">surveillance of </w:t>
      </w:r>
      <w:r w:rsidRPr="003B66F8">
        <w:rPr>
          <w:i/>
        </w:rPr>
        <w:t>E.coli</w:t>
      </w:r>
      <w:r>
        <w:t xml:space="preserve"> levels </w:t>
      </w:r>
    </w:p>
    <w:p w14:paraId="0418024E" w14:textId="5A9C3747" w:rsidR="00A70CFA" w:rsidRDefault="00A70CFA" w:rsidP="00A70CFA">
      <w:pPr>
        <w:pStyle w:val="Heading1"/>
      </w:pPr>
      <w:bookmarkStart w:id="15" w:name="_Toc507588003"/>
      <w:r w:rsidRPr="008B6531">
        <w:t xml:space="preserve">Coordination </w:t>
      </w:r>
      <w:r w:rsidR="00682FFF">
        <w:t>A</w:t>
      </w:r>
      <w:r w:rsidRPr="008B6531">
        <w:t>rrangements</w:t>
      </w:r>
      <w:bookmarkEnd w:id="15"/>
    </w:p>
    <w:p w14:paraId="281D0FBA" w14:textId="7E37E5EE" w:rsidR="00872B2A" w:rsidRDefault="00872B2A" w:rsidP="00872B2A">
      <w:pPr>
        <w:autoSpaceDE w:val="0"/>
        <w:autoSpaceDN w:val="0"/>
        <w:adjustRightInd w:val="0"/>
        <w:spacing w:after="0"/>
        <w:jc w:val="both"/>
      </w:pPr>
      <w:r>
        <w:t xml:space="preserve">The </w:t>
      </w:r>
      <w:r w:rsidRPr="007620AD">
        <w:t>D</w:t>
      </w:r>
      <w:r>
        <w:t>epartment of Public Health Engineering (DPHE) is leading the sector re</w:t>
      </w:r>
      <w:r w:rsidR="001D0D0D">
        <w:t>sponse co-chair by</w:t>
      </w:r>
      <w:r>
        <w:t xml:space="preserve"> ACF and UNICEF</w:t>
      </w:r>
      <w:r w:rsidRPr="007620AD">
        <w:t xml:space="preserve"> provi</w:t>
      </w:r>
      <w:r>
        <w:t xml:space="preserve">ding oversight and </w:t>
      </w:r>
      <w:r w:rsidRPr="007620AD">
        <w:t>continue</w:t>
      </w:r>
      <w:r>
        <w:t>d</w:t>
      </w:r>
      <w:r w:rsidRPr="007620AD">
        <w:t xml:space="preserve"> </w:t>
      </w:r>
      <w:r>
        <w:t xml:space="preserve">support and monitoring of the response. The aim of the coordination is </w:t>
      </w:r>
      <w:r w:rsidRPr="008131EC">
        <w:t>to strengthen partnerships, and the predictability and accountability of international humanitarian action, by improving prioritization and clearly defining the roles and responsibilities of humanitarian organizations.</w:t>
      </w:r>
      <w:r>
        <w:t xml:space="preserve"> Below are the core </w:t>
      </w:r>
      <w:ins w:id="16" w:author="Haitham Farag" w:date="2018-03-01T15:09:00Z">
        <w:r w:rsidR="00FC5B86">
          <w:fldChar w:fldCharType="begin"/>
        </w:r>
        <w:r w:rsidR="00FC5B86">
          <w:instrText xml:space="preserve"> HYPERLINK "https://drive.google.com/file/d/0B7INGjzxEqyXSmxycVFTX2dFRUU/view" </w:instrText>
        </w:r>
        <w:r w:rsidR="00FC5B86">
          <w:fldChar w:fldCharType="separate"/>
        </w:r>
        <w:r w:rsidRPr="00FC5B86">
          <w:rPr>
            <w:rStyle w:val="Hyperlink"/>
          </w:rPr>
          <w:t>functions of the sectorial coordination:</w:t>
        </w:r>
        <w:r w:rsidR="00FC5B86">
          <w:fldChar w:fldCharType="end"/>
        </w:r>
      </w:ins>
    </w:p>
    <w:p w14:paraId="7DF11E8B" w14:textId="77777777" w:rsidR="00872B2A" w:rsidRPr="008131EC" w:rsidRDefault="00872B2A" w:rsidP="004515E6">
      <w:pPr>
        <w:pStyle w:val="ListParagraph"/>
        <w:numPr>
          <w:ilvl w:val="0"/>
          <w:numId w:val="6"/>
        </w:numPr>
        <w:autoSpaceDE w:val="0"/>
        <w:autoSpaceDN w:val="0"/>
        <w:adjustRightInd w:val="0"/>
        <w:spacing w:after="0"/>
        <w:ind w:left="426" w:hanging="426"/>
        <w:jc w:val="both"/>
      </w:pPr>
      <w:r w:rsidRPr="008131EC">
        <w:t>Supporting service delivery by providing a platform for agreement on approaches and elimination of duplication</w:t>
      </w:r>
    </w:p>
    <w:p w14:paraId="262DC1BE" w14:textId="77777777" w:rsidR="00872B2A" w:rsidRPr="008131EC" w:rsidRDefault="00872B2A" w:rsidP="004515E6">
      <w:pPr>
        <w:pStyle w:val="ListParagraph"/>
        <w:numPr>
          <w:ilvl w:val="0"/>
          <w:numId w:val="6"/>
        </w:numPr>
        <w:autoSpaceDE w:val="0"/>
        <w:autoSpaceDN w:val="0"/>
        <w:adjustRightInd w:val="0"/>
        <w:spacing w:after="0"/>
        <w:ind w:left="426" w:hanging="426"/>
        <w:jc w:val="both"/>
      </w:pPr>
      <w:r w:rsidRPr="008131EC">
        <w:t>Informing strateg</w:t>
      </w:r>
      <w:r>
        <w:t>ic decision-making of the ISCG (Inter Sector Coordination Group) and HCCT</w:t>
      </w:r>
      <w:r w:rsidRPr="008131EC">
        <w:t xml:space="preserve"> for the humanitarian response through coordination of needs assessment, gap analysis and prioritization</w:t>
      </w:r>
    </w:p>
    <w:p w14:paraId="446E6A9E" w14:textId="77777777" w:rsidR="00872B2A" w:rsidRPr="008131EC" w:rsidRDefault="00872B2A" w:rsidP="004515E6">
      <w:pPr>
        <w:pStyle w:val="ListParagraph"/>
        <w:numPr>
          <w:ilvl w:val="0"/>
          <w:numId w:val="6"/>
        </w:numPr>
        <w:autoSpaceDE w:val="0"/>
        <w:autoSpaceDN w:val="0"/>
        <w:adjustRightInd w:val="0"/>
        <w:spacing w:after="0"/>
        <w:ind w:left="426" w:hanging="426"/>
        <w:jc w:val="both"/>
      </w:pPr>
      <w:r w:rsidRPr="008131EC">
        <w:t>Planning and strategy development including sectoral plans, adherence to standards and funding needs</w:t>
      </w:r>
    </w:p>
    <w:p w14:paraId="5AFD0C02" w14:textId="77777777" w:rsidR="00872B2A" w:rsidRPr="008131EC" w:rsidRDefault="00872B2A" w:rsidP="004515E6">
      <w:pPr>
        <w:pStyle w:val="ListParagraph"/>
        <w:numPr>
          <w:ilvl w:val="0"/>
          <w:numId w:val="6"/>
        </w:numPr>
        <w:autoSpaceDE w:val="0"/>
        <w:autoSpaceDN w:val="0"/>
        <w:adjustRightInd w:val="0"/>
        <w:spacing w:after="0"/>
        <w:ind w:left="426" w:hanging="426"/>
        <w:jc w:val="both"/>
      </w:pPr>
      <w:r w:rsidRPr="008131EC">
        <w:t>Advocacy to address identifi</w:t>
      </w:r>
      <w:r>
        <w:t>ed concerns on behalf of sector</w:t>
      </w:r>
      <w:r w:rsidRPr="008131EC">
        <w:t xml:space="preserve"> participants and the affected population</w:t>
      </w:r>
    </w:p>
    <w:p w14:paraId="38C2960C" w14:textId="77777777" w:rsidR="00872B2A" w:rsidRDefault="00872B2A" w:rsidP="004515E6">
      <w:pPr>
        <w:pStyle w:val="ListParagraph"/>
        <w:numPr>
          <w:ilvl w:val="0"/>
          <w:numId w:val="6"/>
        </w:numPr>
        <w:autoSpaceDE w:val="0"/>
        <w:autoSpaceDN w:val="0"/>
        <w:adjustRightInd w:val="0"/>
        <w:spacing w:after="0"/>
        <w:ind w:left="426" w:hanging="426"/>
        <w:jc w:val="both"/>
      </w:pPr>
      <w:r w:rsidRPr="008131EC">
        <w:t>Monitor</w:t>
      </w:r>
      <w:r>
        <w:t>ing and reporting on the sector</w:t>
      </w:r>
      <w:r w:rsidRPr="008131EC">
        <w:t xml:space="preserve"> strategy and results; recommending corrective action where necessary</w:t>
      </w:r>
    </w:p>
    <w:p w14:paraId="1C0324BA" w14:textId="77777777" w:rsidR="00872B2A" w:rsidRDefault="00872B2A" w:rsidP="004515E6">
      <w:pPr>
        <w:pStyle w:val="ListParagraph"/>
        <w:numPr>
          <w:ilvl w:val="0"/>
          <w:numId w:val="6"/>
        </w:numPr>
        <w:autoSpaceDE w:val="0"/>
        <w:autoSpaceDN w:val="0"/>
        <w:adjustRightInd w:val="0"/>
        <w:spacing w:after="0"/>
        <w:ind w:left="426" w:hanging="426"/>
        <w:jc w:val="both"/>
      </w:pPr>
      <w:r w:rsidRPr="008131EC">
        <w:t>Contingency planning/preparedness/national capacity building where needed and where capacity exists within the cluster.</w:t>
      </w:r>
    </w:p>
    <w:p w14:paraId="3FA4A94B" w14:textId="0B82EAFE" w:rsidR="00872B2A" w:rsidRDefault="00872B2A" w:rsidP="004515E6">
      <w:pPr>
        <w:pStyle w:val="ListParagraph"/>
        <w:numPr>
          <w:ilvl w:val="0"/>
          <w:numId w:val="6"/>
        </w:numPr>
        <w:autoSpaceDE w:val="0"/>
        <w:autoSpaceDN w:val="0"/>
        <w:adjustRightInd w:val="0"/>
        <w:spacing w:after="0"/>
        <w:ind w:left="426" w:hanging="426"/>
        <w:jc w:val="both"/>
      </w:pPr>
      <w:r>
        <w:t xml:space="preserve">Ensuring that Accountability to Affected population </w:t>
      </w:r>
      <w:r w:rsidR="000511A2">
        <w:t xml:space="preserve">(AAP) </w:t>
      </w:r>
      <w:r>
        <w:t xml:space="preserve">is fully integrated in the </w:t>
      </w:r>
      <w:proofErr w:type="spellStart"/>
      <w:r>
        <w:t>programme</w:t>
      </w:r>
      <w:proofErr w:type="spellEnd"/>
      <w:r>
        <w:t xml:space="preserve"> cycle.</w:t>
      </w:r>
    </w:p>
    <w:p w14:paraId="2AFF8527" w14:textId="77777777" w:rsidR="00872B2A" w:rsidRDefault="00872B2A" w:rsidP="00872B2A">
      <w:pPr>
        <w:autoSpaceDE w:val="0"/>
        <w:autoSpaceDN w:val="0"/>
        <w:adjustRightInd w:val="0"/>
        <w:spacing w:after="0"/>
        <w:jc w:val="both"/>
      </w:pPr>
    </w:p>
    <w:p w14:paraId="27A3FA04" w14:textId="77777777" w:rsidR="00872B2A" w:rsidRDefault="00872B2A" w:rsidP="00872B2A">
      <w:pPr>
        <w:autoSpaceDE w:val="0"/>
        <w:autoSpaceDN w:val="0"/>
        <w:adjustRightInd w:val="0"/>
        <w:spacing w:after="0"/>
        <w:jc w:val="both"/>
      </w:pPr>
      <w:r>
        <w:t xml:space="preserve">The sector will set up </w:t>
      </w:r>
      <w:r w:rsidR="001D0D0D">
        <w:t>beginning of 2018 a</w:t>
      </w:r>
      <w:r>
        <w:t xml:space="preserve"> Strategic Advisory Group which will support key strategic guidance and discussion.</w:t>
      </w:r>
    </w:p>
    <w:p w14:paraId="58BB44EB" w14:textId="77777777" w:rsidR="001D0D0D" w:rsidRDefault="001D0D0D" w:rsidP="00872B2A">
      <w:pPr>
        <w:autoSpaceDE w:val="0"/>
        <w:autoSpaceDN w:val="0"/>
        <w:adjustRightInd w:val="0"/>
        <w:spacing w:after="0"/>
        <w:jc w:val="both"/>
      </w:pPr>
    </w:p>
    <w:p w14:paraId="234FC091" w14:textId="77777777" w:rsidR="001D0D0D" w:rsidRDefault="001D0D0D" w:rsidP="001D0D0D">
      <w:pPr>
        <w:pStyle w:val="Heading2"/>
      </w:pPr>
      <w:bookmarkStart w:id="17" w:name="_Toc507588004"/>
      <w:r>
        <w:t>Decentralization of the WASH sector at camp level:</w:t>
      </w:r>
      <w:bookmarkEnd w:id="17"/>
    </w:p>
    <w:p w14:paraId="1FD4D916" w14:textId="06D30AA7" w:rsidR="001D0D0D" w:rsidRDefault="001D0D0D" w:rsidP="001D0D0D">
      <w:pPr>
        <w:autoSpaceDE w:val="0"/>
        <w:autoSpaceDN w:val="0"/>
        <w:adjustRightInd w:val="0"/>
        <w:spacing w:after="0"/>
        <w:jc w:val="both"/>
      </w:pPr>
      <w:r>
        <w:t xml:space="preserve"> </w:t>
      </w:r>
      <w:r w:rsidR="00C732C4">
        <w:t xml:space="preserve">Decentralization of coordination involves three levels; the overall coordination described above, mid-level coordination currently carried out by IOM and </w:t>
      </w:r>
      <w:r w:rsidR="009908C8">
        <w:t>UNHCR, (</w:t>
      </w:r>
      <w:r w:rsidR="00C732C4">
        <w:t>in the same areas that they have responsibility for site management/ site development</w:t>
      </w:r>
      <w:r w:rsidR="00B83351">
        <w:t>)</w:t>
      </w:r>
      <w:r w:rsidR="00C732C4">
        <w:t xml:space="preserve">, and </w:t>
      </w:r>
      <w:ins w:id="18" w:author="Haitham Farag" w:date="2018-02-28T17:04:00Z">
        <w:r w:rsidR="00FC21A4">
          <w:fldChar w:fldCharType="begin"/>
        </w:r>
        <w:r w:rsidR="00FC21A4">
          <w:instrText xml:space="preserve"> HYPERLINK "https://www.humanitarianresponse.info/en/operations/bangladesh/document/wash-sector-coxs-bazar-wash-site-focal-points-contact-list-19" </w:instrText>
        </w:r>
        <w:r w:rsidR="00FC21A4">
          <w:fldChar w:fldCharType="separate"/>
        </w:r>
        <w:r w:rsidR="00C732C4" w:rsidRPr="00FC21A4">
          <w:rPr>
            <w:rStyle w:val="Hyperlink"/>
          </w:rPr>
          <w:t>zonal/camp focal points</w:t>
        </w:r>
        <w:r w:rsidR="00FC21A4">
          <w:fldChar w:fldCharType="end"/>
        </w:r>
      </w:ins>
      <w:r w:rsidR="00C732C4">
        <w:t>. This system is established to decentralize the coordination and ensure a better gap analysis and monitoring of the response.</w:t>
      </w:r>
      <w:r w:rsidR="00B83351">
        <w:t xml:space="preserve"> Issues arising on the ground can in most cases be mediated and solved by the zonal/camp focal points. Issues beyond their capacity are referred to the midlevel focal points. The midlevel focal points also serve to communicate important decisions taken by the sector to the zones as well as to assist in the operationalization of those </w:t>
      </w:r>
      <w:r w:rsidR="00B83351">
        <w:lastRenderedPageBreak/>
        <w:t>decisions and work directly with the site planners and site managers to ensure sufficient WASH facilities are in place in new settlements.</w:t>
      </w:r>
    </w:p>
    <w:p w14:paraId="4398E10E" w14:textId="77777777" w:rsidR="001D0D0D" w:rsidRDefault="001D0D0D" w:rsidP="001D0D0D">
      <w:pPr>
        <w:autoSpaceDE w:val="0"/>
        <w:autoSpaceDN w:val="0"/>
        <w:adjustRightInd w:val="0"/>
        <w:spacing w:after="0"/>
        <w:jc w:val="both"/>
      </w:pPr>
    </w:p>
    <w:p w14:paraId="5AFEBB8A" w14:textId="77777777" w:rsidR="001D0D0D" w:rsidRDefault="008C33DA" w:rsidP="001D0D0D">
      <w:pPr>
        <w:pStyle w:val="Heading2"/>
      </w:pPr>
      <w:bookmarkStart w:id="19" w:name="_Toc507588005"/>
      <w:r>
        <w:t>Inter</w:t>
      </w:r>
      <w:r w:rsidR="000041E1">
        <w:t>-</w:t>
      </w:r>
      <w:r>
        <w:t>sector coordination</w:t>
      </w:r>
      <w:bookmarkEnd w:id="19"/>
    </w:p>
    <w:tbl>
      <w:tblPr>
        <w:tblStyle w:val="TableGrid"/>
        <w:tblW w:w="10344" w:type="dxa"/>
        <w:jc w:val="center"/>
        <w:tblLook w:val="04A0" w:firstRow="1" w:lastRow="0" w:firstColumn="1" w:lastColumn="0" w:noHBand="0" w:noVBand="1"/>
      </w:tblPr>
      <w:tblGrid>
        <w:gridCol w:w="1775"/>
        <w:gridCol w:w="8569"/>
      </w:tblGrid>
      <w:tr w:rsidR="00A65B51" w14:paraId="322362A9" w14:textId="77777777" w:rsidTr="00460E03">
        <w:trPr>
          <w:trHeight w:val="391"/>
          <w:jc w:val="center"/>
        </w:trPr>
        <w:tc>
          <w:tcPr>
            <w:tcW w:w="1775" w:type="dxa"/>
            <w:shd w:val="clear" w:color="auto" w:fill="2B9E9B"/>
          </w:tcPr>
          <w:p w14:paraId="796D74B9" w14:textId="77777777" w:rsidR="00A65B51" w:rsidRPr="008C33DA" w:rsidRDefault="00A65B51" w:rsidP="00460E03">
            <w:pPr>
              <w:autoSpaceDE w:val="0"/>
              <w:autoSpaceDN w:val="0"/>
              <w:adjustRightInd w:val="0"/>
              <w:jc w:val="center"/>
              <w:rPr>
                <w:color w:val="FFFFFF" w:themeColor="background1"/>
              </w:rPr>
            </w:pPr>
            <w:r w:rsidRPr="008C33DA">
              <w:rPr>
                <w:color w:val="FFFFFF" w:themeColor="background1"/>
              </w:rPr>
              <w:t>Sector</w:t>
            </w:r>
          </w:p>
        </w:tc>
        <w:tc>
          <w:tcPr>
            <w:tcW w:w="8569" w:type="dxa"/>
            <w:shd w:val="clear" w:color="auto" w:fill="2B9E9B"/>
          </w:tcPr>
          <w:p w14:paraId="7723C401" w14:textId="77777777" w:rsidR="00A65B51" w:rsidRPr="008C33DA" w:rsidRDefault="008C33DA" w:rsidP="00460E03">
            <w:pPr>
              <w:autoSpaceDE w:val="0"/>
              <w:autoSpaceDN w:val="0"/>
              <w:adjustRightInd w:val="0"/>
              <w:jc w:val="center"/>
              <w:rPr>
                <w:color w:val="FFFFFF" w:themeColor="background1"/>
                <w:lang w:val="en-US"/>
              </w:rPr>
            </w:pPr>
            <w:r w:rsidRPr="008C33DA">
              <w:rPr>
                <w:color w:val="FFFFFF" w:themeColor="background1"/>
                <w:lang w:val="en-US"/>
              </w:rPr>
              <w:t>Responsibilities of the WASH sector</w:t>
            </w:r>
          </w:p>
        </w:tc>
      </w:tr>
      <w:tr w:rsidR="00A65B51" w14:paraId="195903FF" w14:textId="77777777" w:rsidTr="00460E03">
        <w:trPr>
          <w:trHeight w:val="1145"/>
          <w:jc w:val="center"/>
        </w:trPr>
        <w:tc>
          <w:tcPr>
            <w:tcW w:w="1775" w:type="dxa"/>
            <w:shd w:val="clear" w:color="auto" w:fill="B0EAE9"/>
          </w:tcPr>
          <w:p w14:paraId="128CB075" w14:textId="77777777" w:rsidR="00A65B51" w:rsidRPr="008C33DA" w:rsidRDefault="00A65B51" w:rsidP="00460E03">
            <w:pPr>
              <w:autoSpaceDE w:val="0"/>
              <w:autoSpaceDN w:val="0"/>
              <w:adjustRightInd w:val="0"/>
              <w:jc w:val="center"/>
              <w:rPr>
                <w:lang w:val="en-US"/>
              </w:rPr>
            </w:pPr>
            <w:r w:rsidRPr="008C33DA">
              <w:rPr>
                <w:lang w:val="en-US"/>
              </w:rPr>
              <w:t>Nutrition</w:t>
            </w:r>
          </w:p>
        </w:tc>
        <w:tc>
          <w:tcPr>
            <w:tcW w:w="8569" w:type="dxa"/>
          </w:tcPr>
          <w:p w14:paraId="3A5A41C9" w14:textId="77777777" w:rsidR="00A65B51" w:rsidRPr="00A65B51" w:rsidRDefault="00A65B51" w:rsidP="002E5376">
            <w:pPr>
              <w:autoSpaceDE w:val="0"/>
              <w:autoSpaceDN w:val="0"/>
              <w:adjustRightInd w:val="0"/>
              <w:spacing w:after="20"/>
              <w:jc w:val="both"/>
              <w:rPr>
                <w:lang w:val="en-US"/>
              </w:rPr>
            </w:pPr>
            <w:r w:rsidRPr="00A65B51">
              <w:rPr>
                <w:lang w:val="en-US"/>
              </w:rPr>
              <w:t>Technical advice on WASH infrastructure in T</w:t>
            </w:r>
            <w:r w:rsidR="008C33DA">
              <w:rPr>
                <w:lang w:val="en-US"/>
              </w:rPr>
              <w:t>reating Feeding Center</w:t>
            </w:r>
          </w:p>
          <w:p w14:paraId="339A8839" w14:textId="7C42CDEC" w:rsidR="00A65B51" w:rsidRPr="00A65B51" w:rsidRDefault="00A65B51" w:rsidP="002E5376">
            <w:pPr>
              <w:autoSpaceDE w:val="0"/>
              <w:autoSpaceDN w:val="0"/>
              <w:adjustRightInd w:val="0"/>
              <w:spacing w:after="20"/>
              <w:jc w:val="both"/>
              <w:rPr>
                <w:lang w:val="en-US"/>
              </w:rPr>
            </w:pPr>
            <w:r w:rsidRPr="00A65B51">
              <w:rPr>
                <w:lang w:val="en-US"/>
              </w:rPr>
              <w:t xml:space="preserve">Target </w:t>
            </w:r>
            <w:r w:rsidR="008C33DA" w:rsidRPr="00A65B51">
              <w:rPr>
                <w:lang w:val="en-US"/>
              </w:rPr>
              <w:t>area</w:t>
            </w:r>
            <w:r w:rsidR="00736212">
              <w:rPr>
                <w:lang w:val="en-US"/>
              </w:rPr>
              <w:t>s</w:t>
            </w:r>
            <w:r w:rsidR="008C33DA" w:rsidRPr="00A65B51">
              <w:rPr>
                <w:lang w:val="en-US"/>
              </w:rPr>
              <w:t xml:space="preserve"> </w:t>
            </w:r>
            <w:r w:rsidR="008C33DA">
              <w:rPr>
                <w:lang w:val="en-US"/>
              </w:rPr>
              <w:t>and household</w:t>
            </w:r>
            <w:r w:rsidR="00736212">
              <w:rPr>
                <w:lang w:val="en-US"/>
              </w:rPr>
              <w:t>s</w:t>
            </w:r>
            <w:r w:rsidR="008C33DA">
              <w:rPr>
                <w:lang w:val="en-US"/>
              </w:rPr>
              <w:t xml:space="preserve"> </w:t>
            </w:r>
            <w:r w:rsidRPr="00A65B51">
              <w:rPr>
                <w:lang w:val="en-US"/>
              </w:rPr>
              <w:t>where malnourished children are identified</w:t>
            </w:r>
            <w:r w:rsidR="008C33DA">
              <w:rPr>
                <w:lang w:val="en-US"/>
              </w:rPr>
              <w:t xml:space="preserve"> (see section 4)</w:t>
            </w:r>
          </w:p>
          <w:p w14:paraId="4A68C221" w14:textId="77777777" w:rsidR="00A65B51" w:rsidRDefault="00A65B51" w:rsidP="002E5376">
            <w:pPr>
              <w:autoSpaceDE w:val="0"/>
              <w:autoSpaceDN w:val="0"/>
              <w:adjustRightInd w:val="0"/>
              <w:spacing w:after="20"/>
              <w:jc w:val="both"/>
              <w:rPr>
                <w:lang w:val="en-US"/>
              </w:rPr>
            </w:pPr>
            <w:r w:rsidRPr="00A65B51">
              <w:rPr>
                <w:lang w:val="en-US"/>
              </w:rPr>
              <w:t>Include WASH indicator in SMART survey</w:t>
            </w:r>
          </w:p>
          <w:p w14:paraId="1492B80E" w14:textId="77777777" w:rsidR="007E438A" w:rsidRDefault="007E438A" w:rsidP="002E5376">
            <w:pPr>
              <w:autoSpaceDE w:val="0"/>
              <w:autoSpaceDN w:val="0"/>
              <w:adjustRightInd w:val="0"/>
              <w:spacing w:after="20"/>
              <w:jc w:val="both"/>
              <w:rPr>
                <w:lang w:val="en-US"/>
              </w:rPr>
            </w:pPr>
            <w:r>
              <w:rPr>
                <w:lang w:val="en-US"/>
              </w:rPr>
              <w:t>Coordination around hygiene/nutrition messages</w:t>
            </w:r>
          </w:p>
          <w:p w14:paraId="2FEC5A82" w14:textId="2643DD6F" w:rsidR="00BE0FDE" w:rsidRPr="00A65B51" w:rsidRDefault="00BE0FDE" w:rsidP="002E5376">
            <w:pPr>
              <w:autoSpaceDE w:val="0"/>
              <w:autoSpaceDN w:val="0"/>
              <w:adjustRightInd w:val="0"/>
              <w:spacing w:after="20"/>
              <w:jc w:val="both"/>
              <w:rPr>
                <w:lang w:val="en-US"/>
              </w:rPr>
            </w:pPr>
          </w:p>
        </w:tc>
      </w:tr>
      <w:tr w:rsidR="00A65B51" w14:paraId="7FF622BB" w14:textId="77777777" w:rsidTr="00460E03">
        <w:trPr>
          <w:trHeight w:val="1989"/>
          <w:jc w:val="center"/>
        </w:trPr>
        <w:tc>
          <w:tcPr>
            <w:tcW w:w="1775" w:type="dxa"/>
            <w:shd w:val="clear" w:color="auto" w:fill="B0EAE9"/>
          </w:tcPr>
          <w:p w14:paraId="06FB0E27" w14:textId="77777777" w:rsidR="00A65B51" w:rsidRPr="008C33DA" w:rsidRDefault="00A65B51" w:rsidP="00460E03">
            <w:pPr>
              <w:autoSpaceDE w:val="0"/>
              <w:autoSpaceDN w:val="0"/>
              <w:adjustRightInd w:val="0"/>
              <w:jc w:val="center"/>
              <w:rPr>
                <w:lang w:val="en-US"/>
              </w:rPr>
            </w:pPr>
            <w:r w:rsidRPr="008C33DA">
              <w:rPr>
                <w:lang w:val="en-US"/>
              </w:rPr>
              <w:t>Health</w:t>
            </w:r>
          </w:p>
        </w:tc>
        <w:tc>
          <w:tcPr>
            <w:tcW w:w="8569" w:type="dxa"/>
          </w:tcPr>
          <w:p w14:paraId="685AB0B4" w14:textId="1621984E" w:rsidR="002E5376" w:rsidRDefault="00A65B51" w:rsidP="002E5376">
            <w:pPr>
              <w:autoSpaceDE w:val="0"/>
              <w:autoSpaceDN w:val="0"/>
              <w:adjustRightInd w:val="0"/>
              <w:spacing w:after="20"/>
              <w:jc w:val="both"/>
              <w:rPr>
                <w:lang w:val="en-US"/>
              </w:rPr>
            </w:pPr>
            <w:r w:rsidRPr="00A65B51">
              <w:rPr>
                <w:lang w:val="en-US"/>
              </w:rPr>
              <w:t>Health</w:t>
            </w:r>
            <w:r w:rsidR="002E5376">
              <w:rPr>
                <w:lang w:val="en-US"/>
              </w:rPr>
              <w:t xml:space="preserve"> sector</w:t>
            </w:r>
            <w:r w:rsidRPr="00A65B51">
              <w:rPr>
                <w:lang w:val="en-US"/>
              </w:rPr>
              <w:t xml:space="preserve"> to provide Health statistic</w:t>
            </w:r>
            <w:r w:rsidR="00736212">
              <w:rPr>
                <w:lang w:val="en-US"/>
              </w:rPr>
              <w:t>s</w:t>
            </w:r>
            <w:r w:rsidRPr="00A65B51">
              <w:rPr>
                <w:lang w:val="en-US"/>
              </w:rPr>
              <w:t xml:space="preserve"> to WASH to monitor response and address specific issue related to WASH</w:t>
            </w:r>
            <w:r w:rsidR="002E5376">
              <w:rPr>
                <w:lang w:val="en-US"/>
              </w:rPr>
              <w:t xml:space="preserve">. </w:t>
            </w:r>
          </w:p>
          <w:p w14:paraId="7A39CE9E" w14:textId="7B95AA3A" w:rsidR="002E5376" w:rsidRPr="00A65B51" w:rsidRDefault="002E5376" w:rsidP="002E5376">
            <w:pPr>
              <w:autoSpaceDE w:val="0"/>
              <w:autoSpaceDN w:val="0"/>
              <w:adjustRightInd w:val="0"/>
              <w:spacing w:after="20"/>
              <w:jc w:val="both"/>
              <w:rPr>
                <w:lang w:val="en-US"/>
              </w:rPr>
            </w:pPr>
            <w:r>
              <w:rPr>
                <w:lang w:val="en-US"/>
              </w:rPr>
              <w:t>Local coordination at zone level to address WASH related diseases and better target the vulnerable groups (to specific diseases)</w:t>
            </w:r>
          </w:p>
          <w:p w14:paraId="16B86C73" w14:textId="77777777" w:rsidR="00A65B51" w:rsidRPr="00A65B51" w:rsidRDefault="00A65B51" w:rsidP="002E5376">
            <w:pPr>
              <w:autoSpaceDE w:val="0"/>
              <w:autoSpaceDN w:val="0"/>
              <w:adjustRightInd w:val="0"/>
              <w:spacing w:after="20"/>
              <w:jc w:val="both"/>
              <w:rPr>
                <w:lang w:val="en-US"/>
              </w:rPr>
            </w:pPr>
            <w:r w:rsidRPr="00A65B51">
              <w:rPr>
                <w:lang w:val="en-US"/>
              </w:rPr>
              <w:t>Develop a joint contingency plan for AWD or other communicable diseases.</w:t>
            </w:r>
          </w:p>
          <w:p w14:paraId="3C2544BB" w14:textId="77777777" w:rsidR="00A65B51" w:rsidRPr="00A65B51" w:rsidRDefault="00A65B51" w:rsidP="002E5376">
            <w:pPr>
              <w:autoSpaceDE w:val="0"/>
              <w:autoSpaceDN w:val="0"/>
              <w:adjustRightInd w:val="0"/>
              <w:spacing w:after="20"/>
              <w:jc w:val="both"/>
              <w:rPr>
                <w:lang w:val="en-US"/>
              </w:rPr>
            </w:pPr>
            <w:r w:rsidRPr="00A65B51">
              <w:rPr>
                <w:lang w:val="en-US"/>
              </w:rPr>
              <w:t xml:space="preserve">Technical advice on WASH infrastructure in Health center </w:t>
            </w:r>
          </w:p>
          <w:p w14:paraId="0F2B9CD1" w14:textId="77777777" w:rsidR="00A65B51" w:rsidRDefault="00A65B51" w:rsidP="002E5376">
            <w:pPr>
              <w:autoSpaceDE w:val="0"/>
              <w:autoSpaceDN w:val="0"/>
              <w:adjustRightInd w:val="0"/>
              <w:spacing w:after="20"/>
              <w:jc w:val="both"/>
              <w:rPr>
                <w:lang w:val="en-US"/>
              </w:rPr>
            </w:pPr>
            <w:r w:rsidRPr="00A65B51">
              <w:rPr>
                <w:lang w:val="en-US"/>
              </w:rPr>
              <w:t>Coordination around hygiene/health message</w:t>
            </w:r>
            <w:r w:rsidR="007E438A">
              <w:rPr>
                <w:lang w:val="en-US"/>
              </w:rPr>
              <w:t>s</w:t>
            </w:r>
          </w:p>
          <w:p w14:paraId="7CCA8250" w14:textId="13A07EC2" w:rsidR="00BE0FDE" w:rsidRPr="00A65B51" w:rsidRDefault="00BE0FDE" w:rsidP="002E5376">
            <w:pPr>
              <w:autoSpaceDE w:val="0"/>
              <w:autoSpaceDN w:val="0"/>
              <w:adjustRightInd w:val="0"/>
              <w:spacing w:after="20"/>
              <w:jc w:val="both"/>
              <w:rPr>
                <w:lang w:val="en-US"/>
              </w:rPr>
            </w:pPr>
          </w:p>
        </w:tc>
      </w:tr>
      <w:tr w:rsidR="00A65B51" w14:paraId="05949A2B" w14:textId="77777777" w:rsidTr="00460E03">
        <w:trPr>
          <w:trHeight w:val="1401"/>
          <w:jc w:val="center"/>
        </w:trPr>
        <w:tc>
          <w:tcPr>
            <w:tcW w:w="1775" w:type="dxa"/>
            <w:shd w:val="clear" w:color="auto" w:fill="B0EAE9"/>
          </w:tcPr>
          <w:p w14:paraId="209F60E3" w14:textId="4CBCCD8A" w:rsidR="00A65B51" w:rsidRPr="008C33DA" w:rsidRDefault="00C732C4" w:rsidP="00460E03">
            <w:pPr>
              <w:autoSpaceDE w:val="0"/>
              <w:autoSpaceDN w:val="0"/>
              <w:adjustRightInd w:val="0"/>
              <w:jc w:val="center"/>
              <w:rPr>
                <w:lang w:val="en-US"/>
              </w:rPr>
            </w:pPr>
            <w:r>
              <w:rPr>
                <w:lang w:val="en-US"/>
              </w:rPr>
              <w:t>Site Management/ Site Development</w:t>
            </w:r>
          </w:p>
        </w:tc>
        <w:tc>
          <w:tcPr>
            <w:tcW w:w="8569" w:type="dxa"/>
          </w:tcPr>
          <w:p w14:paraId="1D54AF2C" w14:textId="77777777" w:rsidR="00A65B51" w:rsidRPr="00A65B51" w:rsidRDefault="002E5376" w:rsidP="002E5376">
            <w:pPr>
              <w:autoSpaceDE w:val="0"/>
              <w:autoSpaceDN w:val="0"/>
              <w:adjustRightInd w:val="0"/>
              <w:spacing w:after="20"/>
              <w:jc w:val="both"/>
              <w:rPr>
                <w:lang w:val="en-US"/>
              </w:rPr>
            </w:pPr>
            <w:r>
              <w:rPr>
                <w:lang w:val="en-US"/>
              </w:rPr>
              <w:t xml:space="preserve">Joint </w:t>
            </w:r>
            <w:r w:rsidR="00A65B51" w:rsidRPr="00A65B51">
              <w:rPr>
                <w:lang w:val="en-US"/>
              </w:rPr>
              <w:t xml:space="preserve">camp planning </w:t>
            </w:r>
            <w:r>
              <w:rPr>
                <w:lang w:val="en-US"/>
              </w:rPr>
              <w:t>to ensure sanitation corridors and comply with WASH minimum requirement</w:t>
            </w:r>
          </w:p>
          <w:p w14:paraId="54D0E221" w14:textId="77777777" w:rsidR="00A65B51" w:rsidRDefault="00A65B51" w:rsidP="002E5376">
            <w:pPr>
              <w:autoSpaceDE w:val="0"/>
              <w:autoSpaceDN w:val="0"/>
              <w:adjustRightInd w:val="0"/>
              <w:spacing w:after="20"/>
              <w:jc w:val="both"/>
              <w:rPr>
                <w:lang w:val="en-US"/>
              </w:rPr>
            </w:pPr>
            <w:r w:rsidRPr="00A65B51">
              <w:rPr>
                <w:lang w:val="en-US"/>
              </w:rPr>
              <w:t>Ensure adequate space for all WASH facilities including sludge and solid waste management</w:t>
            </w:r>
          </w:p>
          <w:p w14:paraId="294BF5D9" w14:textId="77777777" w:rsidR="007E438A" w:rsidRDefault="007E438A" w:rsidP="002E5376">
            <w:pPr>
              <w:autoSpaceDE w:val="0"/>
              <w:autoSpaceDN w:val="0"/>
              <w:adjustRightInd w:val="0"/>
              <w:spacing w:after="20"/>
              <w:jc w:val="both"/>
              <w:rPr>
                <w:lang w:val="en-US"/>
              </w:rPr>
            </w:pPr>
            <w:r>
              <w:rPr>
                <w:lang w:val="en-US"/>
              </w:rPr>
              <w:t xml:space="preserve">Support Camp managers and </w:t>
            </w:r>
            <w:proofErr w:type="spellStart"/>
            <w:r>
              <w:rPr>
                <w:lang w:val="en-US"/>
              </w:rPr>
              <w:t>CiCs</w:t>
            </w:r>
            <w:proofErr w:type="spellEnd"/>
            <w:r>
              <w:rPr>
                <w:lang w:val="en-US"/>
              </w:rPr>
              <w:t xml:space="preserve"> to coordinate at the camp level</w:t>
            </w:r>
          </w:p>
          <w:p w14:paraId="5A7DABCD" w14:textId="77777777" w:rsidR="00151438" w:rsidRDefault="00151438" w:rsidP="002E5376">
            <w:pPr>
              <w:autoSpaceDE w:val="0"/>
              <w:autoSpaceDN w:val="0"/>
              <w:adjustRightInd w:val="0"/>
              <w:spacing w:after="20"/>
              <w:jc w:val="both"/>
              <w:rPr>
                <w:lang w:val="en-US"/>
              </w:rPr>
            </w:pPr>
            <w:r>
              <w:rPr>
                <w:lang w:val="en-US"/>
              </w:rPr>
              <w:t>Ensure that drainage of all WASH facilities connect to main drains</w:t>
            </w:r>
          </w:p>
          <w:p w14:paraId="6C800033" w14:textId="54E7C501" w:rsidR="00BE0FDE" w:rsidRPr="00A65B51" w:rsidRDefault="00BE0FDE" w:rsidP="002E5376">
            <w:pPr>
              <w:autoSpaceDE w:val="0"/>
              <w:autoSpaceDN w:val="0"/>
              <w:adjustRightInd w:val="0"/>
              <w:spacing w:after="20"/>
              <w:jc w:val="both"/>
              <w:rPr>
                <w:lang w:val="en-US"/>
              </w:rPr>
            </w:pPr>
          </w:p>
        </w:tc>
      </w:tr>
      <w:tr w:rsidR="00A65B51" w14:paraId="59D809BE" w14:textId="77777777" w:rsidTr="00460E03">
        <w:trPr>
          <w:trHeight w:val="844"/>
          <w:jc w:val="center"/>
        </w:trPr>
        <w:tc>
          <w:tcPr>
            <w:tcW w:w="1775" w:type="dxa"/>
            <w:shd w:val="clear" w:color="auto" w:fill="B0EAE9"/>
          </w:tcPr>
          <w:p w14:paraId="30EB1DFE" w14:textId="77777777" w:rsidR="00A65B51" w:rsidRPr="008C33DA" w:rsidRDefault="00A65B51" w:rsidP="00460E03">
            <w:pPr>
              <w:autoSpaceDE w:val="0"/>
              <w:autoSpaceDN w:val="0"/>
              <w:adjustRightInd w:val="0"/>
              <w:jc w:val="center"/>
              <w:rPr>
                <w:lang w:val="en-US"/>
              </w:rPr>
            </w:pPr>
            <w:r w:rsidRPr="008C33DA">
              <w:rPr>
                <w:lang w:val="en-US"/>
              </w:rPr>
              <w:t>Shelter</w:t>
            </w:r>
          </w:p>
        </w:tc>
        <w:tc>
          <w:tcPr>
            <w:tcW w:w="8569" w:type="dxa"/>
          </w:tcPr>
          <w:p w14:paraId="46EA5FDB" w14:textId="77777777" w:rsidR="00A65B51" w:rsidRPr="00A65B51" w:rsidRDefault="00A65B51" w:rsidP="002E5376">
            <w:pPr>
              <w:autoSpaceDE w:val="0"/>
              <w:autoSpaceDN w:val="0"/>
              <w:adjustRightInd w:val="0"/>
              <w:spacing w:after="20"/>
              <w:rPr>
                <w:lang w:val="en-US"/>
              </w:rPr>
            </w:pPr>
            <w:r w:rsidRPr="00A65B51">
              <w:rPr>
                <w:lang w:val="en-US"/>
              </w:rPr>
              <w:t xml:space="preserve">Discussion around possibility to have shelter constructed with latrine </w:t>
            </w:r>
            <w:r w:rsidR="002E5376">
              <w:rPr>
                <w:lang w:val="en-US"/>
              </w:rPr>
              <w:t xml:space="preserve">and bathing </w:t>
            </w:r>
            <w:r w:rsidRPr="00A65B51">
              <w:rPr>
                <w:lang w:val="en-US"/>
              </w:rPr>
              <w:t>facilities</w:t>
            </w:r>
          </w:p>
          <w:p w14:paraId="286C3272" w14:textId="77777777" w:rsidR="00A65B51" w:rsidRPr="00A65B51" w:rsidRDefault="00A65B51" w:rsidP="002E5376">
            <w:pPr>
              <w:autoSpaceDE w:val="0"/>
              <w:autoSpaceDN w:val="0"/>
              <w:adjustRightInd w:val="0"/>
              <w:spacing w:after="20"/>
              <w:rPr>
                <w:lang w:val="en-US"/>
              </w:rPr>
            </w:pPr>
            <w:r w:rsidRPr="00A65B51">
              <w:rPr>
                <w:lang w:val="en-US"/>
              </w:rPr>
              <w:t>Harmonize upgrading of family toilets</w:t>
            </w:r>
            <w:r w:rsidR="002E5376">
              <w:rPr>
                <w:lang w:val="en-US"/>
              </w:rPr>
              <w:t xml:space="preserve"> and bathing facilities</w:t>
            </w:r>
            <w:r w:rsidRPr="00A65B51">
              <w:rPr>
                <w:lang w:val="en-US"/>
              </w:rPr>
              <w:t xml:space="preserve"> and shelter</w:t>
            </w:r>
          </w:p>
        </w:tc>
      </w:tr>
      <w:tr w:rsidR="00A65B51" w14:paraId="5D74F88C" w14:textId="77777777" w:rsidTr="00460E03">
        <w:trPr>
          <w:trHeight w:val="859"/>
          <w:jc w:val="center"/>
        </w:trPr>
        <w:tc>
          <w:tcPr>
            <w:tcW w:w="1775" w:type="dxa"/>
            <w:shd w:val="clear" w:color="auto" w:fill="B0EAE9"/>
          </w:tcPr>
          <w:p w14:paraId="4FFA9F0E" w14:textId="77777777" w:rsidR="00A65B51" w:rsidRPr="008C33DA" w:rsidRDefault="00A65B51" w:rsidP="00460E03">
            <w:pPr>
              <w:autoSpaceDE w:val="0"/>
              <w:autoSpaceDN w:val="0"/>
              <w:adjustRightInd w:val="0"/>
              <w:jc w:val="center"/>
              <w:rPr>
                <w:lang w:val="en-US"/>
              </w:rPr>
            </w:pPr>
            <w:r w:rsidRPr="008C33DA">
              <w:rPr>
                <w:lang w:val="en-US"/>
              </w:rPr>
              <w:t>Protection</w:t>
            </w:r>
          </w:p>
        </w:tc>
        <w:tc>
          <w:tcPr>
            <w:tcW w:w="8569" w:type="dxa"/>
          </w:tcPr>
          <w:p w14:paraId="5CB4BE8A" w14:textId="77777777" w:rsidR="00A65B51" w:rsidRPr="00A65B51" w:rsidRDefault="00A65B51" w:rsidP="002E5376">
            <w:pPr>
              <w:autoSpaceDE w:val="0"/>
              <w:autoSpaceDN w:val="0"/>
              <w:adjustRightInd w:val="0"/>
              <w:spacing w:after="20"/>
              <w:rPr>
                <w:lang w:val="en-US"/>
              </w:rPr>
            </w:pPr>
            <w:r w:rsidRPr="00A65B51">
              <w:rPr>
                <w:lang w:val="en-US"/>
              </w:rPr>
              <w:t>Identified potential protection issue related to WASH</w:t>
            </w:r>
          </w:p>
          <w:p w14:paraId="1CFEA7E6" w14:textId="77777777" w:rsidR="002E5376" w:rsidRDefault="002E5376" w:rsidP="002E5376">
            <w:pPr>
              <w:autoSpaceDE w:val="0"/>
              <w:autoSpaceDN w:val="0"/>
              <w:adjustRightInd w:val="0"/>
              <w:spacing w:after="20"/>
              <w:rPr>
                <w:lang w:val="en-US"/>
              </w:rPr>
            </w:pPr>
            <w:r>
              <w:rPr>
                <w:lang w:val="en-US"/>
              </w:rPr>
              <w:t>Address feedback related WASH issues collected by the protection partners</w:t>
            </w:r>
          </w:p>
          <w:p w14:paraId="0C9A4FFA" w14:textId="77777777" w:rsidR="00A65B51" w:rsidRDefault="00A65B51" w:rsidP="002E5376">
            <w:pPr>
              <w:autoSpaceDE w:val="0"/>
              <w:autoSpaceDN w:val="0"/>
              <w:adjustRightInd w:val="0"/>
              <w:spacing w:after="20"/>
              <w:rPr>
                <w:lang w:val="en-US"/>
              </w:rPr>
            </w:pPr>
            <w:r w:rsidRPr="00A65B51">
              <w:rPr>
                <w:lang w:val="en-US"/>
              </w:rPr>
              <w:t>Hygiene</w:t>
            </w:r>
            <w:r w:rsidR="002E5376">
              <w:rPr>
                <w:lang w:val="en-US"/>
              </w:rPr>
              <w:t xml:space="preserve"> promotion intervention</w:t>
            </w:r>
            <w:r w:rsidRPr="00A65B51">
              <w:rPr>
                <w:lang w:val="en-US"/>
              </w:rPr>
              <w:t xml:space="preserve"> in Child Friendly spaces</w:t>
            </w:r>
            <w:r w:rsidR="00BE0FDE">
              <w:rPr>
                <w:lang w:val="en-US"/>
              </w:rPr>
              <w:t xml:space="preserve"> and women friendly spaces</w:t>
            </w:r>
          </w:p>
          <w:p w14:paraId="240FC58C" w14:textId="4359A051" w:rsidR="00BE0FDE" w:rsidRDefault="00BE0FDE" w:rsidP="00BE0FDE">
            <w:pPr>
              <w:autoSpaceDE w:val="0"/>
              <w:autoSpaceDN w:val="0"/>
              <w:adjustRightInd w:val="0"/>
              <w:spacing w:after="20"/>
              <w:rPr>
                <w:lang w:val="en-US"/>
              </w:rPr>
            </w:pPr>
            <w:r>
              <w:rPr>
                <w:lang w:val="en-US"/>
              </w:rPr>
              <w:t xml:space="preserve">Harmonize contents and distribution of the dignity kits and MHM kits, post distribution and information sharing regarding MHM </w:t>
            </w:r>
          </w:p>
          <w:p w14:paraId="0C1A524C" w14:textId="6EC245FA" w:rsidR="00BE0FDE" w:rsidRDefault="00BE0FDE" w:rsidP="00BE0FDE">
            <w:pPr>
              <w:autoSpaceDE w:val="0"/>
              <w:autoSpaceDN w:val="0"/>
              <w:adjustRightInd w:val="0"/>
              <w:spacing w:after="20"/>
              <w:rPr>
                <w:lang w:val="en-US"/>
              </w:rPr>
            </w:pPr>
            <w:r>
              <w:rPr>
                <w:lang w:val="en-US"/>
              </w:rPr>
              <w:t xml:space="preserve">Joint safety audit to identify and address risks </w:t>
            </w:r>
          </w:p>
          <w:p w14:paraId="4C025A8B" w14:textId="4F86BAF5" w:rsidR="00BE0FDE" w:rsidRDefault="00BE0FDE" w:rsidP="00BE0FDE">
            <w:pPr>
              <w:autoSpaceDE w:val="0"/>
              <w:autoSpaceDN w:val="0"/>
              <w:adjustRightInd w:val="0"/>
              <w:spacing w:after="20"/>
              <w:rPr>
                <w:lang w:val="en-US"/>
              </w:rPr>
            </w:pPr>
            <w:r>
              <w:rPr>
                <w:lang w:val="en-US"/>
              </w:rPr>
              <w:t>Referral to GBV service</w:t>
            </w:r>
          </w:p>
          <w:p w14:paraId="707BEE61" w14:textId="4C21E95C" w:rsidR="00BE0FDE" w:rsidRPr="00A65B51" w:rsidRDefault="00BE0FDE" w:rsidP="00BE0FDE">
            <w:pPr>
              <w:autoSpaceDE w:val="0"/>
              <w:autoSpaceDN w:val="0"/>
              <w:adjustRightInd w:val="0"/>
              <w:spacing w:after="20"/>
              <w:rPr>
                <w:lang w:val="en-US"/>
              </w:rPr>
            </w:pPr>
          </w:p>
        </w:tc>
      </w:tr>
      <w:tr w:rsidR="00A65B51" w14:paraId="5FC3FAF2" w14:textId="77777777" w:rsidTr="00460E03">
        <w:trPr>
          <w:trHeight w:val="844"/>
          <w:jc w:val="center"/>
        </w:trPr>
        <w:tc>
          <w:tcPr>
            <w:tcW w:w="1775" w:type="dxa"/>
            <w:shd w:val="clear" w:color="auto" w:fill="B0EAE9"/>
          </w:tcPr>
          <w:p w14:paraId="6B6FEFB1" w14:textId="77777777" w:rsidR="00A65B51" w:rsidRPr="008C33DA" w:rsidRDefault="00A65B51" w:rsidP="00460E03">
            <w:pPr>
              <w:autoSpaceDE w:val="0"/>
              <w:autoSpaceDN w:val="0"/>
              <w:adjustRightInd w:val="0"/>
              <w:jc w:val="center"/>
              <w:rPr>
                <w:lang w:val="en-US"/>
              </w:rPr>
            </w:pPr>
            <w:r w:rsidRPr="008C33DA">
              <w:rPr>
                <w:lang w:val="en-US"/>
              </w:rPr>
              <w:t>Education</w:t>
            </w:r>
          </w:p>
        </w:tc>
        <w:tc>
          <w:tcPr>
            <w:tcW w:w="8569" w:type="dxa"/>
          </w:tcPr>
          <w:p w14:paraId="404B5B87" w14:textId="77777777" w:rsidR="00A65B51" w:rsidRPr="00A65B51" w:rsidRDefault="00A65B51" w:rsidP="002E5376">
            <w:pPr>
              <w:autoSpaceDE w:val="0"/>
              <w:autoSpaceDN w:val="0"/>
              <w:adjustRightInd w:val="0"/>
              <w:spacing w:after="20"/>
              <w:rPr>
                <w:lang w:val="en-US"/>
              </w:rPr>
            </w:pPr>
            <w:r w:rsidRPr="00A65B51">
              <w:rPr>
                <w:lang w:val="en-US"/>
              </w:rPr>
              <w:t>Hygiene</w:t>
            </w:r>
            <w:r w:rsidR="002E5376">
              <w:rPr>
                <w:lang w:val="en-US"/>
              </w:rPr>
              <w:t xml:space="preserve"> promotion</w:t>
            </w:r>
            <w:r w:rsidRPr="00A65B51">
              <w:rPr>
                <w:lang w:val="en-US"/>
              </w:rPr>
              <w:t xml:space="preserve"> in school and learning centers</w:t>
            </w:r>
            <w:r w:rsidR="002E5376">
              <w:rPr>
                <w:lang w:val="en-US"/>
              </w:rPr>
              <w:t xml:space="preserve"> – Explore opportunities to develop portable skill curriculum for Hygiene Promoters</w:t>
            </w:r>
          </w:p>
          <w:p w14:paraId="6EAAF25A" w14:textId="77777777" w:rsidR="00A65B51" w:rsidRDefault="00A65B51" w:rsidP="002E5376">
            <w:pPr>
              <w:autoSpaceDE w:val="0"/>
              <w:autoSpaceDN w:val="0"/>
              <w:adjustRightInd w:val="0"/>
              <w:spacing w:after="20"/>
              <w:rPr>
                <w:lang w:val="en-US"/>
              </w:rPr>
            </w:pPr>
            <w:r w:rsidRPr="00A65B51">
              <w:rPr>
                <w:lang w:val="en-US"/>
              </w:rPr>
              <w:t>Technical advice on WASH infrastructure in school</w:t>
            </w:r>
          </w:p>
          <w:p w14:paraId="26031832" w14:textId="37DB2F1B" w:rsidR="00BE0FDE" w:rsidRPr="00A65B51" w:rsidRDefault="00BE0FDE" w:rsidP="002E5376">
            <w:pPr>
              <w:autoSpaceDE w:val="0"/>
              <w:autoSpaceDN w:val="0"/>
              <w:adjustRightInd w:val="0"/>
              <w:spacing w:after="20"/>
              <w:rPr>
                <w:lang w:val="en-US"/>
              </w:rPr>
            </w:pPr>
          </w:p>
        </w:tc>
      </w:tr>
      <w:tr w:rsidR="002E5376" w14:paraId="03E95FD5" w14:textId="77777777" w:rsidTr="00460E03">
        <w:trPr>
          <w:trHeight w:val="919"/>
          <w:jc w:val="center"/>
        </w:trPr>
        <w:tc>
          <w:tcPr>
            <w:tcW w:w="1775" w:type="dxa"/>
            <w:shd w:val="clear" w:color="auto" w:fill="B0EAE9"/>
          </w:tcPr>
          <w:p w14:paraId="7C7F0C5F" w14:textId="77777777" w:rsidR="002E5376" w:rsidRPr="008C33DA" w:rsidRDefault="002E5376" w:rsidP="00460E03">
            <w:pPr>
              <w:autoSpaceDE w:val="0"/>
              <w:autoSpaceDN w:val="0"/>
              <w:adjustRightInd w:val="0"/>
              <w:jc w:val="center"/>
            </w:pPr>
            <w:proofErr w:type="spellStart"/>
            <w:r>
              <w:t>Communication</w:t>
            </w:r>
            <w:proofErr w:type="spellEnd"/>
            <w:r>
              <w:t xml:space="preserve"> </w:t>
            </w:r>
            <w:proofErr w:type="spellStart"/>
            <w:r>
              <w:t>with</w:t>
            </w:r>
            <w:proofErr w:type="spellEnd"/>
            <w:r>
              <w:t xml:space="preserve"> </w:t>
            </w:r>
            <w:proofErr w:type="spellStart"/>
            <w:r>
              <w:t>communities</w:t>
            </w:r>
            <w:proofErr w:type="spellEnd"/>
          </w:p>
        </w:tc>
        <w:tc>
          <w:tcPr>
            <w:tcW w:w="8569" w:type="dxa"/>
          </w:tcPr>
          <w:p w14:paraId="310A9F62" w14:textId="77777777" w:rsidR="002E5376" w:rsidRDefault="002E5376" w:rsidP="002E5376">
            <w:pPr>
              <w:autoSpaceDE w:val="0"/>
              <w:autoSpaceDN w:val="0"/>
              <w:adjustRightInd w:val="0"/>
              <w:spacing w:after="20"/>
              <w:rPr>
                <w:lang w:val="en-US"/>
              </w:rPr>
            </w:pPr>
            <w:r>
              <w:rPr>
                <w:lang w:val="en-US"/>
              </w:rPr>
              <w:t>Address feedback related WASH issues collected by the CWC partners</w:t>
            </w:r>
          </w:p>
          <w:p w14:paraId="7F914AA4" w14:textId="77777777" w:rsidR="002E5376" w:rsidRPr="002E5376" w:rsidRDefault="002E5376" w:rsidP="002E5376">
            <w:pPr>
              <w:autoSpaceDE w:val="0"/>
              <w:autoSpaceDN w:val="0"/>
              <w:adjustRightInd w:val="0"/>
              <w:spacing w:after="20"/>
              <w:rPr>
                <w:lang w:val="en-US"/>
              </w:rPr>
            </w:pPr>
          </w:p>
        </w:tc>
      </w:tr>
    </w:tbl>
    <w:p w14:paraId="2B0E115F" w14:textId="77777777" w:rsidR="00A65B51" w:rsidRDefault="00A65B51" w:rsidP="00A65B51">
      <w:pPr>
        <w:rPr>
          <w:rFonts w:ascii="TT15Ct00" w:hAnsi="TT15Ct00" w:cs="TT15Ct00"/>
          <w:color w:val="000000"/>
          <w:sz w:val="21"/>
          <w:szCs w:val="21"/>
        </w:rPr>
      </w:pPr>
    </w:p>
    <w:p w14:paraId="55BD3CAE" w14:textId="77777777" w:rsidR="00D530F6" w:rsidRPr="00D530F6" w:rsidRDefault="00D530F6" w:rsidP="00D530F6">
      <w:pPr>
        <w:pStyle w:val="Heading1"/>
      </w:pPr>
      <w:bookmarkStart w:id="20" w:name="_Toc507588006"/>
      <w:r>
        <w:lastRenderedPageBreak/>
        <w:t>Strategic Objectives</w:t>
      </w:r>
      <w:bookmarkEnd w:id="20"/>
    </w:p>
    <w:p w14:paraId="57CDD0E0" w14:textId="77777777" w:rsidR="007E6825" w:rsidRPr="00A203FC" w:rsidRDefault="007E6825" w:rsidP="004515E6">
      <w:pPr>
        <w:pStyle w:val="ListParagraph"/>
        <w:numPr>
          <w:ilvl w:val="0"/>
          <w:numId w:val="5"/>
        </w:numPr>
        <w:spacing w:line="259" w:lineRule="auto"/>
        <w:contextualSpacing w:val="0"/>
        <w:jc w:val="both"/>
        <w:rPr>
          <w:rFonts w:asciiTheme="majorHAnsi" w:hAnsiTheme="majorHAnsi" w:cstheme="majorHAnsi"/>
          <w:b/>
          <w:noProof/>
        </w:rPr>
      </w:pPr>
      <w:r w:rsidRPr="00A203FC">
        <w:rPr>
          <w:rFonts w:asciiTheme="majorHAnsi" w:hAnsiTheme="majorHAnsi" w:cstheme="majorHAnsi"/>
          <w:b/>
          <w:noProof/>
        </w:rPr>
        <w:t xml:space="preserve">Ensure effective, sufficient and continuous provision of life saving water and sanitation services for targeted men, women, boys and girls  </w:t>
      </w:r>
    </w:p>
    <w:p w14:paraId="0DD31046" w14:textId="77777777" w:rsidR="007E6825" w:rsidRPr="00A203FC" w:rsidRDefault="007E6825" w:rsidP="004515E6">
      <w:pPr>
        <w:pStyle w:val="ListParagraph"/>
        <w:numPr>
          <w:ilvl w:val="0"/>
          <w:numId w:val="5"/>
        </w:numPr>
        <w:spacing w:line="259" w:lineRule="auto"/>
        <w:contextualSpacing w:val="0"/>
        <w:jc w:val="both"/>
        <w:rPr>
          <w:rFonts w:asciiTheme="majorHAnsi" w:hAnsiTheme="majorHAnsi" w:cstheme="majorHAnsi"/>
          <w:b/>
          <w:noProof/>
        </w:rPr>
      </w:pPr>
      <w:r w:rsidRPr="00A203FC">
        <w:rPr>
          <w:rFonts w:asciiTheme="majorHAnsi" w:hAnsiTheme="majorHAnsi" w:cstheme="majorHAnsi"/>
          <w:b/>
          <w:noProof/>
        </w:rPr>
        <w:t>Ensure that all targeted women, men, girls and boys have the means and are encouraged to adopt individual and collective measures in order to health seeking behaviors and to mitigate public health risks</w:t>
      </w:r>
    </w:p>
    <w:p w14:paraId="7523FA4F" w14:textId="77777777" w:rsidR="00A70CFA" w:rsidRPr="00A203FC" w:rsidRDefault="007E6825" w:rsidP="004515E6">
      <w:pPr>
        <w:pStyle w:val="ListParagraph"/>
        <w:numPr>
          <w:ilvl w:val="0"/>
          <w:numId w:val="5"/>
        </w:numPr>
        <w:jc w:val="both"/>
        <w:rPr>
          <w:b/>
          <w:sz w:val="20"/>
          <w:szCs w:val="20"/>
        </w:rPr>
      </w:pPr>
      <w:r w:rsidRPr="00A203FC">
        <w:rPr>
          <w:rFonts w:asciiTheme="majorHAnsi" w:hAnsiTheme="majorHAnsi" w:cstheme="majorHAnsi"/>
          <w:b/>
          <w:noProof/>
        </w:rPr>
        <w:t>Ensure that all WASH assistance promotes the protection, safety and dignity of targeted people, and is used equitably to men, women, boys and girls</w:t>
      </w:r>
    </w:p>
    <w:p w14:paraId="0046A157" w14:textId="77777777" w:rsidR="00A70CFA" w:rsidRPr="008B6531" w:rsidRDefault="00A70CFA" w:rsidP="00A70CFA">
      <w:pPr>
        <w:pStyle w:val="Heading1"/>
      </w:pPr>
      <w:bookmarkStart w:id="21" w:name="_Toc507588007"/>
      <w:r w:rsidRPr="008B6531">
        <w:t xml:space="preserve">Monitoring </w:t>
      </w:r>
      <w:r w:rsidR="007D64C6">
        <w:t>framework</w:t>
      </w:r>
      <w:bookmarkEnd w:id="21"/>
    </w:p>
    <w:tbl>
      <w:tblPr>
        <w:tblStyle w:val="CAPtablesimple"/>
        <w:tblW w:w="518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03"/>
        <w:gridCol w:w="1170"/>
        <w:gridCol w:w="541"/>
        <w:gridCol w:w="1080"/>
        <w:gridCol w:w="2146"/>
        <w:gridCol w:w="1411"/>
        <w:gridCol w:w="846"/>
      </w:tblGrid>
      <w:tr w:rsidR="007D64C6" w:rsidRPr="0042475D" w14:paraId="3D98AE08" w14:textId="77777777" w:rsidTr="00E462A4">
        <w:trPr>
          <w:cnfStyle w:val="100000000000" w:firstRow="1" w:lastRow="0" w:firstColumn="0" w:lastColumn="0" w:oddVBand="0" w:evenVBand="0" w:oddHBand="0" w:evenHBand="0" w:firstRowFirstColumn="0" w:firstRowLastColumn="0" w:lastRowFirstColumn="0" w:lastRowLastColumn="0"/>
        </w:trPr>
        <w:tc>
          <w:tcPr>
            <w:tcW w:w="5000" w:type="pct"/>
            <w:gridSpan w:val="7"/>
            <w:tcBorders>
              <w:top w:val="single" w:sz="4" w:space="0" w:color="A6A6A6" w:themeColor="background1" w:themeShade="A6"/>
              <w:bottom w:val="single" w:sz="2" w:space="0" w:color="auto"/>
            </w:tcBorders>
            <w:shd w:val="clear" w:color="auto" w:fill="DBDBDB" w:themeFill="accent3" w:themeFillTint="66"/>
            <w:hideMark/>
          </w:tcPr>
          <w:p w14:paraId="30A824CE" w14:textId="77777777" w:rsidR="007D64C6" w:rsidRPr="0042475D" w:rsidRDefault="007D64C6" w:rsidP="007D64C6">
            <w:pPr>
              <w:pStyle w:val="hrptablecontenttext"/>
              <w:ind w:left="0"/>
              <w:rPr>
                <w:rFonts w:asciiTheme="majorHAnsi" w:hAnsiTheme="majorHAnsi" w:cstheme="minorHAnsi"/>
                <w:b w:val="0"/>
                <w:bCs/>
                <w:sz w:val="20"/>
                <w:szCs w:val="20"/>
                <w:lang w:val="en-GB"/>
              </w:rPr>
            </w:pPr>
            <w:r w:rsidRPr="0042475D">
              <w:rPr>
                <w:rFonts w:asciiTheme="majorHAnsi" w:hAnsiTheme="majorHAnsi" w:cstheme="minorHAnsi"/>
                <w:sz w:val="20"/>
                <w:szCs w:val="20"/>
              </w:rPr>
              <w:t xml:space="preserve">Objective 1:  Ensure effective, sufficient and continuous provision of life saving water and sanitation services for targeted men, women, boys and girls  </w:t>
            </w:r>
          </w:p>
        </w:tc>
      </w:tr>
      <w:tr w:rsidR="00B90E6A" w:rsidRPr="0042475D" w14:paraId="0637F519" w14:textId="77777777" w:rsidTr="007F72FF">
        <w:trPr>
          <w:cnfStyle w:val="000000100000" w:firstRow="0" w:lastRow="0" w:firstColumn="0" w:lastColumn="0" w:oddVBand="0" w:evenVBand="0" w:oddHBand="1" w:evenHBand="0" w:firstRowFirstColumn="0" w:firstRowLastColumn="0" w:lastRowFirstColumn="0" w:lastRowLastColumn="0"/>
        </w:trPr>
        <w:tc>
          <w:tcPr>
            <w:tcW w:w="1329"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hideMark/>
          </w:tcPr>
          <w:p w14:paraId="25593DCD" w14:textId="77777777" w:rsidR="007D64C6" w:rsidRPr="0042475D" w:rsidRDefault="007D64C6" w:rsidP="00E462A4">
            <w:pPr>
              <w:pStyle w:val="SRPtextmaincontenttext"/>
              <w:ind w:left="0" w:right="0"/>
              <w:jc w:val="center"/>
              <w:rPr>
                <w:rFonts w:asciiTheme="majorHAnsi" w:hAnsiTheme="majorHAnsi" w:cstheme="minorHAnsi"/>
                <w:b/>
                <w:szCs w:val="20"/>
              </w:rPr>
            </w:pPr>
            <w:r w:rsidRPr="0042475D">
              <w:rPr>
                <w:rFonts w:asciiTheme="majorHAnsi" w:hAnsiTheme="majorHAnsi" w:cstheme="minorHAnsi"/>
                <w:b/>
                <w:szCs w:val="20"/>
              </w:rPr>
              <w:t>Indicator</w:t>
            </w:r>
          </w:p>
        </w:tc>
        <w:tc>
          <w:tcPr>
            <w:tcW w:w="597"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hideMark/>
          </w:tcPr>
          <w:p w14:paraId="6BA4B397" w14:textId="77777777" w:rsidR="007D64C6" w:rsidRPr="0042475D" w:rsidRDefault="007D64C6" w:rsidP="00E462A4">
            <w:pPr>
              <w:pStyle w:val="SRPtextmaincontenttext"/>
              <w:ind w:left="0" w:right="0"/>
              <w:jc w:val="center"/>
              <w:rPr>
                <w:rFonts w:asciiTheme="majorHAnsi" w:eastAsia="SimSun" w:hAnsiTheme="majorHAnsi" w:cstheme="minorHAnsi"/>
                <w:b/>
                <w:szCs w:val="20"/>
              </w:rPr>
            </w:pPr>
            <w:r w:rsidRPr="0042475D">
              <w:rPr>
                <w:rFonts w:asciiTheme="majorHAnsi" w:eastAsia="SimSun" w:hAnsiTheme="majorHAnsi" w:cstheme="minorHAnsi"/>
                <w:b/>
                <w:szCs w:val="20"/>
              </w:rPr>
              <w:t># People In need</w:t>
            </w:r>
          </w:p>
        </w:tc>
        <w:tc>
          <w:tcPr>
            <w:tcW w:w="276"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288AAB0F" w14:textId="77777777" w:rsidR="007D64C6" w:rsidRDefault="007D64C6" w:rsidP="00E462A4">
            <w:pPr>
              <w:pStyle w:val="SRPtextmaincontenttext"/>
              <w:ind w:left="0" w:right="0"/>
              <w:jc w:val="center"/>
              <w:rPr>
                <w:rFonts w:asciiTheme="majorHAnsi" w:hAnsiTheme="majorHAnsi" w:cstheme="minorHAnsi"/>
                <w:b/>
                <w:szCs w:val="20"/>
              </w:rPr>
            </w:pPr>
            <w:r w:rsidRPr="0042475D">
              <w:rPr>
                <w:rFonts w:asciiTheme="majorHAnsi" w:hAnsiTheme="majorHAnsi" w:cstheme="minorHAnsi"/>
                <w:b/>
                <w:szCs w:val="20"/>
              </w:rPr>
              <w:t>Base</w:t>
            </w:r>
          </w:p>
          <w:p w14:paraId="6AD11405" w14:textId="77777777" w:rsidR="007D64C6" w:rsidRPr="0042475D" w:rsidRDefault="007D64C6" w:rsidP="00E462A4">
            <w:pPr>
              <w:pStyle w:val="SRPtextmaincontenttext"/>
              <w:ind w:left="0" w:right="0"/>
              <w:jc w:val="center"/>
              <w:rPr>
                <w:rFonts w:asciiTheme="majorHAnsi" w:hAnsiTheme="majorHAnsi" w:cstheme="minorHAnsi"/>
                <w:b/>
                <w:szCs w:val="20"/>
              </w:rPr>
            </w:pPr>
            <w:r w:rsidRPr="0042475D">
              <w:rPr>
                <w:rFonts w:asciiTheme="majorHAnsi" w:hAnsiTheme="majorHAnsi" w:cstheme="minorHAnsi"/>
                <w:b/>
                <w:szCs w:val="20"/>
              </w:rPr>
              <w:t>Line</w:t>
            </w:r>
          </w:p>
        </w:tc>
        <w:tc>
          <w:tcPr>
            <w:tcW w:w="551"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71F9FF25" w14:textId="77777777" w:rsidR="007D64C6" w:rsidRPr="0042475D" w:rsidRDefault="007D64C6" w:rsidP="00E462A4">
            <w:pPr>
              <w:pStyle w:val="SRPtextmaincontenttext"/>
              <w:ind w:left="0" w:right="0"/>
              <w:jc w:val="center"/>
              <w:rPr>
                <w:rFonts w:asciiTheme="majorHAnsi" w:hAnsiTheme="majorHAnsi" w:cstheme="minorHAnsi"/>
                <w:b/>
                <w:szCs w:val="20"/>
              </w:rPr>
            </w:pPr>
            <w:r w:rsidRPr="0042475D">
              <w:rPr>
                <w:rFonts w:asciiTheme="majorHAnsi" w:hAnsiTheme="majorHAnsi" w:cstheme="minorHAnsi"/>
                <w:b/>
                <w:szCs w:val="20"/>
              </w:rPr>
              <w:t>Target</w:t>
            </w:r>
          </w:p>
        </w:tc>
        <w:tc>
          <w:tcPr>
            <w:tcW w:w="1095"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1EBE2E0C" w14:textId="77777777" w:rsidR="007D64C6" w:rsidRPr="0042475D" w:rsidRDefault="007D64C6" w:rsidP="00E462A4">
            <w:pPr>
              <w:pStyle w:val="SRPtextmaincontenttext"/>
              <w:ind w:left="0" w:right="0"/>
              <w:jc w:val="center"/>
              <w:rPr>
                <w:rFonts w:asciiTheme="majorHAnsi" w:hAnsiTheme="majorHAnsi" w:cstheme="minorHAnsi"/>
                <w:b/>
                <w:szCs w:val="20"/>
              </w:rPr>
            </w:pPr>
            <w:r w:rsidRPr="0042475D">
              <w:rPr>
                <w:rFonts w:asciiTheme="majorHAnsi" w:hAnsiTheme="majorHAnsi" w:cstheme="minorHAnsi"/>
                <w:b/>
                <w:szCs w:val="20"/>
              </w:rPr>
              <w:t>Data Source/ Collection Method(s)</w:t>
            </w:r>
          </w:p>
        </w:tc>
        <w:tc>
          <w:tcPr>
            <w:tcW w:w="720"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00F942BA" w14:textId="77777777" w:rsidR="007D64C6" w:rsidRPr="0042475D" w:rsidRDefault="007D64C6" w:rsidP="00E462A4">
            <w:pPr>
              <w:pStyle w:val="SRPtextmaincontenttext"/>
              <w:ind w:left="0" w:right="0"/>
              <w:jc w:val="center"/>
              <w:rPr>
                <w:rFonts w:asciiTheme="majorHAnsi" w:hAnsiTheme="majorHAnsi" w:cstheme="minorHAnsi"/>
                <w:b/>
                <w:szCs w:val="20"/>
              </w:rPr>
            </w:pPr>
            <w:r w:rsidRPr="0042475D">
              <w:rPr>
                <w:rFonts w:asciiTheme="majorHAnsi" w:hAnsiTheme="majorHAnsi" w:cstheme="minorHAnsi"/>
                <w:b/>
                <w:szCs w:val="20"/>
              </w:rPr>
              <w:t>Organisation(s) responsible for data collection</w:t>
            </w:r>
          </w:p>
        </w:tc>
        <w:tc>
          <w:tcPr>
            <w:tcW w:w="432"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75818E2B" w14:textId="77777777" w:rsidR="007D64C6" w:rsidRPr="0042475D" w:rsidRDefault="007D64C6" w:rsidP="00E462A4">
            <w:pPr>
              <w:pStyle w:val="SRPtextmaincontenttext"/>
              <w:ind w:left="0" w:right="0"/>
              <w:jc w:val="center"/>
              <w:rPr>
                <w:rFonts w:asciiTheme="majorHAnsi" w:hAnsiTheme="majorHAnsi" w:cstheme="minorHAnsi"/>
                <w:b/>
                <w:szCs w:val="20"/>
              </w:rPr>
            </w:pPr>
            <w:r w:rsidRPr="0042475D">
              <w:rPr>
                <w:rFonts w:asciiTheme="majorHAnsi" w:hAnsiTheme="majorHAnsi" w:cstheme="minorHAnsi"/>
                <w:b/>
                <w:szCs w:val="20"/>
              </w:rPr>
              <w:t>Frequency of reporting</w:t>
            </w:r>
          </w:p>
        </w:tc>
      </w:tr>
      <w:tr w:rsidR="007D64C6" w:rsidRPr="0042475D" w14:paraId="0A2A8C51" w14:textId="77777777" w:rsidTr="007724B3">
        <w:trPr>
          <w:cnfStyle w:val="000000010000" w:firstRow="0" w:lastRow="0" w:firstColumn="0" w:lastColumn="0" w:oddVBand="0" w:evenVBand="0" w:oddHBand="0" w:evenHBand="1" w:firstRowFirstColumn="0" w:firstRowLastColumn="0" w:lastRowFirstColumn="0" w:lastRowLastColumn="0"/>
        </w:trPr>
        <w:tc>
          <w:tcPr>
            <w:tcW w:w="1329" w:type="pct"/>
            <w:tcBorders>
              <w:top w:val="single" w:sz="4" w:space="0" w:color="auto"/>
              <w:left w:val="single" w:sz="4" w:space="0" w:color="auto"/>
              <w:bottom w:val="single" w:sz="4" w:space="0" w:color="auto"/>
              <w:right w:val="single" w:sz="4" w:space="0" w:color="auto"/>
            </w:tcBorders>
          </w:tcPr>
          <w:p w14:paraId="2BC26745" w14:textId="77777777" w:rsidR="007D64C6" w:rsidRPr="0042475D" w:rsidRDefault="007D64C6" w:rsidP="00E462A4">
            <w:pPr>
              <w:pStyle w:val="hrptablecontenttext"/>
              <w:jc w:val="both"/>
              <w:rPr>
                <w:rFonts w:asciiTheme="majorHAnsi" w:hAnsiTheme="majorHAnsi" w:cstheme="minorHAnsi"/>
                <w:bCs/>
                <w:sz w:val="20"/>
                <w:szCs w:val="20"/>
              </w:rPr>
            </w:pPr>
            <w:r w:rsidRPr="0042475D">
              <w:rPr>
                <w:rFonts w:asciiTheme="majorHAnsi" w:hAnsiTheme="majorHAnsi" w:cstheme="minorHAnsi"/>
                <w:bCs/>
                <w:sz w:val="20"/>
                <w:szCs w:val="20"/>
              </w:rPr>
              <w:t xml:space="preserve"># of targeted </w:t>
            </w:r>
            <w:r>
              <w:rPr>
                <w:rFonts w:asciiTheme="majorHAnsi" w:hAnsiTheme="majorHAnsi" w:cstheme="minorHAnsi"/>
                <w:bCs/>
                <w:sz w:val="20"/>
                <w:szCs w:val="20"/>
              </w:rPr>
              <w:t>people</w:t>
            </w:r>
            <w:r w:rsidRPr="0042475D">
              <w:rPr>
                <w:rFonts w:asciiTheme="majorHAnsi" w:hAnsiTheme="majorHAnsi" w:cstheme="minorHAnsi"/>
                <w:bCs/>
                <w:sz w:val="20"/>
                <w:szCs w:val="20"/>
              </w:rPr>
              <w:t xml:space="preserve"> in settlements benefitting from safe water of agreed standards and mee</w:t>
            </w:r>
            <w:r>
              <w:rPr>
                <w:rFonts w:asciiTheme="majorHAnsi" w:hAnsiTheme="majorHAnsi" w:cstheme="minorHAnsi"/>
                <w:bCs/>
                <w:sz w:val="20"/>
                <w:szCs w:val="20"/>
              </w:rPr>
              <w:t>ting demand for domestic purpose</w:t>
            </w:r>
          </w:p>
        </w:tc>
        <w:tc>
          <w:tcPr>
            <w:tcW w:w="597" w:type="pct"/>
            <w:tcBorders>
              <w:top w:val="single" w:sz="4" w:space="0" w:color="auto"/>
              <w:left w:val="single" w:sz="4" w:space="0" w:color="auto"/>
              <w:bottom w:val="single" w:sz="4" w:space="0" w:color="auto"/>
              <w:right w:val="single" w:sz="4" w:space="0" w:color="auto"/>
            </w:tcBorders>
          </w:tcPr>
          <w:p w14:paraId="5C009BD4" w14:textId="687A75C1" w:rsidR="007D64C6" w:rsidRPr="00900700" w:rsidRDefault="007F72FF" w:rsidP="0027744E">
            <w:pPr>
              <w:pStyle w:val="hrptablenumber"/>
              <w:jc w:val="center"/>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1,052,495</w:t>
            </w:r>
          </w:p>
        </w:tc>
        <w:tc>
          <w:tcPr>
            <w:tcW w:w="0" w:type="pct"/>
            <w:tcBorders>
              <w:top w:val="single" w:sz="4" w:space="0" w:color="auto"/>
              <w:left w:val="single" w:sz="4" w:space="0" w:color="auto"/>
              <w:bottom w:val="single" w:sz="4" w:space="0" w:color="auto"/>
              <w:right w:val="single" w:sz="4" w:space="0" w:color="auto"/>
            </w:tcBorders>
          </w:tcPr>
          <w:p w14:paraId="1E670516" w14:textId="77777777" w:rsidR="007D64C6" w:rsidRPr="00900700" w:rsidRDefault="007D64C6" w:rsidP="00E462A4">
            <w:pPr>
              <w:pStyle w:val="hrptablenumber"/>
              <w:jc w:val="center"/>
              <w:rPr>
                <w:rFonts w:asciiTheme="majorHAnsi" w:hAnsiTheme="majorHAnsi" w:cstheme="minorHAnsi"/>
                <w:color w:val="000000" w:themeColor="text1"/>
                <w:sz w:val="20"/>
                <w:szCs w:val="20"/>
              </w:rPr>
            </w:pPr>
          </w:p>
        </w:tc>
        <w:tc>
          <w:tcPr>
            <w:tcW w:w="551" w:type="pct"/>
            <w:tcBorders>
              <w:top w:val="single" w:sz="4" w:space="0" w:color="auto"/>
              <w:left w:val="single" w:sz="4" w:space="0" w:color="auto"/>
              <w:bottom w:val="single" w:sz="4" w:space="0" w:color="auto"/>
              <w:right w:val="single" w:sz="4" w:space="0" w:color="auto"/>
            </w:tcBorders>
          </w:tcPr>
          <w:p w14:paraId="713AD423" w14:textId="3D045869" w:rsidR="007D64C6" w:rsidRPr="00900700" w:rsidRDefault="007F72FF" w:rsidP="0027744E">
            <w:pPr>
              <w:pStyle w:val="hrptablenumber"/>
              <w:jc w:val="center"/>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1,052,495</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14:paraId="78E936ED" w14:textId="77777777" w:rsidR="007D64C6" w:rsidRPr="0042475D" w:rsidRDefault="007D64C6" w:rsidP="00E462A4">
            <w:pPr>
              <w:pStyle w:val="SRPtextmaincontenttext"/>
              <w:spacing w:after="0"/>
              <w:ind w:left="0" w:right="0"/>
              <w:jc w:val="both"/>
              <w:rPr>
                <w:rFonts w:asciiTheme="majorHAnsi" w:eastAsia="SimSun" w:hAnsiTheme="majorHAnsi" w:cstheme="minorHAnsi"/>
                <w:szCs w:val="20"/>
              </w:rPr>
            </w:pPr>
            <w:r w:rsidRPr="0042475D">
              <w:rPr>
                <w:rFonts w:asciiTheme="majorHAnsi" w:eastAsia="SimSun" w:hAnsiTheme="majorHAnsi" w:cstheme="minorHAnsi"/>
                <w:szCs w:val="20"/>
              </w:rPr>
              <w:t>Water points mapping</w:t>
            </w:r>
          </w:p>
          <w:p w14:paraId="25ED17D0" w14:textId="77777777" w:rsidR="007D64C6" w:rsidRPr="0042475D" w:rsidRDefault="007D64C6" w:rsidP="00E462A4">
            <w:pPr>
              <w:pStyle w:val="SRPtextmaincontenttext"/>
              <w:spacing w:after="0"/>
              <w:ind w:left="0" w:right="0"/>
              <w:jc w:val="both"/>
              <w:rPr>
                <w:rFonts w:asciiTheme="majorHAnsi" w:eastAsia="SimSun" w:hAnsiTheme="majorHAnsi" w:cstheme="minorHAnsi"/>
                <w:szCs w:val="20"/>
              </w:rPr>
            </w:pPr>
            <w:r>
              <w:rPr>
                <w:rFonts w:asciiTheme="majorHAnsi" w:eastAsia="SimSun" w:hAnsiTheme="majorHAnsi" w:cstheme="minorHAnsi"/>
                <w:szCs w:val="20"/>
              </w:rPr>
              <w:t xml:space="preserve">4W </w:t>
            </w:r>
          </w:p>
          <w:p w14:paraId="13B747D4" w14:textId="77777777" w:rsidR="007D64C6" w:rsidRPr="0042475D" w:rsidRDefault="007D64C6" w:rsidP="00E462A4">
            <w:pPr>
              <w:pStyle w:val="SRPtextmaincontenttext"/>
              <w:spacing w:after="0"/>
              <w:ind w:left="0" w:right="0"/>
              <w:jc w:val="both"/>
              <w:rPr>
                <w:rFonts w:asciiTheme="majorHAnsi" w:eastAsia="SimSun" w:hAnsiTheme="majorHAnsi" w:cstheme="minorHAnsi"/>
                <w:szCs w:val="20"/>
              </w:rPr>
            </w:pPr>
            <w:r w:rsidRPr="0042475D">
              <w:rPr>
                <w:rFonts w:asciiTheme="majorHAnsi" w:eastAsia="SimSun" w:hAnsiTheme="majorHAnsi" w:cstheme="minorHAnsi"/>
                <w:szCs w:val="20"/>
              </w:rPr>
              <w:t xml:space="preserve">Water quality monitoring </w:t>
            </w:r>
          </w:p>
          <w:p w14:paraId="794B4B81" w14:textId="77777777" w:rsidR="007D64C6" w:rsidRPr="0042475D" w:rsidRDefault="007D64C6" w:rsidP="00E462A4">
            <w:pPr>
              <w:pStyle w:val="SRPtextmaincontenttext"/>
              <w:spacing w:after="0"/>
              <w:ind w:left="0" w:right="0"/>
              <w:rPr>
                <w:rFonts w:asciiTheme="majorHAnsi" w:eastAsia="SimSun" w:hAnsiTheme="majorHAnsi" w:cstheme="minorHAnsi"/>
                <w:szCs w:val="20"/>
              </w:rPr>
            </w:pPr>
            <w:r>
              <w:rPr>
                <w:rFonts w:asciiTheme="majorHAnsi" w:eastAsia="SimSun" w:hAnsiTheme="majorHAnsi" w:cstheme="minorHAnsi"/>
                <w:szCs w:val="20"/>
              </w:rPr>
              <w:t>Key informant interviews Household</w:t>
            </w:r>
            <w:r w:rsidRPr="0042475D">
              <w:rPr>
                <w:rFonts w:asciiTheme="majorHAnsi" w:eastAsia="SimSun" w:hAnsiTheme="majorHAnsi" w:cstheme="minorHAnsi"/>
                <w:szCs w:val="20"/>
              </w:rPr>
              <w:t xml:space="preserve"> Survey</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589C9C9B" w14:textId="77777777" w:rsidR="007D64C6" w:rsidRPr="0042475D" w:rsidRDefault="007D64C6" w:rsidP="00736212">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REACH</w:t>
            </w:r>
          </w:p>
          <w:p w14:paraId="0B30D32F" w14:textId="77777777" w:rsidR="007D64C6" w:rsidRPr="0042475D" w:rsidRDefault="007D64C6" w:rsidP="00736212">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WASH Partners</w:t>
            </w:r>
          </w:p>
          <w:p w14:paraId="6B2262A0" w14:textId="77777777" w:rsidR="007D64C6" w:rsidRPr="0042475D" w:rsidRDefault="007D64C6" w:rsidP="00736212">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DPHE / WHO</w:t>
            </w:r>
          </w:p>
          <w:p w14:paraId="212E88F1" w14:textId="77777777" w:rsidR="007D64C6" w:rsidRDefault="007D64C6" w:rsidP="00736212">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NPM</w:t>
            </w:r>
          </w:p>
          <w:p w14:paraId="11483FEC" w14:textId="77777777" w:rsidR="007D64C6" w:rsidRPr="0042475D" w:rsidRDefault="007D64C6" w:rsidP="00E462A4">
            <w:pPr>
              <w:pStyle w:val="SRPtextmaincontenttext"/>
              <w:spacing w:after="0"/>
              <w:ind w:left="0" w:right="0"/>
              <w:jc w:val="both"/>
              <w:rPr>
                <w:rFonts w:asciiTheme="majorHAnsi" w:eastAsia="SimSun" w:hAnsiTheme="majorHAnsi" w:cstheme="minorHAnsi"/>
                <w:szCs w:val="20"/>
              </w:rPr>
            </w:pPr>
            <w:r>
              <w:rPr>
                <w:rFonts w:asciiTheme="majorHAnsi" w:eastAsia="SimSun" w:hAnsiTheme="majorHAnsi" w:cstheme="minorHAnsi"/>
                <w:szCs w:val="20"/>
              </w:rPr>
              <w:t>U</w:t>
            </w:r>
            <w:r w:rsidRPr="0042475D">
              <w:rPr>
                <w:rFonts w:asciiTheme="majorHAnsi" w:eastAsia="SimSun" w:hAnsiTheme="majorHAnsi" w:cstheme="minorHAnsi"/>
                <w:szCs w:val="20"/>
              </w:rPr>
              <w:t>NICEF /</w:t>
            </w:r>
            <w:r>
              <w:rPr>
                <w:rFonts w:asciiTheme="majorHAnsi" w:eastAsia="SimSun" w:hAnsiTheme="majorHAnsi" w:cstheme="minorHAnsi"/>
                <w:szCs w:val="20"/>
              </w:rPr>
              <w:t>UNHCR</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1BC90752" w14:textId="77777777" w:rsidR="007D64C6" w:rsidRPr="0042475D" w:rsidRDefault="007D64C6" w:rsidP="00E462A4">
            <w:pPr>
              <w:pStyle w:val="SRPtextmaincontenttext"/>
              <w:ind w:left="0" w:right="0"/>
              <w:jc w:val="both"/>
              <w:rPr>
                <w:rFonts w:asciiTheme="majorHAnsi" w:eastAsia="SimSun" w:hAnsiTheme="majorHAnsi" w:cstheme="minorHAnsi"/>
                <w:szCs w:val="20"/>
              </w:rPr>
            </w:pPr>
            <w:r>
              <w:rPr>
                <w:rFonts w:asciiTheme="majorHAnsi" w:eastAsia="SimSun" w:hAnsiTheme="majorHAnsi" w:cstheme="minorHAnsi"/>
                <w:szCs w:val="20"/>
              </w:rPr>
              <w:t>Monthly</w:t>
            </w:r>
          </w:p>
        </w:tc>
      </w:tr>
      <w:tr w:rsidR="00B073D3" w:rsidRPr="005E72ED" w14:paraId="75D31BA4" w14:textId="77777777" w:rsidTr="007F72FF">
        <w:trPr>
          <w:cnfStyle w:val="000000100000" w:firstRow="0" w:lastRow="0" w:firstColumn="0" w:lastColumn="0" w:oddVBand="0" w:evenVBand="0" w:oddHBand="1" w:evenHBand="0" w:firstRowFirstColumn="0" w:firstRowLastColumn="0" w:lastRowFirstColumn="0" w:lastRowLastColumn="0"/>
          <w:trHeight w:val="755"/>
        </w:trPr>
        <w:tc>
          <w:tcPr>
            <w:tcW w:w="1329" w:type="pct"/>
            <w:tcBorders>
              <w:top w:val="single" w:sz="4" w:space="0" w:color="auto"/>
              <w:left w:val="single" w:sz="4" w:space="0" w:color="auto"/>
              <w:bottom w:val="single" w:sz="4" w:space="0" w:color="auto"/>
              <w:right w:val="single" w:sz="4" w:space="0" w:color="auto"/>
            </w:tcBorders>
            <w:hideMark/>
          </w:tcPr>
          <w:p w14:paraId="1D55A365" w14:textId="5A1DD45F" w:rsidR="007D64C6" w:rsidRPr="0042475D" w:rsidRDefault="007D64C6" w:rsidP="0027744E">
            <w:pPr>
              <w:ind w:left="81"/>
              <w:jc w:val="both"/>
              <w:rPr>
                <w:rFonts w:asciiTheme="majorHAnsi" w:hAnsiTheme="majorHAnsi" w:cstheme="minorHAnsi"/>
                <w:bCs/>
                <w:noProof/>
                <w:color w:val="404040" w:themeColor="text1" w:themeTint="BF"/>
                <w:sz w:val="20"/>
                <w:szCs w:val="20"/>
              </w:rPr>
            </w:pPr>
            <w:r w:rsidRPr="0042475D">
              <w:rPr>
                <w:rFonts w:asciiTheme="majorHAnsi" w:hAnsiTheme="majorHAnsi" w:cstheme="minorHAnsi"/>
                <w:bCs/>
                <w:noProof/>
                <w:color w:val="404040" w:themeColor="text1" w:themeTint="BF"/>
                <w:sz w:val="20"/>
                <w:szCs w:val="20"/>
              </w:rPr>
              <w:t xml:space="preserve"># of targeted women, men, </w:t>
            </w:r>
            <w:r>
              <w:rPr>
                <w:rFonts w:asciiTheme="majorHAnsi" w:hAnsiTheme="majorHAnsi" w:cstheme="minorHAnsi"/>
                <w:bCs/>
                <w:noProof/>
                <w:color w:val="404040" w:themeColor="text1" w:themeTint="BF"/>
                <w:sz w:val="20"/>
                <w:szCs w:val="20"/>
              </w:rPr>
              <w:t>children</w:t>
            </w:r>
            <w:r w:rsidRPr="0042475D">
              <w:rPr>
                <w:rFonts w:asciiTheme="majorHAnsi" w:hAnsiTheme="majorHAnsi" w:cstheme="minorHAnsi"/>
                <w:bCs/>
                <w:noProof/>
                <w:color w:val="404040" w:themeColor="text1" w:themeTint="BF"/>
                <w:sz w:val="20"/>
                <w:szCs w:val="20"/>
              </w:rPr>
              <w:t xml:space="preserve"> in settlements who are benefitting of </w:t>
            </w:r>
            <w:r>
              <w:rPr>
                <w:rFonts w:asciiTheme="majorHAnsi" w:hAnsiTheme="majorHAnsi" w:cstheme="minorHAnsi"/>
                <w:bCs/>
                <w:noProof/>
                <w:color w:val="404040" w:themeColor="text1" w:themeTint="BF"/>
                <w:sz w:val="20"/>
                <w:szCs w:val="20"/>
              </w:rPr>
              <w:t>functional latrines</w:t>
            </w:r>
            <w:r w:rsidRPr="0042475D">
              <w:rPr>
                <w:rFonts w:asciiTheme="majorHAnsi" w:hAnsiTheme="majorHAnsi" w:cstheme="minorHAnsi"/>
                <w:bCs/>
                <w:noProof/>
                <w:color w:val="404040" w:themeColor="text1" w:themeTint="BF"/>
                <w:sz w:val="20"/>
                <w:szCs w:val="20"/>
              </w:rPr>
              <w:t xml:space="preserve"> of agreed standards </w:t>
            </w:r>
          </w:p>
        </w:tc>
        <w:tc>
          <w:tcPr>
            <w:tcW w:w="597" w:type="pct"/>
            <w:tcBorders>
              <w:top w:val="single" w:sz="4" w:space="0" w:color="auto"/>
              <w:left w:val="single" w:sz="4" w:space="0" w:color="auto"/>
              <w:bottom w:val="single" w:sz="4" w:space="0" w:color="auto"/>
              <w:right w:val="single" w:sz="4" w:space="0" w:color="auto"/>
            </w:tcBorders>
          </w:tcPr>
          <w:p w14:paraId="796A145B" w14:textId="6AC0922D" w:rsidR="007D64C6" w:rsidRPr="00900700" w:rsidRDefault="007F72FF" w:rsidP="0027744E">
            <w:pPr>
              <w:pStyle w:val="hrptablenumber"/>
              <w:jc w:val="center"/>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1,052,495</w:t>
            </w:r>
          </w:p>
        </w:tc>
        <w:tc>
          <w:tcPr>
            <w:tcW w:w="0" w:type="pct"/>
            <w:tcBorders>
              <w:top w:val="single" w:sz="4" w:space="0" w:color="auto"/>
              <w:left w:val="single" w:sz="4" w:space="0" w:color="auto"/>
              <w:bottom w:val="single" w:sz="4" w:space="0" w:color="auto"/>
              <w:right w:val="single" w:sz="4" w:space="0" w:color="auto"/>
            </w:tcBorders>
          </w:tcPr>
          <w:p w14:paraId="759BEFE0" w14:textId="77777777" w:rsidR="007D64C6" w:rsidRPr="0042475D" w:rsidRDefault="007D64C6" w:rsidP="00E462A4">
            <w:pPr>
              <w:pStyle w:val="hrptablenumber"/>
              <w:jc w:val="center"/>
              <w:rPr>
                <w:rFonts w:asciiTheme="majorHAnsi" w:hAnsiTheme="majorHAnsi" w:cstheme="minorHAnsi"/>
                <w:sz w:val="20"/>
                <w:szCs w:val="20"/>
              </w:rPr>
            </w:pPr>
          </w:p>
        </w:tc>
        <w:tc>
          <w:tcPr>
            <w:tcW w:w="551" w:type="pct"/>
            <w:tcBorders>
              <w:top w:val="single" w:sz="4" w:space="0" w:color="auto"/>
              <w:left w:val="single" w:sz="4" w:space="0" w:color="auto"/>
              <w:bottom w:val="single" w:sz="4" w:space="0" w:color="auto"/>
              <w:right w:val="single" w:sz="4" w:space="0" w:color="auto"/>
            </w:tcBorders>
          </w:tcPr>
          <w:p w14:paraId="7A4E5849" w14:textId="115A99F8" w:rsidR="007D64C6" w:rsidRPr="00900700" w:rsidRDefault="007F72FF" w:rsidP="005E72ED">
            <w:pPr>
              <w:pStyle w:val="hrptablenumber"/>
              <w:jc w:val="center"/>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1,052,495</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14:paraId="2A9DE8B9" w14:textId="77777777" w:rsidR="007D64C6" w:rsidRPr="0042475D" w:rsidRDefault="007D64C6" w:rsidP="00E462A4">
            <w:pPr>
              <w:pStyle w:val="SRPtextmaincontenttext"/>
              <w:spacing w:after="0"/>
              <w:ind w:left="0" w:right="0"/>
              <w:jc w:val="both"/>
              <w:rPr>
                <w:rFonts w:asciiTheme="majorHAnsi" w:eastAsia="SimSun" w:hAnsiTheme="majorHAnsi" w:cstheme="minorHAnsi"/>
                <w:szCs w:val="20"/>
              </w:rPr>
            </w:pPr>
            <w:r w:rsidRPr="0042475D">
              <w:rPr>
                <w:rFonts w:asciiTheme="majorHAnsi" w:eastAsia="SimSun" w:hAnsiTheme="majorHAnsi" w:cstheme="minorHAnsi"/>
                <w:szCs w:val="20"/>
              </w:rPr>
              <w:t>Facilities mapping</w:t>
            </w:r>
          </w:p>
          <w:p w14:paraId="06F5D2F5" w14:textId="77777777" w:rsidR="007D64C6" w:rsidRPr="0042475D" w:rsidRDefault="007D64C6" w:rsidP="00E462A4">
            <w:pPr>
              <w:pStyle w:val="SRPtextmaincontenttext"/>
              <w:spacing w:after="0"/>
              <w:ind w:left="0" w:right="0"/>
              <w:jc w:val="both"/>
              <w:rPr>
                <w:rFonts w:asciiTheme="majorHAnsi" w:eastAsia="SimSun" w:hAnsiTheme="majorHAnsi" w:cstheme="minorHAnsi"/>
                <w:szCs w:val="20"/>
              </w:rPr>
            </w:pPr>
            <w:r w:rsidRPr="0042475D">
              <w:rPr>
                <w:rFonts w:asciiTheme="majorHAnsi" w:eastAsia="SimSun" w:hAnsiTheme="majorHAnsi" w:cstheme="minorHAnsi"/>
                <w:szCs w:val="20"/>
              </w:rPr>
              <w:t xml:space="preserve">4W </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1FAABB00" w14:textId="77777777" w:rsidR="007D64C6" w:rsidRPr="0042475D" w:rsidRDefault="007D64C6" w:rsidP="00736212">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REACH</w:t>
            </w:r>
          </w:p>
          <w:p w14:paraId="73D4B91A" w14:textId="77777777" w:rsidR="007D64C6" w:rsidRPr="0042475D" w:rsidRDefault="007D64C6" w:rsidP="00736212">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WASH Partners</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42CE0CF0" w14:textId="77777777" w:rsidR="007D64C6" w:rsidRPr="0042475D" w:rsidRDefault="007D64C6" w:rsidP="00E462A4">
            <w:pPr>
              <w:pStyle w:val="SRPtextmaincontenttext"/>
              <w:ind w:left="0" w:right="0"/>
              <w:jc w:val="both"/>
              <w:rPr>
                <w:rFonts w:asciiTheme="majorHAnsi" w:eastAsia="SimSun" w:hAnsiTheme="majorHAnsi" w:cstheme="minorHAnsi"/>
                <w:szCs w:val="20"/>
              </w:rPr>
            </w:pPr>
            <w:r>
              <w:rPr>
                <w:rFonts w:asciiTheme="majorHAnsi" w:eastAsia="SimSun" w:hAnsiTheme="majorHAnsi" w:cstheme="minorHAnsi"/>
                <w:szCs w:val="20"/>
              </w:rPr>
              <w:t>Monthly</w:t>
            </w:r>
          </w:p>
        </w:tc>
      </w:tr>
      <w:tr w:rsidR="007D64C6" w:rsidRPr="00CB0EB6" w14:paraId="744F7F83" w14:textId="77777777" w:rsidTr="007724B3">
        <w:trPr>
          <w:cnfStyle w:val="000000010000" w:firstRow="0" w:lastRow="0" w:firstColumn="0" w:lastColumn="0" w:oddVBand="0" w:evenVBand="0" w:oddHBand="0" w:evenHBand="1" w:firstRowFirstColumn="0" w:firstRowLastColumn="0" w:lastRowFirstColumn="0" w:lastRowLastColumn="0"/>
        </w:trPr>
        <w:tc>
          <w:tcPr>
            <w:tcW w:w="1329" w:type="pct"/>
            <w:tcBorders>
              <w:top w:val="single" w:sz="4" w:space="0" w:color="auto"/>
              <w:left w:val="single" w:sz="4" w:space="0" w:color="auto"/>
              <w:bottom w:val="single" w:sz="4" w:space="0" w:color="auto"/>
              <w:right w:val="single" w:sz="4" w:space="0" w:color="auto"/>
            </w:tcBorders>
          </w:tcPr>
          <w:p w14:paraId="3ED85538" w14:textId="71B84239" w:rsidR="007D64C6" w:rsidRPr="00460E03" w:rsidRDefault="007D64C6" w:rsidP="00E462A4">
            <w:pPr>
              <w:jc w:val="both"/>
              <w:rPr>
                <w:rFonts w:asciiTheme="majorHAnsi" w:hAnsiTheme="majorHAnsi" w:cstheme="minorHAnsi"/>
                <w:sz w:val="20"/>
                <w:szCs w:val="20"/>
                <w:highlight w:val="yellow"/>
              </w:rPr>
            </w:pPr>
            <w:r w:rsidRPr="005E72ED">
              <w:rPr>
                <w:rFonts w:asciiTheme="majorHAnsi" w:hAnsiTheme="majorHAnsi" w:cstheme="minorHAnsi"/>
                <w:bCs/>
                <w:noProof/>
                <w:sz w:val="20"/>
                <w:szCs w:val="20"/>
              </w:rPr>
              <w:t xml:space="preserve"># of targeted people in host communities who are benefiting from  water </w:t>
            </w:r>
            <w:r w:rsidR="00C732C4">
              <w:rPr>
                <w:rFonts w:asciiTheme="majorHAnsi" w:hAnsiTheme="majorHAnsi" w:cstheme="minorHAnsi"/>
                <w:bCs/>
                <w:noProof/>
                <w:sz w:val="20"/>
                <w:szCs w:val="20"/>
              </w:rPr>
              <w:t xml:space="preserve">and sanitation </w:t>
            </w:r>
            <w:r w:rsidRPr="005E72ED">
              <w:rPr>
                <w:rFonts w:asciiTheme="majorHAnsi" w:hAnsiTheme="majorHAnsi" w:cstheme="minorHAnsi"/>
                <w:bCs/>
                <w:noProof/>
                <w:sz w:val="20"/>
                <w:szCs w:val="20"/>
              </w:rPr>
              <w:t>services</w:t>
            </w:r>
          </w:p>
        </w:tc>
        <w:tc>
          <w:tcPr>
            <w:tcW w:w="597" w:type="pct"/>
            <w:tcBorders>
              <w:top w:val="single" w:sz="4" w:space="0" w:color="auto"/>
              <w:left w:val="single" w:sz="4" w:space="0" w:color="auto"/>
              <w:bottom w:val="single" w:sz="4" w:space="0" w:color="auto"/>
              <w:right w:val="single" w:sz="4" w:space="0" w:color="auto"/>
            </w:tcBorders>
          </w:tcPr>
          <w:p w14:paraId="0C4A1BE4" w14:textId="405C1ADB" w:rsidR="007D64C6" w:rsidRPr="00460E03" w:rsidRDefault="006A1C54" w:rsidP="00B96F66">
            <w:pPr>
              <w:pStyle w:val="hrptablenumber"/>
              <w:jc w:val="both"/>
              <w:rPr>
                <w:rFonts w:asciiTheme="majorHAnsi" w:hAnsiTheme="majorHAnsi" w:cstheme="minorHAnsi"/>
                <w:sz w:val="20"/>
                <w:szCs w:val="20"/>
                <w:highlight w:val="yellow"/>
              </w:rPr>
            </w:pPr>
            <w:r w:rsidRPr="005E72ED">
              <w:rPr>
                <w:rFonts w:asciiTheme="majorHAnsi" w:hAnsiTheme="majorHAnsi" w:cstheme="minorHAnsi"/>
                <w:sz w:val="20"/>
                <w:szCs w:val="20"/>
              </w:rPr>
              <w:t xml:space="preserve"> </w:t>
            </w:r>
            <w:r w:rsidR="00B96F66">
              <w:rPr>
                <w:rFonts w:asciiTheme="majorHAnsi" w:hAnsiTheme="majorHAnsi" w:cstheme="minorHAnsi"/>
                <w:sz w:val="20"/>
                <w:szCs w:val="20"/>
              </w:rPr>
              <w:t>208,245</w:t>
            </w:r>
          </w:p>
        </w:tc>
        <w:tc>
          <w:tcPr>
            <w:tcW w:w="0" w:type="pct"/>
            <w:tcBorders>
              <w:top w:val="single" w:sz="4" w:space="0" w:color="auto"/>
              <w:left w:val="single" w:sz="4" w:space="0" w:color="auto"/>
              <w:bottom w:val="single" w:sz="4" w:space="0" w:color="auto"/>
              <w:right w:val="single" w:sz="4" w:space="0" w:color="auto"/>
            </w:tcBorders>
          </w:tcPr>
          <w:p w14:paraId="121CA571" w14:textId="77777777" w:rsidR="007D64C6" w:rsidRPr="00460E03" w:rsidRDefault="007D64C6" w:rsidP="00E462A4">
            <w:pPr>
              <w:pStyle w:val="hrptablenumber"/>
              <w:jc w:val="both"/>
              <w:rPr>
                <w:rFonts w:asciiTheme="majorHAnsi" w:hAnsiTheme="majorHAnsi" w:cstheme="minorHAnsi"/>
                <w:sz w:val="20"/>
                <w:szCs w:val="20"/>
                <w:highlight w:val="yellow"/>
              </w:rPr>
            </w:pPr>
          </w:p>
        </w:tc>
        <w:tc>
          <w:tcPr>
            <w:tcW w:w="551" w:type="pct"/>
            <w:tcBorders>
              <w:top w:val="single" w:sz="4" w:space="0" w:color="auto"/>
              <w:left w:val="single" w:sz="4" w:space="0" w:color="auto"/>
              <w:bottom w:val="single" w:sz="4" w:space="0" w:color="auto"/>
              <w:right w:val="single" w:sz="4" w:space="0" w:color="auto"/>
            </w:tcBorders>
          </w:tcPr>
          <w:p w14:paraId="70038896" w14:textId="287F298A" w:rsidR="006A1C54" w:rsidRPr="00460E03" w:rsidRDefault="00B96F66" w:rsidP="00E462A4">
            <w:pPr>
              <w:pStyle w:val="hrptablenumber"/>
              <w:jc w:val="both"/>
              <w:rPr>
                <w:rFonts w:asciiTheme="majorHAnsi" w:hAnsiTheme="majorHAnsi" w:cstheme="minorHAnsi"/>
                <w:sz w:val="20"/>
                <w:szCs w:val="20"/>
                <w:highlight w:val="yellow"/>
              </w:rPr>
            </w:pPr>
            <w:r>
              <w:rPr>
                <w:rFonts w:asciiTheme="majorHAnsi" w:hAnsiTheme="majorHAnsi" w:cstheme="minorHAnsi"/>
                <w:sz w:val="20"/>
                <w:szCs w:val="20"/>
              </w:rPr>
              <w:t>208,245</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14:paraId="529BC698" w14:textId="77777777" w:rsidR="007D64C6" w:rsidRPr="005E72ED" w:rsidRDefault="007D64C6" w:rsidP="00E462A4">
            <w:pPr>
              <w:pStyle w:val="SRPtextmaincontenttext"/>
              <w:spacing w:after="0"/>
              <w:ind w:left="0" w:right="0"/>
              <w:jc w:val="both"/>
              <w:rPr>
                <w:rFonts w:asciiTheme="majorHAnsi" w:eastAsia="SimSun" w:hAnsiTheme="majorHAnsi" w:cstheme="minorHAnsi"/>
                <w:szCs w:val="20"/>
              </w:rPr>
            </w:pPr>
            <w:r w:rsidRPr="005E72ED">
              <w:rPr>
                <w:rFonts w:asciiTheme="majorHAnsi" w:eastAsia="SimSun" w:hAnsiTheme="majorHAnsi" w:cstheme="minorHAnsi"/>
                <w:szCs w:val="20"/>
              </w:rPr>
              <w:t xml:space="preserve">4W </w:t>
            </w:r>
          </w:p>
          <w:p w14:paraId="3D1EA8D5" w14:textId="77777777" w:rsidR="007D64C6" w:rsidRPr="005E72ED" w:rsidRDefault="007D64C6" w:rsidP="00E462A4">
            <w:pPr>
              <w:pStyle w:val="SRPtextmaincontenttext"/>
              <w:spacing w:after="0"/>
              <w:ind w:left="0" w:right="0"/>
              <w:rPr>
                <w:rFonts w:asciiTheme="majorHAnsi" w:eastAsia="SimSun" w:hAnsiTheme="majorHAnsi" w:cstheme="minorHAnsi"/>
                <w:szCs w:val="20"/>
              </w:rPr>
            </w:pPr>
            <w:r w:rsidRPr="005E72ED">
              <w:rPr>
                <w:rFonts w:asciiTheme="majorHAnsi" w:eastAsia="SimSun" w:hAnsiTheme="majorHAnsi" w:cstheme="minorHAnsi"/>
                <w:szCs w:val="20"/>
              </w:rPr>
              <w:t xml:space="preserve">Water quality monitoring </w:t>
            </w:r>
          </w:p>
          <w:p w14:paraId="5C3FD7A2" w14:textId="77777777" w:rsidR="007D64C6" w:rsidRPr="005E72ED" w:rsidRDefault="007D64C6" w:rsidP="00E462A4">
            <w:pPr>
              <w:pStyle w:val="SRPtextmaincontenttext"/>
              <w:spacing w:after="0"/>
              <w:ind w:left="0" w:right="0"/>
              <w:rPr>
                <w:rFonts w:asciiTheme="majorHAnsi" w:eastAsia="SimSun" w:hAnsiTheme="majorHAnsi" w:cstheme="minorHAnsi"/>
                <w:szCs w:val="20"/>
              </w:rPr>
            </w:pPr>
            <w:r w:rsidRPr="005E72ED">
              <w:rPr>
                <w:rFonts w:asciiTheme="majorHAnsi" w:eastAsia="SimSun" w:hAnsiTheme="majorHAnsi" w:cstheme="minorHAnsi"/>
                <w:szCs w:val="20"/>
              </w:rPr>
              <w:t>Key informant interviews</w:t>
            </w:r>
          </w:p>
          <w:p w14:paraId="18403D0B" w14:textId="77777777" w:rsidR="007D64C6" w:rsidRPr="00460E03" w:rsidRDefault="007D64C6" w:rsidP="00E462A4">
            <w:pPr>
              <w:pStyle w:val="SRPtextmaincontenttext"/>
              <w:spacing w:after="0"/>
              <w:ind w:left="0" w:right="0"/>
              <w:jc w:val="both"/>
              <w:rPr>
                <w:rFonts w:asciiTheme="majorHAnsi" w:eastAsia="SimSun" w:hAnsiTheme="majorHAnsi" w:cstheme="minorHAnsi"/>
                <w:szCs w:val="20"/>
                <w:highlight w:val="yellow"/>
              </w:rPr>
            </w:pPr>
            <w:r w:rsidRPr="005E72ED">
              <w:rPr>
                <w:rFonts w:asciiTheme="majorHAnsi" w:eastAsia="SimSun" w:hAnsiTheme="majorHAnsi" w:cstheme="minorHAnsi"/>
                <w:szCs w:val="20"/>
              </w:rPr>
              <w:t>Household survey</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737284A4" w14:textId="1214B6F2" w:rsidR="007D64C6" w:rsidRPr="005E72ED" w:rsidRDefault="007D64C6" w:rsidP="00E462A4">
            <w:pPr>
              <w:pStyle w:val="SRPtextmaincontenttext"/>
              <w:spacing w:after="0"/>
              <w:ind w:left="0" w:right="0"/>
              <w:jc w:val="both"/>
              <w:rPr>
                <w:rFonts w:asciiTheme="majorHAnsi" w:eastAsia="SimSun" w:hAnsiTheme="majorHAnsi" w:cstheme="minorHAnsi"/>
                <w:szCs w:val="20"/>
              </w:rPr>
            </w:pPr>
            <w:r w:rsidRPr="005E72ED">
              <w:rPr>
                <w:rFonts w:asciiTheme="majorHAnsi" w:eastAsia="SimSun" w:hAnsiTheme="majorHAnsi" w:cstheme="minorHAnsi"/>
                <w:szCs w:val="20"/>
              </w:rPr>
              <w:t>ASH Partners</w:t>
            </w:r>
          </w:p>
          <w:p w14:paraId="0B5789E2" w14:textId="06DBF021" w:rsidR="007D64C6" w:rsidRPr="005E72ED" w:rsidRDefault="007D64C6" w:rsidP="00E462A4">
            <w:pPr>
              <w:pStyle w:val="SRPtextmaincontenttext"/>
              <w:spacing w:after="0"/>
              <w:ind w:left="0" w:right="0"/>
              <w:jc w:val="both"/>
              <w:rPr>
                <w:rFonts w:asciiTheme="majorHAnsi" w:eastAsia="SimSun" w:hAnsiTheme="majorHAnsi" w:cstheme="minorHAnsi"/>
                <w:szCs w:val="20"/>
              </w:rPr>
            </w:pPr>
            <w:r w:rsidRPr="005E72ED">
              <w:rPr>
                <w:rFonts w:asciiTheme="majorHAnsi" w:eastAsia="SimSun" w:hAnsiTheme="majorHAnsi" w:cstheme="minorHAnsi"/>
                <w:szCs w:val="20"/>
              </w:rPr>
              <w:t>DPH</w:t>
            </w:r>
            <w:r w:rsidR="005E72ED" w:rsidRPr="005E72ED">
              <w:rPr>
                <w:rFonts w:asciiTheme="majorHAnsi" w:eastAsia="SimSun" w:hAnsiTheme="majorHAnsi" w:cstheme="minorHAnsi"/>
                <w:szCs w:val="20"/>
              </w:rPr>
              <w:t>W</w:t>
            </w:r>
            <w:r w:rsidRPr="005E72ED">
              <w:rPr>
                <w:rFonts w:asciiTheme="majorHAnsi" w:eastAsia="SimSun" w:hAnsiTheme="majorHAnsi" w:cstheme="minorHAnsi"/>
                <w:szCs w:val="20"/>
              </w:rPr>
              <w:t>E / WHO</w:t>
            </w:r>
          </w:p>
          <w:p w14:paraId="385151C8" w14:textId="77777777" w:rsidR="007D64C6" w:rsidRPr="005E72ED" w:rsidRDefault="007D64C6" w:rsidP="00E462A4">
            <w:pPr>
              <w:pStyle w:val="SRPtextmaincontenttext"/>
              <w:spacing w:after="0"/>
              <w:ind w:left="0" w:right="0"/>
              <w:jc w:val="both"/>
              <w:rPr>
                <w:rFonts w:asciiTheme="majorHAnsi" w:eastAsia="SimSun" w:hAnsiTheme="majorHAnsi" w:cstheme="minorHAnsi"/>
                <w:szCs w:val="20"/>
              </w:rPr>
            </w:pPr>
            <w:r w:rsidRPr="005E72ED">
              <w:rPr>
                <w:rFonts w:asciiTheme="majorHAnsi" w:eastAsia="SimSun" w:hAnsiTheme="majorHAnsi" w:cstheme="minorHAnsi"/>
                <w:szCs w:val="20"/>
              </w:rPr>
              <w:t>NPM</w:t>
            </w:r>
          </w:p>
          <w:p w14:paraId="22BB45B7" w14:textId="77777777" w:rsidR="007D64C6" w:rsidRPr="00460E03" w:rsidRDefault="007D64C6" w:rsidP="00E462A4">
            <w:pPr>
              <w:pStyle w:val="SRPtextmaincontenttext"/>
              <w:spacing w:after="0"/>
              <w:ind w:left="0" w:right="0"/>
              <w:jc w:val="both"/>
              <w:rPr>
                <w:rFonts w:asciiTheme="majorHAnsi" w:eastAsia="SimSun" w:hAnsiTheme="majorHAnsi" w:cstheme="minorHAnsi"/>
                <w:szCs w:val="20"/>
                <w:highlight w:val="yellow"/>
              </w:rPr>
            </w:pPr>
            <w:r w:rsidRPr="005E72ED">
              <w:rPr>
                <w:rFonts w:asciiTheme="majorHAnsi" w:eastAsia="SimSun" w:hAnsiTheme="majorHAnsi" w:cstheme="minorHAnsi"/>
                <w:szCs w:val="20"/>
              </w:rPr>
              <w:t>UNICEF</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056E5214" w14:textId="77777777" w:rsidR="007D64C6" w:rsidRPr="00460E03" w:rsidRDefault="007D64C6" w:rsidP="00E462A4">
            <w:pPr>
              <w:pStyle w:val="SRPtextmaincontenttext"/>
              <w:ind w:left="0"/>
              <w:jc w:val="both"/>
              <w:rPr>
                <w:rFonts w:asciiTheme="majorHAnsi" w:eastAsia="SimSun" w:hAnsiTheme="majorHAnsi" w:cstheme="minorHAnsi"/>
                <w:szCs w:val="20"/>
                <w:highlight w:val="yellow"/>
              </w:rPr>
            </w:pPr>
            <w:r w:rsidRPr="005E72ED">
              <w:rPr>
                <w:rFonts w:asciiTheme="majorHAnsi" w:eastAsia="SimSun" w:hAnsiTheme="majorHAnsi" w:cstheme="minorHAnsi"/>
                <w:szCs w:val="20"/>
              </w:rPr>
              <w:t>Monthly</w:t>
            </w:r>
          </w:p>
        </w:tc>
      </w:tr>
    </w:tbl>
    <w:p w14:paraId="0F451216" w14:textId="77777777" w:rsidR="00A203FC" w:rsidRPr="003B66F8" w:rsidRDefault="00A203FC" w:rsidP="00A203FC">
      <w:pPr>
        <w:jc w:val="both"/>
        <w:rPr>
          <w:b/>
        </w:rPr>
      </w:pPr>
      <w:r>
        <w:t>Under the leadership of the sector coordinator – DPHE and co-coordinators, third party monitoring systems will be operationalized to support adherence to agreed minimum requirement by all stakeholder.</w:t>
      </w:r>
    </w:p>
    <w:tbl>
      <w:tblPr>
        <w:tblStyle w:val="CAPtablesimple1"/>
        <w:tblW w:w="509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16"/>
        <w:gridCol w:w="779"/>
        <w:gridCol w:w="646"/>
        <w:gridCol w:w="681"/>
        <w:gridCol w:w="2318"/>
        <w:gridCol w:w="1228"/>
        <w:gridCol w:w="844"/>
      </w:tblGrid>
      <w:tr w:rsidR="00340CF3" w:rsidRPr="0042475D" w14:paraId="3AAF225C" w14:textId="77777777" w:rsidTr="00340CF3">
        <w:trPr>
          <w:cnfStyle w:val="100000000000" w:firstRow="1" w:lastRow="0" w:firstColumn="0" w:lastColumn="0" w:oddVBand="0" w:evenVBand="0" w:oddHBand="0" w:evenHBand="0" w:firstRowFirstColumn="0" w:firstRowLastColumn="0" w:lastRowFirstColumn="0" w:lastRowLastColumn="0"/>
        </w:trPr>
        <w:tc>
          <w:tcPr>
            <w:tcW w:w="5000" w:type="pct"/>
            <w:gridSpan w:val="7"/>
            <w:tcBorders>
              <w:top w:val="single" w:sz="4" w:space="0" w:color="A6A6A6" w:themeColor="background1" w:themeShade="A6"/>
              <w:bottom w:val="single" w:sz="2" w:space="0" w:color="auto"/>
            </w:tcBorders>
            <w:shd w:val="clear" w:color="auto" w:fill="DBDBDB" w:themeFill="accent3" w:themeFillTint="66"/>
            <w:hideMark/>
          </w:tcPr>
          <w:p w14:paraId="67D392AF" w14:textId="77777777" w:rsidR="00340CF3" w:rsidRPr="00D22FCA" w:rsidRDefault="00340CF3" w:rsidP="008C0230">
            <w:pPr>
              <w:jc w:val="both"/>
              <w:rPr>
                <w:rFonts w:asciiTheme="majorHAnsi" w:hAnsiTheme="majorHAnsi" w:cstheme="minorHAnsi"/>
                <w:b w:val="0"/>
                <w:bCs/>
                <w:sz w:val="20"/>
                <w:szCs w:val="20"/>
                <w:lang w:val="en-GB"/>
              </w:rPr>
            </w:pPr>
            <w:r w:rsidRPr="00D22FCA">
              <w:rPr>
                <w:rFonts w:asciiTheme="majorHAnsi" w:hAnsiTheme="majorHAnsi" w:cstheme="minorHAnsi"/>
                <w:sz w:val="20"/>
                <w:szCs w:val="20"/>
              </w:rPr>
              <w:t>Objective 2: Ensure that a</w:t>
            </w:r>
            <w:r w:rsidRPr="00D22FCA">
              <w:rPr>
                <w:rFonts w:asciiTheme="majorHAnsi" w:hAnsiTheme="majorHAnsi" w:cstheme="minorHAnsi"/>
                <w:bCs/>
                <w:sz w:val="20"/>
                <w:szCs w:val="20"/>
              </w:rPr>
              <w:t>ll targeted women, men, girls and boys have the means and are encouraged to adopt individual and collective measures increasing health seeking behaviors to mitigate public health risks</w:t>
            </w:r>
          </w:p>
        </w:tc>
      </w:tr>
      <w:tr w:rsidR="00340CF3" w:rsidRPr="0042475D" w14:paraId="373135A7" w14:textId="77777777" w:rsidTr="00340CF3">
        <w:trPr>
          <w:cnfStyle w:val="000000100000" w:firstRow="0" w:lastRow="0" w:firstColumn="0" w:lastColumn="0" w:oddVBand="0" w:evenVBand="0" w:oddHBand="1" w:evenHBand="0" w:firstRowFirstColumn="0" w:firstRowLastColumn="0" w:lastRowFirstColumn="0" w:lastRowLastColumn="0"/>
        </w:trPr>
        <w:tc>
          <w:tcPr>
            <w:tcW w:w="1621"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hideMark/>
          </w:tcPr>
          <w:p w14:paraId="6BC5F4A4" w14:textId="77777777" w:rsidR="00340CF3" w:rsidRPr="00D22FCA" w:rsidRDefault="00340CF3" w:rsidP="008C0230">
            <w:pPr>
              <w:pStyle w:val="SRPtextmaincontenttext"/>
              <w:ind w:left="0" w:right="0"/>
              <w:jc w:val="center"/>
              <w:rPr>
                <w:rFonts w:asciiTheme="majorHAnsi" w:hAnsiTheme="majorHAnsi"/>
                <w:b/>
                <w:szCs w:val="20"/>
              </w:rPr>
            </w:pPr>
            <w:r w:rsidRPr="00D22FCA">
              <w:rPr>
                <w:rFonts w:asciiTheme="majorHAnsi" w:hAnsiTheme="majorHAnsi"/>
                <w:b/>
                <w:szCs w:val="20"/>
              </w:rPr>
              <w:t>Indicator</w:t>
            </w:r>
          </w:p>
        </w:tc>
        <w:tc>
          <w:tcPr>
            <w:tcW w:w="405"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hideMark/>
          </w:tcPr>
          <w:p w14:paraId="244733E3" w14:textId="0810CCE8" w:rsidR="00340CF3" w:rsidRPr="00D22FCA" w:rsidRDefault="00340CF3" w:rsidP="008C0230">
            <w:pPr>
              <w:pStyle w:val="SRPtextmaincontenttext"/>
              <w:ind w:left="0" w:right="0"/>
              <w:jc w:val="center"/>
              <w:rPr>
                <w:rFonts w:asciiTheme="majorHAnsi" w:eastAsia="SimSun" w:hAnsiTheme="majorHAnsi"/>
                <w:b/>
                <w:szCs w:val="20"/>
              </w:rPr>
            </w:pPr>
            <w:r w:rsidRPr="00D22FCA">
              <w:rPr>
                <w:rFonts w:asciiTheme="majorHAnsi" w:eastAsia="SimSun" w:hAnsiTheme="majorHAnsi"/>
                <w:b/>
                <w:szCs w:val="20"/>
              </w:rPr>
              <w:t xml:space="preserve"># People </w:t>
            </w:r>
            <w:r w:rsidR="009908C8" w:rsidRPr="00D22FCA">
              <w:rPr>
                <w:rFonts w:asciiTheme="majorHAnsi" w:eastAsia="SimSun" w:hAnsiTheme="majorHAnsi"/>
                <w:b/>
                <w:szCs w:val="20"/>
              </w:rPr>
              <w:t>In need</w:t>
            </w:r>
          </w:p>
        </w:tc>
        <w:tc>
          <w:tcPr>
            <w:tcW w:w="336"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5A9E4C20" w14:textId="4F022D12" w:rsidR="00340CF3" w:rsidRPr="00D22FCA" w:rsidRDefault="00340CF3" w:rsidP="008C0230">
            <w:pPr>
              <w:pStyle w:val="SRPtextmaincontenttext"/>
              <w:ind w:left="0" w:right="0"/>
              <w:jc w:val="center"/>
              <w:rPr>
                <w:rFonts w:asciiTheme="majorHAnsi" w:hAnsiTheme="majorHAnsi"/>
                <w:b/>
                <w:szCs w:val="20"/>
              </w:rPr>
            </w:pPr>
            <w:r w:rsidRPr="00D22FCA">
              <w:rPr>
                <w:rFonts w:asciiTheme="majorHAnsi" w:hAnsiTheme="majorHAnsi"/>
                <w:b/>
                <w:szCs w:val="20"/>
              </w:rPr>
              <w:t>Base</w:t>
            </w:r>
            <w:r w:rsidR="00736212" w:rsidRPr="00D22FCA">
              <w:rPr>
                <w:rFonts w:asciiTheme="majorHAnsi" w:hAnsiTheme="majorHAnsi"/>
                <w:b/>
                <w:szCs w:val="20"/>
              </w:rPr>
              <w:t xml:space="preserve"> </w:t>
            </w:r>
            <w:r w:rsidRPr="00D22FCA">
              <w:rPr>
                <w:rFonts w:asciiTheme="majorHAnsi" w:hAnsiTheme="majorHAnsi"/>
                <w:b/>
                <w:szCs w:val="20"/>
              </w:rPr>
              <w:t>line</w:t>
            </w:r>
          </w:p>
        </w:tc>
        <w:tc>
          <w:tcPr>
            <w:tcW w:w="354"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05DB5E77" w14:textId="77777777" w:rsidR="00340CF3" w:rsidRPr="00D22FCA" w:rsidRDefault="00340CF3" w:rsidP="008C0230">
            <w:pPr>
              <w:pStyle w:val="SRPtextmaincontenttext"/>
              <w:ind w:left="0" w:right="0"/>
              <w:jc w:val="center"/>
              <w:rPr>
                <w:rFonts w:asciiTheme="majorHAnsi" w:hAnsiTheme="majorHAnsi"/>
                <w:b/>
                <w:szCs w:val="20"/>
              </w:rPr>
            </w:pPr>
            <w:r w:rsidRPr="00D22FCA">
              <w:rPr>
                <w:rFonts w:asciiTheme="majorHAnsi" w:hAnsiTheme="majorHAnsi"/>
                <w:b/>
                <w:szCs w:val="20"/>
              </w:rPr>
              <w:t>Target</w:t>
            </w:r>
          </w:p>
        </w:tc>
        <w:tc>
          <w:tcPr>
            <w:tcW w:w="1206"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4BC3B1DA" w14:textId="77777777" w:rsidR="00340CF3" w:rsidRPr="00D22FCA" w:rsidRDefault="00340CF3" w:rsidP="008C0230">
            <w:pPr>
              <w:pStyle w:val="SRPtextmaincontenttext"/>
              <w:ind w:left="0" w:right="0"/>
              <w:jc w:val="center"/>
              <w:rPr>
                <w:rFonts w:asciiTheme="majorHAnsi" w:hAnsiTheme="majorHAnsi"/>
                <w:b/>
                <w:szCs w:val="20"/>
              </w:rPr>
            </w:pPr>
            <w:r w:rsidRPr="00D22FCA">
              <w:rPr>
                <w:rFonts w:asciiTheme="majorHAnsi" w:hAnsiTheme="majorHAnsi"/>
                <w:b/>
                <w:szCs w:val="20"/>
              </w:rPr>
              <w:t>Data Source/ Collection  Method(s)</w:t>
            </w:r>
          </w:p>
        </w:tc>
        <w:tc>
          <w:tcPr>
            <w:tcW w:w="639"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2D8AE1FF" w14:textId="77777777" w:rsidR="00340CF3" w:rsidRPr="00D22FCA" w:rsidRDefault="00340CF3" w:rsidP="008C0230">
            <w:pPr>
              <w:pStyle w:val="SRPtextmaincontenttext"/>
              <w:ind w:left="0" w:right="0"/>
              <w:jc w:val="center"/>
              <w:rPr>
                <w:rFonts w:asciiTheme="majorHAnsi" w:hAnsiTheme="majorHAnsi"/>
                <w:b/>
                <w:szCs w:val="20"/>
              </w:rPr>
            </w:pPr>
            <w:r w:rsidRPr="00D22FCA">
              <w:rPr>
                <w:rFonts w:asciiTheme="majorHAnsi" w:hAnsiTheme="majorHAnsi"/>
                <w:b/>
                <w:szCs w:val="20"/>
              </w:rPr>
              <w:t>Organisation(s)  responsible for data collection</w:t>
            </w:r>
          </w:p>
        </w:tc>
        <w:tc>
          <w:tcPr>
            <w:tcW w:w="439"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440CB965" w14:textId="77777777" w:rsidR="00340CF3" w:rsidRPr="00D22FCA" w:rsidRDefault="00340CF3" w:rsidP="008C0230">
            <w:pPr>
              <w:pStyle w:val="SRPtextmaincontenttext"/>
              <w:ind w:left="0" w:right="0"/>
              <w:jc w:val="center"/>
              <w:rPr>
                <w:rFonts w:asciiTheme="majorHAnsi" w:hAnsiTheme="majorHAnsi"/>
                <w:b/>
                <w:szCs w:val="20"/>
              </w:rPr>
            </w:pPr>
            <w:r w:rsidRPr="00D22FCA">
              <w:rPr>
                <w:rFonts w:asciiTheme="majorHAnsi" w:hAnsiTheme="majorHAnsi"/>
                <w:b/>
                <w:szCs w:val="20"/>
              </w:rPr>
              <w:t>Frequency of reporting</w:t>
            </w:r>
          </w:p>
        </w:tc>
      </w:tr>
      <w:tr w:rsidR="00340CF3" w:rsidRPr="0042475D" w14:paraId="73917AF8" w14:textId="77777777" w:rsidTr="00340CF3">
        <w:trPr>
          <w:cnfStyle w:val="000000010000" w:firstRow="0" w:lastRow="0" w:firstColumn="0" w:lastColumn="0" w:oddVBand="0" w:evenVBand="0" w:oddHBand="0" w:evenHBand="1" w:firstRowFirstColumn="0" w:firstRowLastColumn="0" w:lastRowFirstColumn="0" w:lastRowLastColumn="0"/>
        </w:trPr>
        <w:tc>
          <w:tcPr>
            <w:tcW w:w="1621" w:type="pct"/>
            <w:tcBorders>
              <w:top w:val="single" w:sz="4" w:space="0" w:color="auto"/>
              <w:left w:val="single" w:sz="4" w:space="0" w:color="auto"/>
              <w:bottom w:val="single" w:sz="4" w:space="0" w:color="auto"/>
              <w:right w:val="single" w:sz="4" w:space="0" w:color="auto"/>
            </w:tcBorders>
          </w:tcPr>
          <w:p w14:paraId="75E418F6" w14:textId="77777777" w:rsidR="00340CF3" w:rsidRPr="00D22FCA" w:rsidRDefault="00340CF3" w:rsidP="008C0230">
            <w:pPr>
              <w:ind w:left="81"/>
              <w:jc w:val="both"/>
              <w:rPr>
                <w:rFonts w:asciiTheme="majorHAnsi" w:hAnsiTheme="majorHAnsi" w:cstheme="minorHAnsi"/>
                <w:bCs/>
                <w:noProof/>
                <w:sz w:val="20"/>
                <w:szCs w:val="20"/>
              </w:rPr>
            </w:pPr>
            <w:r w:rsidRPr="00D22FCA">
              <w:rPr>
                <w:rFonts w:asciiTheme="majorHAnsi" w:hAnsiTheme="majorHAnsi" w:cstheme="minorHAnsi"/>
                <w:bCs/>
                <w:noProof/>
                <w:sz w:val="20"/>
                <w:szCs w:val="20"/>
              </w:rPr>
              <w:t>% of targeted women, men, boy and girls able to demonstrate at least 3 critical hygiene practices</w:t>
            </w:r>
          </w:p>
        </w:tc>
        <w:tc>
          <w:tcPr>
            <w:tcW w:w="405" w:type="pct"/>
            <w:tcBorders>
              <w:top w:val="single" w:sz="4" w:space="0" w:color="auto"/>
              <w:left w:val="single" w:sz="4" w:space="0" w:color="auto"/>
              <w:bottom w:val="single" w:sz="4" w:space="0" w:color="auto"/>
              <w:right w:val="single" w:sz="4" w:space="0" w:color="auto"/>
            </w:tcBorders>
          </w:tcPr>
          <w:p w14:paraId="4A9E98A4" w14:textId="77777777" w:rsidR="00340CF3" w:rsidRPr="00D22FCA" w:rsidRDefault="00340CF3" w:rsidP="008C0230">
            <w:pPr>
              <w:pStyle w:val="hrptablenumber"/>
              <w:jc w:val="center"/>
              <w:rPr>
                <w:rFonts w:asciiTheme="majorHAnsi" w:hAnsiTheme="majorHAnsi" w:cs="Arial"/>
                <w:sz w:val="20"/>
                <w:szCs w:val="20"/>
              </w:rPr>
            </w:pPr>
            <w:r w:rsidRPr="00D22FCA">
              <w:rPr>
                <w:rFonts w:asciiTheme="majorHAnsi" w:hAnsiTheme="majorHAnsi" w:cs="Arial"/>
                <w:sz w:val="20"/>
                <w:szCs w:val="20"/>
              </w:rPr>
              <w:t>N/A</w:t>
            </w:r>
          </w:p>
        </w:tc>
        <w:tc>
          <w:tcPr>
            <w:tcW w:w="336" w:type="pct"/>
            <w:tcBorders>
              <w:top w:val="single" w:sz="4" w:space="0" w:color="auto"/>
              <w:left w:val="single" w:sz="4" w:space="0" w:color="auto"/>
              <w:bottom w:val="single" w:sz="4" w:space="0" w:color="auto"/>
              <w:right w:val="single" w:sz="4" w:space="0" w:color="auto"/>
            </w:tcBorders>
          </w:tcPr>
          <w:p w14:paraId="4152AE69" w14:textId="77777777" w:rsidR="00340CF3" w:rsidRPr="00D22FCA" w:rsidRDefault="00340CF3" w:rsidP="008C0230">
            <w:pPr>
              <w:pStyle w:val="hrptablenumber"/>
              <w:jc w:val="center"/>
              <w:rPr>
                <w:rFonts w:asciiTheme="majorHAnsi" w:hAnsiTheme="majorHAnsi" w:cs="Arial"/>
                <w:sz w:val="20"/>
                <w:szCs w:val="20"/>
              </w:rPr>
            </w:pPr>
            <w:r w:rsidRPr="00D22FCA">
              <w:rPr>
                <w:rFonts w:asciiTheme="majorHAnsi" w:hAnsiTheme="majorHAnsi" w:cs="Arial"/>
                <w:sz w:val="20"/>
                <w:szCs w:val="20"/>
              </w:rPr>
              <w:t>TBD</w:t>
            </w:r>
          </w:p>
        </w:tc>
        <w:tc>
          <w:tcPr>
            <w:tcW w:w="354" w:type="pct"/>
            <w:tcBorders>
              <w:top w:val="single" w:sz="4" w:space="0" w:color="auto"/>
              <w:left w:val="single" w:sz="4" w:space="0" w:color="auto"/>
              <w:bottom w:val="single" w:sz="4" w:space="0" w:color="auto"/>
              <w:right w:val="single" w:sz="4" w:space="0" w:color="auto"/>
            </w:tcBorders>
          </w:tcPr>
          <w:p w14:paraId="1BF9BC07" w14:textId="77777777" w:rsidR="00340CF3" w:rsidRPr="00D22FCA" w:rsidRDefault="00340CF3" w:rsidP="008C0230">
            <w:pPr>
              <w:pStyle w:val="hrptablenumber"/>
              <w:jc w:val="center"/>
              <w:rPr>
                <w:rFonts w:asciiTheme="majorHAnsi" w:hAnsiTheme="majorHAnsi" w:cs="Arial"/>
                <w:sz w:val="20"/>
                <w:szCs w:val="20"/>
              </w:rPr>
            </w:pPr>
            <w:r w:rsidRPr="00D22FCA">
              <w:rPr>
                <w:rFonts w:asciiTheme="majorHAnsi" w:hAnsiTheme="majorHAnsi" w:cs="Arial"/>
                <w:sz w:val="20"/>
                <w:szCs w:val="20"/>
              </w:rPr>
              <w:t>70%</w:t>
            </w:r>
          </w:p>
        </w:tc>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tcPr>
          <w:p w14:paraId="56AF0FC4" w14:textId="77777777" w:rsidR="00340CF3" w:rsidRPr="00D22FCA" w:rsidRDefault="00340CF3" w:rsidP="008C0230">
            <w:pPr>
              <w:pStyle w:val="SRPtextmaincontenttext"/>
              <w:spacing w:after="0"/>
              <w:ind w:left="0" w:right="0"/>
              <w:rPr>
                <w:rFonts w:asciiTheme="majorHAnsi" w:eastAsia="SimSun" w:hAnsiTheme="majorHAnsi" w:cstheme="minorHAnsi"/>
                <w:szCs w:val="20"/>
              </w:rPr>
            </w:pPr>
            <w:r w:rsidRPr="00D22FCA">
              <w:rPr>
                <w:rFonts w:asciiTheme="majorHAnsi" w:eastAsia="SimSun" w:hAnsiTheme="majorHAnsi" w:cstheme="minorHAnsi"/>
                <w:szCs w:val="20"/>
              </w:rPr>
              <w:t>KAP Survey</w:t>
            </w:r>
          </w:p>
          <w:p w14:paraId="14FCA706" w14:textId="77777777" w:rsidR="00340CF3" w:rsidRPr="00D22FCA" w:rsidRDefault="00340CF3" w:rsidP="008C0230">
            <w:pPr>
              <w:pStyle w:val="SRPtextmaincontenttext"/>
              <w:spacing w:after="0"/>
              <w:ind w:left="0" w:right="0"/>
              <w:rPr>
                <w:rFonts w:asciiTheme="majorHAnsi" w:eastAsia="SimSun" w:hAnsiTheme="majorHAnsi" w:cstheme="minorHAnsi"/>
                <w:szCs w:val="20"/>
              </w:rPr>
            </w:pPr>
            <w:r w:rsidRPr="00D22FCA">
              <w:rPr>
                <w:rFonts w:asciiTheme="majorHAnsi" w:eastAsia="SimSun" w:hAnsiTheme="majorHAnsi" w:cstheme="minorHAnsi"/>
                <w:szCs w:val="20"/>
              </w:rPr>
              <w:t>Household Survey</w:t>
            </w:r>
          </w:p>
          <w:p w14:paraId="6F1FE25F" w14:textId="77777777" w:rsidR="00340CF3" w:rsidRPr="00D22FCA" w:rsidRDefault="00340CF3" w:rsidP="008C0230">
            <w:pPr>
              <w:pStyle w:val="SRPtextmaincontenttext"/>
              <w:spacing w:after="0"/>
              <w:ind w:left="0" w:right="0"/>
              <w:rPr>
                <w:rFonts w:asciiTheme="majorHAnsi" w:eastAsia="SimSun" w:hAnsiTheme="majorHAnsi" w:cstheme="minorHAnsi"/>
                <w:szCs w:val="20"/>
              </w:rPr>
            </w:pPr>
            <w:r w:rsidRPr="00D22FCA">
              <w:rPr>
                <w:rFonts w:asciiTheme="majorHAnsi" w:eastAsia="SimSun" w:hAnsiTheme="majorHAnsi" w:cstheme="minorHAnsi"/>
                <w:szCs w:val="20"/>
              </w:rPr>
              <w:t>Key informant interview</w:t>
            </w:r>
          </w:p>
          <w:p w14:paraId="3BA05C55" w14:textId="22D81EAB" w:rsidR="00C732C4" w:rsidRPr="00D22FCA" w:rsidRDefault="00C732C4" w:rsidP="008C0230">
            <w:pPr>
              <w:pStyle w:val="SRPtextmaincontenttext"/>
              <w:spacing w:after="0"/>
              <w:ind w:left="0" w:right="0"/>
              <w:rPr>
                <w:rFonts w:asciiTheme="majorHAnsi" w:eastAsia="SimSun" w:hAnsiTheme="majorHAnsi" w:cstheme="minorHAnsi"/>
                <w:szCs w:val="20"/>
              </w:rPr>
            </w:pPr>
            <w:r w:rsidRPr="00D22FCA">
              <w:rPr>
                <w:rFonts w:asciiTheme="majorHAnsi" w:eastAsia="SimSun" w:hAnsiTheme="majorHAnsi" w:cstheme="minorHAnsi"/>
                <w:szCs w:val="20"/>
              </w:rPr>
              <w:t>NPM</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tcPr>
          <w:p w14:paraId="120309D7" w14:textId="77777777" w:rsidR="00340CF3" w:rsidRPr="00D22FCA" w:rsidRDefault="00340CF3" w:rsidP="00736212">
            <w:pPr>
              <w:pStyle w:val="SRPtextmaincontenttext"/>
              <w:spacing w:after="0"/>
              <w:ind w:left="0" w:right="0"/>
              <w:jc w:val="center"/>
              <w:rPr>
                <w:rFonts w:asciiTheme="majorHAnsi" w:eastAsia="SimSun" w:hAnsiTheme="majorHAnsi" w:cstheme="minorHAnsi"/>
                <w:szCs w:val="20"/>
              </w:rPr>
            </w:pPr>
            <w:r w:rsidRPr="00D22FCA">
              <w:rPr>
                <w:rFonts w:asciiTheme="majorHAnsi" w:eastAsia="SimSun" w:hAnsiTheme="majorHAnsi" w:cstheme="minorHAnsi"/>
                <w:szCs w:val="20"/>
              </w:rPr>
              <w:t>UNICEF</w:t>
            </w:r>
          </w:p>
          <w:p w14:paraId="199D323B" w14:textId="77777777" w:rsidR="00340CF3" w:rsidRPr="00D22FCA" w:rsidRDefault="00340CF3" w:rsidP="00736212">
            <w:pPr>
              <w:pStyle w:val="SRPtextmaincontenttext"/>
              <w:spacing w:after="0"/>
              <w:ind w:left="0" w:right="0"/>
              <w:jc w:val="center"/>
              <w:rPr>
                <w:rFonts w:asciiTheme="majorHAnsi" w:eastAsia="SimSun" w:hAnsiTheme="majorHAnsi" w:cstheme="minorHAnsi"/>
                <w:szCs w:val="20"/>
              </w:rPr>
            </w:pPr>
            <w:r w:rsidRPr="00D22FCA">
              <w:rPr>
                <w:rFonts w:asciiTheme="majorHAnsi" w:eastAsia="SimSun" w:hAnsiTheme="majorHAnsi" w:cstheme="minorHAnsi"/>
                <w:szCs w:val="20"/>
              </w:rPr>
              <w:t>UNHCR</w:t>
            </w:r>
          </w:p>
          <w:p w14:paraId="3E9CD2F5" w14:textId="72FEB336" w:rsidR="00340CF3" w:rsidRPr="00D22FCA" w:rsidRDefault="00C732C4" w:rsidP="00736212">
            <w:pPr>
              <w:pStyle w:val="SRPtextmaincontenttext"/>
              <w:spacing w:after="0"/>
              <w:ind w:left="0" w:right="0"/>
              <w:jc w:val="center"/>
              <w:rPr>
                <w:rFonts w:asciiTheme="majorHAnsi" w:eastAsia="SimSun" w:hAnsiTheme="majorHAnsi" w:cstheme="minorHAnsi"/>
                <w:szCs w:val="20"/>
              </w:rPr>
            </w:pPr>
            <w:r w:rsidRPr="00D22FCA">
              <w:rPr>
                <w:rFonts w:asciiTheme="majorHAnsi" w:eastAsia="SimSun" w:hAnsiTheme="majorHAnsi" w:cstheme="minorHAnsi"/>
                <w:szCs w:val="20"/>
              </w:rPr>
              <w:t>IOM</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2155CC75" w14:textId="77777777" w:rsidR="00340CF3" w:rsidRPr="00D22FCA" w:rsidRDefault="00340CF3" w:rsidP="008C0230">
            <w:pPr>
              <w:pStyle w:val="SRPtextmaincontenttext"/>
              <w:ind w:left="0" w:right="0"/>
              <w:rPr>
                <w:rFonts w:asciiTheme="majorHAnsi" w:eastAsia="SimSun" w:hAnsiTheme="majorHAnsi"/>
                <w:szCs w:val="20"/>
              </w:rPr>
            </w:pPr>
            <w:r w:rsidRPr="00D22FCA">
              <w:rPr>
                <w:rFonts w:asciiTheme="majorHAnsi" w:eastAsia="SimSun" w:hAnsiTheme="majorHAnsi"/>
                <w:szCs w:val="20"/>
              </w:rPr>
              <w:t>Every 3 months</w:t>
            </w:r>
          </w:p>
        </w:tc>
      </w:tr>
      <w:tr w:rsidR="00340CF3" w:rsidRPr="0042475D" w14:paraId="4DDAFFBA" w14:textId="77777777" w:rsidTr="00340CF3">
        <w:trPr>
          <w:cnfStyle w:val="000000100000" w:firstRow="0" w:lastRow="0" w:firstColumn="0" w:lastColumn="0" w:oddVBand="0" w:evenVBand="0" w:oddHBand="1" w:evenHBand="0" w:firstRowFirstColumn="0" w:firstRowLastColumn="0" w:lastRowFirstColumn="0" w:lastRowLastColumn="0"/>
        </w:trPr>
        <w:tc>
          <w:tcPr>
            <w:tcW w:w="1621" w:type="pct"/>
            <w:tcBorders>
              <w:top w:val="single" w:sz="4" w:space="0" w:color="auto"/>
              <w:left w:val="single" w:sz="4" w:space="0" w:color="auto"/>
              <w:bottom w:val="single" w:sz="4" w:space="0" w:color="auto"/>
              <w:right w:val="single" w:sz="4" w:space="0" w:color="auto"/>
            </w:tcBorders>
            <w:hideMark/>
          </w:tcPr>
          <w:p w14:paraId="2F276D76" w14:textId="77777777" w:rsidR="00340CF3" w:rsidRPr="00D22FCA" w:rsidRDefault="00340CF3" w:rsidP="008C0230">
            <w:pPr>
              <w:autoSpaceDE w:val="0"/>
              <w:autoSpaceDN w:val="0"/>
              <w:adjustRightInd w:val="0"/>
              <w:ind w:left="81"/>
              <w:jc w:val="both"/>
              <w:rPr>
                <w:rFonts w:asciiTheme="majorHAnsi" w:hAnsiTheme="majorHAnsi" w:cstheme="minorHAnsi"/>
                <w:bCs/>
                <w:noProof/>
                <w:sz w:val="20"/>
                <w:szCs w:val="20"/>
              </w:rPr>
            </w:pPr>
            <w:r w:rsidRPr="00D22FCA">
              <w:rPr>
                <w:rFonts w:asciiTheme="majorHAnsi" w:hAnsiTheme="majorHAnsi" w:cstheme="minorHAnsi"/>
                <w:bCs/>
                <w:noProof/>
                <w:sz w:val="20"/>
                <w:szCs w:val="20"/>
              </w:rPr>
              <w:lastRenderedPageBreak/>
              <w:t>% of targeted women, men, boy and girls who are satisfied with the hygiene related information shared</w:t>
            </w:r>
          </w:p>
        </w:tc>
        <w:tc>
          <w:tcPr>
            <w:tcW w:w="405" w:type="pct"/>
            <w:tcBorders>
              <w:top w:val="single" w:sz="4" w:space="0" w:color="auto"/>
              <w:left w:val="single" w:sz="4" w:space="0" w:color="auto"/>
              <w:bottom w:val="single" w:sz="4" w:space="0" w:color="auto"/>
              <w:right w:val="single" w:sz="4" w:space="0" w:color="auto"/>
            </w:tcBorders>
          </w:tcPr>
          <w:p w14:paraId="169F1AF7" w14:textId="77777777" w:rsidR="00340CF3" w:rsidRPr="00D22FCA" w:rsidRDefault="00340CF3" w:rsidP="008C0230">
            <w:pPr>
              <w:pStyle w:val="hrptablenumber"/>
              <w:jc w:val="center"/>
              <w:rPr>
                <w:rFonts w:asciiTheme="majorHAnsi" w:hAnsiTheme="majorHAnsi" w:cstheme="minorHAnsi"/>
                <w:sz w:val="20"/>
                <w:szCs w:val="20"/>
              </w:rPr>
            </w:pPr>
            <w:r w:rsidRPr="00D22FCA">
              <w:rPr>
                <w:rFonts w:asciiTheme="majorHAnsi" w:hAnsiTheme="majorHAnsi" w:cs="Arial"/>
                <w:sz w:val="20"/>
                <w:szCs w:val="20"/>
              </w:rPr>
              <w:t>N/A</w:t>
            </w:r>
          </w:p>
        </w:tc>
        <w:tc>
          <w:tcPr>
            <w:tcW w:w="336" w:type="pct"/>
            <w:tcBorders>
              <w:top w:val="single" w:sz="4" w:space="0" w:color="auto"/>
              <w:left w:val="single" w:sz="4" w:space="0" w:color="auto"/>
              <w:bottom w:val="single" w:sz="4" w:space="0" w:color="auto"/>
              <w:right w:val="single" w:sz="4" w:space="0" w:color="auto"/>
            </w:tcBorders>
          </w:tcPr>
          <w:p w14:paraId="70DA3A10" w14:textId="77777777" w:rsidR="00340CF3" w:rsidRPr="00D22FCA" w:rsidRDefault="00340CF3" w:rsidP="008C0230">
            <w:pPr>
              <w:pStyle w:val="hrptablenumber"/>
              <w:jc w:val="center"/>
              <w:rPr>
                <w:rFonts w:asciiTheme="majorHAnsi" w:hAnsiTheme="majorHAnsi" w:cstheme="minorHAnsi"/>
                <w:sz w:val="20"/>
                <w:szCs w:val="20"/>
              </w:rPr>
            </w:pPr>
            <w:r w:rsidRPr="00D22FCA">
              <w:rPr>
                <w:rFonts w:asciiTheme="majorHAnsi" w:hAnsiTheme="majorHAnsi" w:cs="Arial"/>
                <w:sz w:val="20"/>
                <w:szCs w:val="20"/>
              </w:rPr>
              <w:t>TBD</w:t>
            </w:r>
          </w:p>
        </w:tc>
        <w:tc>
          <w:tcPr>
            <w:tcW w:w="354" w:type="pct"/>
            <w:tcBorders>
              <w:top w:val="single" w:sz="4" w:space="0" w:color="auto"/>
              <w:left w:val="single" w:sz="4" w:space="0" w:color="auto"/>
              <w:bottom w:val="single" w:sz="4" w:space="0" w:color="auto"/>
              <w:right w:val="single" w:sz="4" w:space="0" w:color="auto"/>
            </w:tcBorders>
          </w:tcPr>
          <w:p w14:paraId="7EF26AD3" w14:textId="77777777" w:rsidR="00340CF3" w:rsidRPr="00D22FCA" w:rsidRDefault="00340CF3" w:rsidP="008C0230">
            <w:pPr>
              <w:pStyle w:val="hrptablenumber"/>
              <w:ind w:left="0"/>
              <w:jc w:val="center"/>
              <w:rPr>
                <w:rFonts w:asciiTheme="majorHAnsi" w:hAnsiTheme="majorHAnsi" w:cstheme="minorHAnsi"/>
                <w:sz w:val="20"/>
                <w:szCs w:val="20"/>
              </w:rPr>
            </w:pPr>
            <w:r w:rsidRPr="00D22FCA">
              <w:rPr>
                <w:rFonts w:asciiTheme="majorHAnsi" w:hAnsiTheme="majorHAnsi" w:cs="Arial"/>
                <w:sz w:val="20"/>
                <w:szCs w:val="20"/>
              </w:rPr>
              <w:t>80%</w:t>
            </w:r>
          </w:p>
        </w:tc>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tcPr>
          <w:p w14:paraId="34F919F6" w14:textId="77777777" w:rsidR="00340CF3" w:rsidRPr="00D22FCA" w:rsidRDefault="00340CF3" w:rsidP="008C0230">
            <w:pPr>
              <w:pStyle w:val="SRPtextmaincontenttext"/>
              <w:spacing w:after="0"/>
              <w:ind w:left="0" w:right="0"/>
              <w:jc w:val="both"/>
              <w:rPr>
                <w:rFonts w:asciiTheme="majorHAnsi" w:eastAsia="SimSun" w:hAnsiTheme="majorHAnsi" w:cstheme="minorHAnsi"/>
                <w:szCs w:val="20"/>
              </w:rPr>
            </w:pPr>
            <w:r w:rsidRPr="00D22FCA">
              <w:rPr>
                <w:rFonts w:asciiTheme="majorHAnsi" w:eastAsia="SimSun" w:hAnsiTheme="majorHAnsi" w:cstheme="minorHAnsi"/>
                <w:szCs w:val="20"/>
              </w:rPr>
              <w:t>Satisfaction Survey</w:t>
            </w:r>
          </w:p>
          <w:p w14:paraId="792CDE90" w14:textId="37B06B55" w:rsidR="00340CF3" w:rsidRPr="00D22FCA" w:rsidRDefault="00340CF3" w:rsidP="008C0230">
            <w:pPr>
              <w:pStyle w:val="SRPtextmaincontenttext"/>
              <w:spacing w:after="0"/>
              <w:ind w:left="0" w:right="0"/>
              <w:jc w:val="both"/>
              <w:rPr>
                <w:rFonts w:asciiTheme="majorHAnsi" w:eastAsia="SimSun" w:hAnsiTheme="majorHAnsi" w:cstheme="minorHAnsi"/>
                <w:szCs w:val="20"/>
              </w:rPr>
            </w:pPr>
            <w:r w:rsidRPr="00D22FCA">
              <w:rPr>
                <w:rFonts w:asciiTheme="majorHAnsi" w:eastAsia="SimSun" w:hAnsiTheme="majorHAnsi" w:cstheme="minorHAnsi"/>
                <w:szCs w:val="20"/>
              </w:rPr>
              <w:t>Feedback/Complaints mechanisms</w:t>
            </w:r>
          </w:p>
          <w:p w14:paraId="5365CF34" w14:textId="49633233" w:rsidR="00C732C4" w:rsidRPr="00D22FCA" w:rsidRDefault="00C732C4" w:rsidP="008C0230">
            <w:pPr>
              <w:pStyle w:val="SRPtextmaincontenttext"/>
              <w:spacing w:after="0"/>
              <w:ind w:left="0" w:right="0"/>
              <w:jc w:val="both"/>
              <w:rPr>
                <w:rFonts w:asciiTheme="majorHAnsi" w:eastAsia="SimSun" w:hAnsiTheme="majorHAnsi" w:cstheme="minorHAnsi"/>
                <w:szCs w:val="20"/>
              </w:rPr>
            </w:pPr>
            <w:r w:rsidRPr="00D22FCA">
              <w:rPr>
                <w:rFonts w:asciiTheme="majorHAnsi" w:eastAsia="SimSun" w:hAnsiTheme="majorHAnsi" w:cstheme="minorHAnsi"/>
                <w:szCs w:val="20"/>
              </w:rPr>
              <w:t>NPM</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tcPr>
          <w:p w14:paraId="03CAD9C2" w14:textId="12EFB164" w:rsidR="00340CF3" w:rsidRPr="00D22FCA" w:rsidRDefault="00340CF3" w:rsidP="008C0230">
            <w:pPr>
              <w:pStyle w:val="SRPtextmaincontenttext"/>
              <w:spacing w:after="0"/>
              <w:ind w:left="0" w:right="0"/>
              <w:jc w:val="both"/>
              <w:rPr>
                <w:rFonts w:asciiTheme="majorHAnsi" w:eastAsia="SimSun" w:hAnsiTheme="majorHAnsi" w:cstheme="minorHAnsi"/>
                <w:szCs w:val="20"/>
              </w:rPr>
            </w:pPr>
          </w:p>
          <w:p w14:paraId="4789B9D2" w14:textId="77777777" w:rsidR="00340CF3" w:rsidRPr="00D22FCA" w:rsidRDefault="00340CF3" w:rsidP="00736212">
            <w:pPr>
              <w:pStyle w:val="SRPtextmaincontenttext"/>
              <w:spacing w:after="0"/>
              <w:ind w:left="0" w:right="0"/>
              <w:jc w:val="center"/>
              <w:rPr>
                <w:rFonts w:asciiTheme="majorHAnsi" w:eastAsia="SimSun" w:hAnsiTheme="majorHAnsi" w:cstheme="minorHAnsi"/>
                <w:szCs w:val="20"/>
              </w:rPr>
            </w:pPr>
            <w:r w:rsidRPr="00D22FCA">
              <w:rPr>
                <w:rFonts w:asciiTheme="majorHAnsi" w:eastAsia="SimSun" w:hAnsiTheme="majorHAnsi" w:cstheme="minorHAnsi"/>
                <w:szCs w:val="20"/>
              </w:rPr>
              <w:t>CWC</w:t>
            </w:r>
          </w:p>
          <w:p w14:paraId="18108F1E" w14:textId="09AA8E40" w:rsidR="00C732C4" w:rsidRPr="00D22FCA" w:rsidRDefault="00C732C4" w:rsidP="00736212">
            <w:pPr>
              <w:pStyle w:val="SRPtextmaincontenttext"/>
              <w:spacing w:after="0"/>
              <w:ind w:left="0" w:right="0"/>
              <w:jc w:val="center"/>
              <w:rPr>
                <w:rFonts w:asciiTheme="majorHAnsi" w:eastAsia="SimSun" w:hAnsiTheme="majorHAnsi" w:cstheme="minorHAnsi"/>
                <w:i/>
                <w:szCs w:val="20"/>
              </w:rPr>
            </w:pPr>
            <w:r w:rsidRPr="00D22FCA">
              <w:rPr>
                <w:rFonts w:asciiTheme="majorHAnsi" w:eastAsia="SimSun" w:hAnsiTheme="majorHAnsi" w:cstheme="minorHAnsi"/>
                <w:szCs w:val="20"/>
              </w:rPr>
              <w:t>IOM</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4E4F28BF" w14:textId="77777777" w:rsidR="00340CF3" w:rsidRPr="00D22FCA" w:rsidRDefault="00340CF3" w:rsidP="008C0230">
            <w:pPr>
              <w:pStyle w:val="SRPtextmaincontenttext"/>
              <w:ind w:left="0" w:right="0"/>
              <w:rPr>
                <w:rFonts w:asciiTheme="majorHAnsi" w:eastAsia="SimSun" w:hAnsiTheme="majorHAnsi" w:cstheme="minorHAnsi"/>
                <w:szCs w:val="20"/>
              </w:rPr>
            </w:pPr>
            <w:r w:rsidRPr="00D22FCA">
              <w:rPr>
                <w:rFonts w:asciiTheme="majorHAnsi" w:eastAsia="SimSun" w:hAnsiTheme="majorHAnsi" w:cstheme="minorHAnsi"/>
                <w:szCs w:val="20"/>
              </w:rPr>
              <w:t>Every 3 months</w:t>
            </w:r>
          </w:p>
        </w:tc>
      </w:tr>
      <w:tr w:rsidR="00340CF3" w:rsidRPr="0042475D" w14:paraId="2B4A4030" w14:textId="77777777" w:rsidTr="00340CF3">
        <w:trPr>
          <w:cnfStyle w:val="000000010000" w:firstRow="0" w:lastRow="0" w:firstColumn="0" w:lastColumn="0" w:oddVBand="0" w:evenVBand="0" w:oddHBand="0" w:evenHBand="1" w:firstRowFirstColumn="0" w:firstRowLastColumn="0" w:lastRowFirstColumn="0" w:lastRowLastColumn="0"/>
        </w:trPr>
        <w:tc>
          <w:tcPr>
            <w:tcW w:w="1621" w:type="pct"/>
            <w:tcBorders>
              <w:top w:val="single" w:sz="4" w:space="0" w:color="auto"/>
              <w:left w:val="single" w:sz="4" w:space="0" w:color="auto"/>
              <w:bottom w:val="single" w:sz="4" w:space="0" w:color="auto"/>
              <w:right w:val="single" w:sz="4" w:space="0" w:color="auto"/>
            </w:tcBorders>
          </w:tcPr>
          <w:p w14:paraId="65916254" w14:textId="77777777" w:rsidR="00340CF3" w:rsidRPr="00D22FCA" w:rsidRDefault="00340CF3" w:rsidP="008C0230">
            <w:pPr>
              <w:autoSpaceDE w:val="0"/>
              <w:autoSpaceDN w:val="0"/>
              <w:adjustRightInd w:val="0"/>
              <w:ind w:left="81"/>
              <w:jc w:val="both"/>
              <w:rPr>
                <w:rFonts w:asciiTheme="majorHAnsi" w:hAnsiTheme="majorHAnsi" w:cstheme="minorHAnsi"/>
                <w:bCs/>
                <w:noProof/>
                <w:sz w:val="20"/>
                <w:szCs w:val="20"/>
              </w:rPr>
            </w:pPr>
            <w:r w:rsidRPr="00D22FCA">
              <w:rPr>
                <w:rFonts w:asciiTheme="majorHAnsi" w:hAnsiTheme="majorHAnsi" w:cstheme="minorHAnsi"/>
                <w:bCs/>
                <w:noProof/>
                <w:sz w:val="20"/>
                <w:szCs w:val="20"/>
              </w:rPr>
              <w:t># of targeted households who have received a WASH Hygiene kit and/or a top up kit and/or a voucher in the last three months</w:t>
            </w:r>
          </w:p>
        </w:tc>
        <w:tc>
          <w:tcPr>
            <w:tcW w:w="405" w:type="pct"/>
            <w:tcBorders>
              <w:top w:val="single" w:sz="4" w:space="0" w:color="auto"/>
              <w:left w:val="single" w:sz="4" w:space="0" w:color="auto"/>
              <w:bottom w:val="single" w:sz="4" w:space="0" w:color="auto"/>
              <w:right w:val="single" w:sz="4" w:space="0" w:color="auto"/>
            </w:tcBorders>
          </w:tcPr>
          <w:p w14:paraId="15760F9A" w14:textId="6730E058" w:rsidR="00340CF3" w:rsidRPr="00D22FCA" w:rsidRDefault="00340CF3" w:rsidP="006A1C54">
            <w:pPr>
              <w:pStyle w:val="hrptablenumber"/>
              <w:jc w:val="center"/>
              <w:rPr>
                <w:rFonts w:asciiTheme="majorHAnsi" w:hAnsiTheme="majorHAnsi" w:cstheme="minorHAnsi"/>
                <w:color w:val="000000" w:themeColor="text1"/>
                <w:sz w:val="20"/>
                <w:szCs w:val="20"/>
              </w:rPr>
            </w:pPr>
            <w:r w:rsidRPr="00D22FCA">
              <w:rPr>
                <w:rFonts w:asciiTheme="majorHAnsi" w:hAnsiTheme="majorHAnsi" w:cstheme="minorHAnsi"/>
                <w:color w:val="000000" w:themeColor="text1"/>
                <w:sz w:val="20"/>
                <w:szCs w:val="20"/>
              </w:rPr>
              <w:t>1,0</w:t>
            </w:r>
            <w:r w:rsidR="006A1C54" w:rsidRPr="00D22FCA">
              <w:rPr>
                <w:rFonts w:asciiTheme="majorHAnsi" w:hAnsiTheme="majorHAnsi" w:cstheme="minorHAnsi"/>
                <w:color w:val="000000" w:themeColor="text1"/>
                <w:sz w:val="20"/>
                <w:szCs w:val="20"/>
              </w:rPr>
              <w:t>52,495</w:t>
            </w:r>
          </w:p>
        </w:tc>
        <w:tc>
          <w:tcPr>
            <w:tcW w:w="336" w:type="pct"/>
            <w:tcBorders>
              <w:top w:val="single" w:sz="4" w:space="0" w:color="auto"/>
              <w:left w:val="single" w:sz="4" w:space="0" w:color="auto"/>
              <w:bottom w:val="single" w:sz="4" w:space="0" w:color="auto"/>
              <w:right w:val="single" w:sz="4" w:space="0" w:color="auto"/>
            </w:tcBorders>
          </w:tcPr>
          <w:p w14:paraId="6D414DAD" w14:textId="77777777" w:rsidR="00340CF3" w:rsidRPr="00D22FCA" w:rsidRDefault="00340CF3" w:rsidP="008C0230">
            <w:pPr>
              <w:pStyle w:val="hrptablenumber"/>
              <w:jc w:val="center"/>
              <w:rPr>
                <w:rFonts w:asciiTheme="majorHAnsi" w:hAnsiTheme="majorHAnsi" w:cstheme="minorHAnsi"/>
                <w:sz w:val="20"/>
                <w:szCs w:val="20"/>
              </w:rPr>
            </w:pPr>
          </w:p>
        </w:tc>
        <w:tc>
          <w:tcPr>
            <w:tcW w:w="354" w:type="pct"/>
            <w:tcBorders>
              <w:top w:val="single" w:sz="4" w:space="0" w:color="auto"/>
              <w:left w:val="single" w:sz="4" w:space="0" w:color="auto"/>
              <w:bottom w:val="single" w:sz="4" w:space="0" w:color="auto"/>
              <w:right w:val="single" w:sz="4" w:space="0" w:color="auto"/>
            </w:tcBorders>
          </w:tcPr>
          <w:p w14:paraId="7D4DD1AB" w14:textId="591B6D8E" w:rsidR="00340CF3" w:rsidRPr="00D22FCA" w:rsidRDefault="00340CF3" w:rsidP="006A1C54">
            <w:pPr>
              <w:pStyle w:val="hrptablenumber"/>
              <w:jc w:val="center"/>
              <w:rPr>
                <w:rFonts w:asciiTheme="majorHAnsi" w:hAnsiTheme="majorHAnsi" w:cstheme="minorHAnsi"/>
                <w:color w:val="000000" w:themeColor="text1"/>
                <w:sz w:val="20"/>
                <w:szCs w:val="20"/>
              </w:rPr>
            </w:pPr>
            <w:r w:rsidRPr="00D22FCA">
              <w:rPr>
                <w:rFonts w:asciiTheme="majorHAnsi" w:hAnsiTheme="majorHAnsi" w:cstheme="minorHAnsi"/>
                <w:color w:val="000000" w:themeColor="text1"/>
                <w:sz w:val="20"/>
                <w:szCs w:val="20"/>
              </w:rPr>
              <w:t>1,0</w:t>
            </w:r>
            <w:r w:rsidR="006A1C54" w:rsidRPr="00D22FCA">
              <w:rPr>
                <w:rFonts w:asciiTheme="majorHAnsi" w:hAnsiTheme="majorHAnsi" w:cstheme="minorHAnsi"/>
                <w:color w:val="000000" w:themeColor="text1"/>
                <w:sz w:val="20"/>
                <w:szCs w:val="20"/>
              </w:rPr>
              <w:t>52,495</w:t>
            </w:r>
          </w:p>
        </w:tc>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tcPr>
          <w:p w14:paraId="2D7175A6" w14:textId="77777777" w:rsidR="00340CF3" w:rsidRPr="00D22FCA" w:rsidRDefault="00340CF3" w:rsidP="008C0230">
            <w:pPr>
              <w:pStyle w:val="SRPtextmaincontenttext"/>
              <w:spacing w:after="0"/>
              <w:ind w:left="0" w:right="0"/>
              <w:jc w:val="both"/>
              <w:rPr>
                <w:rFonts w:asciiTheme="majorHAnsi" w:eastAsia="SimSun" w:hAnsiTheme="majorHAnsi" w:cstheme="minorHAnsi"/>
                <w:szCs w:val="20"/>
              </w:rPr>
            </w:pPr>
            <w:r w:rsidRPr="00D22FCA">
              <w:rPr>
                <w:rFonts w:asciiTheme="majorHAnsi" w:eastAsia="SimSun" w:hAnsiTheme="majorHAnsi" w:cstheme="minorHAnsi"/>
                <w:szCs w:val="20"/>
              </w:rPr>
              <w:t>4W</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tcPr>
          <w:p w14:paraId="74BB23C3" w14:textId="77777777" w:rsidR="00340CF3" w:rsidRPr="00D22FCA" w:rsidRDefault="00340CF3" w:rsidP="00736212">
            <w:pPr>
              <w:pStyle w:val="SRPtextmaincontenttext"/>
              <w:spacing w:after="0"/>
              <w:ind w:left="0" w:right="0"/>
              <w:jc w:val="center"/>
              <w:rPr>
                <w:rFonts w:asciiTheme="majorHAnsi" w:eastAsia="SimSun" w:hAnsiTheme="majorHAnsi" w:cstheme="minorHAnsi"/>
                <w:szCs w:val="20"/>
              </w:rPr>
            </w:pPr>
            <w:r w:rsidRPr="00D22FCA">
              <w:rPr>
                <w:rFonts w:asciiTheme="majorHAnsi" w:eastAsia="SimSun" w:hAnsiTheme="majorHAnsi" w:cstheme="minorHAnsi"/>
                <w:szCs w:val="20"/>
              </w:rPr>
              <w:t>WASH partners</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Pr>
          <w:p w14:paraId="4A57F476" w14:textId="77777777" w:rsidR="00340CF3" w:rsidRPr="00D22FCA" w:rsidRDefault="00340CF3" w:rsidP="008C0230">
            <w:pPr>
              <w:pStyle w:val="SRPtextmaincontenttext"/>
              <w:ind w:left="0"/>
              <w:rPr>
                <w:rFonts w:asciiTheme="majorHAnsi" w:eastAsia="SimSun" w:hAnsiTheme="majorHAnsi" w:cstheme="minorHAnsi"/>
                <w:szCs w:val="20"/>
              </w:rPr>
            </w:pPr>
            <w:r w:rsidRPr="00D22FCA">
              <w:rPr>
                <w:rFonts w:asciiTheme="majorHAnsi" w:eastAsia="SimSun" w:hAnsiTheme="majorHAnsi" w:cstheme="minorHAnsi"/>
                <w:szCs w:val="20"/>
              </w:rPr>
              <w:t>Monthly</w:t>
            </w:r>
          </w:p>
        </w:tc>
      </w:tr>
    </w:tbl>
    <w:p w14:paraId="5A8D4BCD" w14:textId="77777777" w:rsidR="007D64C6" w:rsidRDefault="007D64C6" w:rsidP="007D64C6">
      <w:pPr>
        <w:rPr>
          <w:rFonts w:asciiTheme="majorHAnsi" w:hAnsiTheme="majorHAnsi" w:cstheme="minorHAnsi"/>
          <w:b/>
          <w:color w:val="FF0000"/>
          <w:sz w:val="20"/>
          <w:szCs w:val="20"/>
        </w:rPr>
      </w:pPr>
    </w:p>
    <w:p w14:paraId="79A1D38E" w14:textId="77777777" w:rsidR="00340CF3" w:rsidRDefault="00340CF3" w:rsidP="007D64C6">
      <w:pPr>
        <w:rPr>
          <w:rFonts w:asciiTheme="majorHAnsi" w:hAnsiTheme="majorHAnsi" w:cstheme="minorHAnsi"/>
          <w:b/>
          <w:color w:val="FF0000"/>
          <w:sz w:val="20"/>
          <w:szCs w:val="20"/>
        </w:rPr>
      </w:pPr>
    </w:p>
    <w:tbl>
      <w:tblPr>
        <w:tblStyle w:val="CAPtablesimple"/>
        <w:tblW w:w="514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55"/>
        <w:gridCol w:w="900"/>
        <w:gridCol w:w="540"/>
        <w:gridCol w:w="900"/>
        <w:gridCol w:w="2223"/>
        <w:gridCol w:w="1256"/>
        <w:gridCol w:w="844"/>
      </w:tblGrid>
      <w:tr w:rsidR="00340CF3" w:rsidRPr="0042475D" w14:paraId="745A5D67" w14:textId="77777777" w:rsidTr="008C0230">
        <w:trPr>
          <w:cnfStyle w:val="100000000000" w:firstRow="1" w:lastRow="0" w:firstColumn="0" w:lastColumn="0" w:oddVBand="0" w:evenVBand="0" w:oddHBand="0" w:evenHBand="0" w:firstRowFirstColumn="0" w:firstRowLastColumn="0" w:lastRowFirstColumn="0" w:lastRowLastColumn="0"/>
        </w:trPr>
        <w:tc>
          <w:tcPr>
            <w:tcW w:w="5000" w:type="pct"/>
            <w:gridSpan w:val="7"/>
            <w:tcBorders>
              <w:top w:val="single" w:sz="4" w:space="0" w:color="A6A6A6" w:themeColor="background1" w:themeShade="A6"/>
              <w:bottom w:val="single" w:sz="2" w:space="0" w:color="auto"/>
            </w:tcBorders>
            <w:shd w:val="clear" w:color="auto" w:fill="DBDBDB" w:themeFill="accent3" w:themeFillTint="66"/>
            <w:hideMark/>
          </w:tcPr>
          <w:p w14:paraId="503DF7DB" w14:textId="77777777" w:rsidR="00340CF3" w:rsidRPr="0042475D" w:rsidRDefault="00340CF3" w:rsidP="008C0230">
            <w:pPr>
              <w:pStyle w:val="hrptablecontenttext"/>
              <w:ind w:left="0"/>
              <w:rPr>
                <w:rFonts w:asciiTheme="majorHAnsi" w:hAnsiTheme="majorHAnsi" w:cstheme="minorHAnsi"/>
                <w:b w:val="0"/>
                <w:bCs/>
                <w:sz w:val="20"/>
                <w:szCs w:val="20"/>
                <w:lang w:val="en-GB"/>
              </w:rPr>
            </w:pPr>
            <w:r w:rsidRPr="0042475D">
              <w:rPr>
                <w:rFonts w:asciiTheme="majorHAnsi" w:hAnsiTheme="majorHAnsi" w:cstheme="minorHAnsi"/>
                <w:sz w:val="20"/>
                <w:szCs w:val="20"/>
              </w:rPr>
              <w:t xml:space="preserve">  Objective 3:  Ensure that all WASH assistance promotes the protection, safety and dignity of targeted people, and is utised equitably by men, women, boys and girls</w:t>
            </w:r>
          </w:p>
        </w:tc>
      </w:tr>
      <w:tr w:rsidR="00340CF3" w:rsidRPr="0042475D" w14:paraId="5F5F0324" w14:textId="77777777" w:rsidTr="00AC1DBD">
        <w:trPr>
          <w:cnfStyle w:val="000000100000" w:firstRow="0" w:lastRow="0" w:firstColumn="0" w:lastColumn="0" w:oddVBand="0" w:evenVBand="0" w:oddHBand="1" w:evenHBand="0" w:firstRowFirstColumn="0" w:firstRowLastColumn="0" w:lastRowFirstColumn="0" w:lastRowLastColumn="0"/>
        </w:trPr>
        <w:tc>
          <w:tcPr>
            <w:tcW w:w="1572"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hideMark/>
          </w:tcPr>
          <w:p w14:paraId="49BE383F" w14:textId="77777777" w:rsidR="00340CF3" w:rsidRPr="0042475D" w:rsidRDefault="00340CF3" w:rsidP="008C0230">
            <w:pPr>
              <w:pStyle w:val="SRPtextmaincontenttext"/>
              <w:ind w:left="0" w:right="0"/>
              <w:jc w:val="center"/>
              <w:rPr>
                <w:rFonts w:asciiTheme="majorHAnsi" w:hAnsiTheme="majorHAnsi"/>
                <w:b/>
                <w:szCs w:val="20"/>
              </w:rPr>
            </w:pPr>
            <w:r w:rsidRPr="0042475D">
              <w:rPr>
                <w:rFonts w:asciiTheme="majorHAnsi" w:hAnsiTheme="majorHAnsi"/>
                <w:b/>
                <w:szCs w:val="20"/>
              </w:rPr>
              <w:t>Indicator</w:t>
            </w:r>
          </w:p>
        </w:tc>
        <w:tc>
          <w:tcPr>
            <w:tcW w:w="463"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hideMark/>
          </w:tcPr>
          <w:p w14:paraId="21809E3B" w14:textId="183D942E" w:rsidR="00340CF3" w:rsidRPr="0042475D" w:rsidRDefault="00340CF3" w:rsidP="008C0230">
            <w:pPr>
              <w:pStyle w:val="SRPtextmaincontenttext"/>
              <w:ind w:left="0" w:right="0"/>
              <w:jc w:val="center"/>
              <w:rPr>
                <w:rFonts w:asciiTheme="majorHAnsi" w:eastAsia="SimSun" w:hAnsiTheme="majorHAnsi"/>
                <w:b/>
                <w:szCs w:val="20"/>
              </w:rPr>
            </w:pPr>
            <w:r w:rsidRPr="0042475D">
              <w:rPr>
                <w:rFonts w:asciiTheme="majorHAnsi" w:eastAsia="SimSun" w:hAnsiTheme="majorHAnsi"/>
                <w:b/>
                <w:szCs w:val="20"/>
              </w:rPr>
              <w:t># People In need</w:t>
            </w:r>
          </w:p>
        </w:tc>
        <w:tc>
          <w:tcPr>
            <w:tcW w:w="278"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5E431300" w14:textId="2CCAAADA" w:rsidR="00340CF3" w:rsidRPr="0042475D" w:rsidRDefault="00340CF3" w:rsidP="008C0230">
            <w:pPr>
              <w:pStyle w:val="SRPtextmaincontenttext"/>
              <w:ind w:left="0" w:right="0"/>
              <w:jc w:val="center"/>
              <w:rPr>
                <w:rFonts w:asciiTheme="majorHAnsi" w:hAnsiTheme="majorHAnsi"/>
                <w:b/>
                <w:szCs w:val="20"/>
              </w:rPr>
            </w:pPr>
            <w:r w:rsidRPr="0042475D">
              <w:rPr>
                <w:rFonts w:asciiTheme="majorHAnsi" w:hAnsiTheme="majorHAnsi"/>
                <w:b/>
                <w:szCs w:val="20"/>
              </w:rPr>
              <w:t>Base</w:t>
            </w:r>
            <w:r w:rsidR="00736212">
              <w:rPr>
                <w:rFonts w:asciiTheme="majorHAnsi" w:hAnsiTheme="majorHAnsi"/>
                <w:b/>
                <w:szCs w:val="20"/>
              </w:rPr>
              <w:t xml:space="preserve"> </w:t>
            </w:r>
            <w:r w:rsidRPr="0042475D">
              <w:rPr>
                <w:rFonts w:asciiTheme="majorHAnsi" w:hAnsiTheme="majorHAnsi"/>
                <w:b/>
                <w:szCs w:val="20"/>
              </w:rPr>
              <w:t>line</w:t>
            </w:r>
          </w:p>
        </w:tc>
        <w:tc>
          <w:tcPr>
            <w:tcW w:w="463"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4E3CD179" w14:textId="77777777" w:rsidR="00340CF3" w:rsidRPr="0042475D" w:rsidRDefault="00340CF3" w:rsidP="008C0230">
            <w:pPr>
              <w:pStyle w:val="SRPtextmaincontenttext"/>
              <w:ind w:left="0" w:right="0"/>
              <w:jc w:val="center"/>
              <w:rPr>
                <w:rFonts w:asciiTheme="majorHAnsi" w:hAnsiTheme="majorHAnsi"/>
                <w:b/>
                <w:szCs w:val="20"/>
              </w:rPr>
            </w:pPr>
            <w:r w:rsidRPr="0042475D">
              <w:rPr>
                <w:rFonts w:asciiTheme="majorHAnsi" w:hAnsiTheme="majorHAnsi"/>
                <w:b/>
                <w:szCs w:val="20"/>
              </w:rPr>
              <w:t>Target</w:t>
            </w:r>
          </w:p>
        </w:tc>
        <w:tc>
          <w:tcPr>
            <w:tcW w:w="1144"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0E3CED12" w14:textId="77777777" w:rsidR="00340CF3" w:rsidRPr="0042475D" w:rsidRDefault="00340CF3" w:rsidP="008C0230">
            <w:pPr>
              <w:pStyle w:val="SRPtextmaincontenttext"/>
              <w:ind w:left="0" w:right="0"/>
              <w:jc w:val="center"/>
              <w:rPr>
                <w:rFonts w:asciiTheme="majorHAnsi" w:hAnsiTheme="majorHAnsi"/>
                <w:b/>
                <w:szCs w:val="20"/>
              </w:rPr>
            </w:pPr>
            <w:r w:rsidRPr="0042475D">
              <w:rPr>
                <w:rFonts w:asciiTheme="majorHAnsi" w:hAnsiTheme="majorHAnsi"/>
                <w:b/>
                <w:szCs w:val="20"/>
              </w:rPr>
              <w:t>Data Source/ Collection  Method(s)</w:t>
            </w:r>
          </w:p>
        </w:tc>
        <w:tc>
          <w:tcPr>
            <w:tcW w:w="646"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525F8469" w14:textId="77777777" w:rsidR="00340CF3" w:rsidRPr="0042475D" w:rsidRDefault="00340CF3" w:rsidP="008C0230">
            <w:pPr>
              <w:pStyle w:val="SRPtextmaincontenttext"/>
              <w:ind w:left="0" w:right="0"/>
              <w:jc w:val="center"/>
              <w:rPr>
                <w:rFonts w:asciiTheme="majorHAnsi" w:hAnsiTheme="majorHAnsi"/>
                <w:b/>
                <w:szCs w:val="20"/>
              </w:rPr>
            </w:pPr>
            <w:r w:rsidRPr="0042475D">
              <w:rPr>
                <w:rFonts w:asciiTheme="majorHAnsi" w:hAnsiTheme="majorHAnsi"/>
                <w:b/>
                <w:szCs w:val="20"/>
              </w:rPr>
              <w:t>Organisation(s)  responsible for data collection</w:t>
            </w:r>
          </w:p>
        </w:tc>
        <w:tc>
          <w:tcPr>
            <w:tcW w:w="434" w:type="pct"/>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356784D1" w14:textId="77777777" w:rsidR="00340CF3" w:rsidRPr="0042475D" w:rsidRDefault="00340CF3" w:rsidP="008C0230">
            <w:pPr>
              <w:pStyle w:val="SRPtextmaincontenttext"/>
              <w:ind w:left="0" w:right="0"/>
              <w:jc w:val="center"/>
              <w:rPr>
                <w:rFonts w:asciiTheme="majorHAnsi" w:hAnsiTheme="majorHAnsi"/>
                <w:b/>
                <w:szCs w:val="20"/>
              </w:rPr>
            </w:pPr>
            <w:r w:rsidRPr="0042475D">
              <w:rPr>
                <w:rFonts w:asciiTheme="majorHAnsi" w:hAnsiTheme="majorHAnsi"/>
                <w:b/>
                <w:szCs w:val="20"/>
              </w:rPr>
              <w:t>Frequency of reporting</w:t>
            </w:r>
          </w:p>
        </w:tc>
      </w:tr>
      <w:tr w:rsidR="00340CF3" w:rsidRPr="0042475D" w14:paraId="1276F97C" w14:textId="77777777" w:rsidTr="00AC1DBD">
        <w:trPr>
          <w:cnfStyle w:val="000000010000" w:firstRow="0" w:lastRow="0" w:firstColumn="0" w:lastColumn="0" w:oddVBand="0" w:evenVBand="0" w:oddHBand="0" w:evenHBand="1" w:firstRowFirstColumn="0" w:firstRowLastColumn="0" w:lastRowFirstColumn="0" w:lastRowLastColumn="0"/>
        </w:trPr>
        <w:tc>
          <w:tcPr>
            <w:tcW w:w="1572" w:type="pct"/>
            <w:tcBorders>
              <w:top w:val="single" w:sz="4" w:space="0" w:color="auto"/>
              <w:left w:val="single" w:sz="4" w:space="0" w:color="auto"/>
              <w:bottom w:val="single" w:sz="4" w:space="0" w:color="auto"/>
              <w:right w:val="single" w:sz="4" w:space="0" w:color="auto"/>
            </w:tcBorders>
          </w:tcPr>
          <w:p w14:paraId="5B086547" w14:textId="77777777" w:rsidR="00340CF3" w:rsidRPr="0042475D" w:rsidRDefault="00340CF3" w:rsidP="008C0230">
            <w:pPr>
              <w:autoSpaceDE w:val="0"/>
              <w:autoSpaceDN w:val="0"/>
              <w:adjustRightInd w:val="0"/>
              <w:ind w:left="81"/>
              <w:jc w:val="both"/>
              <w:rPr>
                <w:rFonts w:asciiTheme="majorHAnsi" w:hAnsiTheme="majorHAnsi" w:cstheme="minorHAnsi"/>
                <w:bCs/>
                <w:noProof/>
                <w:sz w:val="20"/>
                <w:szCs w:val="20"/>
              </w:rPr>
            </w:pPr>
            <w:r w:rsidRPr="0042475D">
              <w:rPr>
                <w:rFonts w:asciiTheme="majorHAnsi" w:hAnsiTheme="majorHAnsi" w:cstheme="minorHAnsi"/>
                <w:bCs/>
                <w:noProof/>
                <w:sz w:val="20"/>
                <w:szCs w:val="20"/>
              </w:rPr>
              <w:t>% of targeted women, men, girls and boys including older people and those with disabilities who are satisfied with the WASH response.</w:t>
            </w:r>
          </w:p>
        </w:tc>
        <w:tc>
          <w:tcPr>
            <w:tcW w:w="463" w:type="pct"/>
            <w:tcBorders>
              <w:top w:val="single" w:sz="4" w:space="0" w:color="auto"/>
              <w:left w:val="single" w:sz="4" w:space="0" w:color="auto"/>
              <w:bottom w:val="single" w:sz="4" w:space="0" w:color="auto"/>
              <w:right w:val="single" w:sz="4" w:space="0" w:color="auto"/>
            </w:tcBorders>
          </w:tcPr>
          <w:p w14:paraId="6C222F87" w14:textId="77777777" w:rsidR="00340CF3" w:rsidRPr="0042475D"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N/A</w:t>
            </w:r>
          </w:p>
        </w:tc>
        <w:tc>
          <w:tcPr>
            <w:tcW w:w="278" w:type="pct"/>
            <w:tcBorders>
              <w:top w:val="single" w:sz="4" w:space="0" w:color="auto"/>
              <w:left w:val="single" w:sz="4" w:space="0" w:color="auto"/>
              <w:bottom w:val="single" w:sz="4" w:space="0" w:color="auto"/>
              <w:right w:val="single" w:sz="4" w:space="0" w:color="auto"/>
            </w:tcBorders>
          </w:tcPr>
          <w:p w14:paraId="76864CF8" w14:textId="77777777" w:rsidR="00340CF3" w:rsidRPr="0042475D"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TBD</w:t>
            </w:r>
          </w:p>
        </w:tc>
        <w:tc>
          <w:tcPr>
            <w:tcW w:w="463" w:type="pct"/>
            <w:tcBorders>
              <w:top w:val="single" w:sz="4" w:space="0" w:color="auto"/>
              <w:left w:val="single" w:sz="4" w:space="0" w:color="auto"/>
              <w:bottom w:val="single" w:sz="4" w:space="0" w:color="auto"/>
              <w:right w:val="single" w:sz="4" w:space="0" w:color="auto"/>
            </w:tcBorders>
          </w:tcPr>
          <w:p w14:paraId="1943BAE9" w14:textId="77777777" w:rsidR="00340CF3"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80%</w:t>
            </w:r>
          </w:p>
          <w:p w14:paraId="56663703" w14:textId="77777777" w:rsidR="00340CF3" w:rsidRPr="0042475D" w:rsidRDefault="00340CF3" w:rsidP="008C0230">
            <w:pPr>
              <w:pStyle w:val="hrptablenumber"/>
              <w:jc w:val="center"/>
              <w:rPr>
                <w:rFonts w:asciiTheme="majorHAnsi" w:hAnsiTheme="majorHAnsi" w:cs="Arial"/>
                <w:sz w:val="20"/>
                <w:szCs w:val="20"/>
              </w:rPr>
            </w:pPr>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tcPr>
          <w:p w14:paraId="2A595B0A" w14:textId="77777777" w:rsidR="00340CF3" w:rsidRPr="0042475D" w:rsidRDefault="00340CF3" w:rsidP="008C0230">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Satisfaction survey</w:t>
            </w:r>
          </w:p>
          <w:p w14:paraId="41064628" w14:textId="77777777" w:rsidR="00340CF3" w:rsidRPr="0042475D" w:rsidRDefault="00340CF3" w:rsidP="008C0230">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Feedback and complaints mechanisms</w:t>
            </w:r>
          </w:p>
          <w:p w14:paraId="28BE36DD" w14:textId="77777777" w:rsidR="00340CF3" w:rsidRPr="0042475D" w:rsidRDefault="00340CF3" w:rsidP="008C0230">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NPM</w:t>
            </w:r>
          </w:p>
        </w:tc>
        <w:tc>
          <w:tcPr>
            <w:tcW w:w="646" w:type="pct"/>
            <w:tcBorders>
              <w:top w:val="single" w:sz="4" w:space="0" w:color="auto"/>
              <w:left w:val="single" w:sz="4" w:space="0" w:color="auto"/>
              <w:bottom w:val="single" w:sz="4" w:space="0" w:color="auto"/>
              <w:right w:val="single" w:sz="4" w:space="0" w:color="auto"/>
            </w:tcBorders>
            <w:shd w:val="clear" w:color="auto" w:fill="FFFFFF" w:themeFill="background1"/>
          </w:tcPr>
          <w:p w14:paraId="44D17FE4" w14:textId="77777777" w:rsidR="00340CF3" w:rsidRDefault="00340CF3" w:rsidP="008C0230">
            <w:pPr>
              <w:pStyle w:val="SRPtextmaincontenttext"/>
              <w:spacing w:after="0"/>
              <w:ind w:left="0" w:right="0"/>
              <w:jc w:val="center"/>
              <w:rPr>
                <w:rFonts w:asciiTheme="majorHAnsi" w:eastAsia="SimSun" w:hAnsiTheme="majorHAnsi" w:cstheme="minorHAnsi"/>
                <w:szCs w:val="20"/>
              </w:rPr>
            </w:pPr>
            <w:r>
              <w:rPr>
                <w:rFonts w:asciiTheme="majorHAnsi" w:eastAsia="SimSun" w:hAnsiTheme="majorHAnsi" w:cstheme="minorHAnsi"/>
                <w:szCs w:val="20"/>
              </w:rPr>
              <w:t>UNHCR</w:t>
            </w:r>
          </w:p>
          <w:p w14:paraId="244B76F5" w14:textId="67DF3624" w:rsidR="00C732C4" w:rsidRPr="0042475D" w:rsidRDefault="00C732C4" w:rsidP="008C0230">
            <w:pPr>
              <w:pStyle w:val="SRPtextmaincontenttext"/>
              <w:spacing w:after="0"/>
              <w:ind w:left="0" w:right="0"/>
              <w:jc w:val="center"/>
              <w:rPr>
                <w:rFonts w:asciiTheme="majorHAnsi" w:eastAsia="SimSun" w:hAnsiTheme="majorHAnsi" w:cstheme="minorHAnsi"/>
                <w:szCs w:val="20"/>
              </w:rPr>
            </w:pPr>
            <w:r>
              <w:rPr>
                <w:rFonts w:asciiTheme="majorHAnsi" w:eastAsia="SimSun" w:hAnsiTheme="majorHAnsi" w:cstheme="minorHAnsi"/>
                <w:szCs w:val="20"/>
              </w:rPr>
              <w:t>IOM</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7E1F5118" w14:textId="77777777" w:rsidR="00340CF3" w:rsidRPr="0042475D" w:rsidRDefault="00340CF3" w:rsidP="008C0230">
            <w:pPr>
              <w:pStyle w:val="SRPtextmaincontenttext"/>
              <w:ind w:left="0"/>
              <w:jc w:val="center"/>
              <w:rPr>
                <w:rFonts w:asciiTheme="majorHAnsi" w:eastAsia="SimSun" w:hAnsiTheme="majorHAnsi"/>
                <w:szCs w:val="20"/>
              </w:rPr>
            </w:pPr>
            <w:r>
              <w:rPr>
                <w:rFonts w:asciiTheme="majorHAnsi" w:eastAsia="SimSun" w:hAnsiTheme="majorHAnsi"/>
                <w:szCs w:val="20"/>
              </w:rPr>
              <w:t>Every 3 months</w:t>
            </w:r>
          </w:p>
        </w:tc>
      </w:tr>
      <w:tr w:rsidR="00340CF3" w:rsidRPr="0042475D" w14:paraId="00FC5688" w14:textId="77777777" w:rsidTr="00AC1DBD">
        <w:trPr>
          <w:cnfStyle w:val="000000100000" w:firstRow="0" w:lastRow="0" w:firstColumn="0" w:lastColumn="0" w:oddVBand="0" w:evenVBand="0" w:oddHBand="1" w:evenHBand="0" w:firstRowFirstColumn="0" w:firstRowLastColumn="0" w:lastRowFirstColumn="0" w:lastRowLastColumn="0"/>
        </w:trPr>
        <w:tc>
          <w:tcPr>
            <w:tcW w:w="1572" w:type="pct"/>
            <w:tcBorders>
              <w:top w:val="single" w:sz="4" w:space="0" w:color="auto"/>
              <w:left w:val="single" w:sz="4" w:space="0" w:color="auto"/>
              <w:bottom w:val="single" w:sz="4" w:space="0" w:color="auto"/>
              <w:right w:val="single" w:sz="4" w:space="0" w:color="auto"/>
            </w:tcBorders>
            <w:hideMark/>
          </w:tcPr>
          <w:p w14:paraId="794DD5F2" w14:textId="77777777" w:rsidR="00340CF3" w:rsidRPr="0042475D" w:rsidRDefault="00340CF3" w:rsidP="008C0230">
            <w:pPr>
              <w:ind w:left="81"/>
              <w:rPr>
                <w:rFonts w:asciiTheme="majorHAnsi" w:hAnsiTheme="majorHAnsi" w:cstheme="minorHAnsi"/>
                <w:color w:val="404040" w:themeColor="text1" w:themeTint="BF"/>
                <w:sz w:val="20"/>
                <w:szCs w:val="20"/>
              </w:rPr>
            </w:pPr>
            <w:r w:rsidRPr="0042475D">
              <w:rPr>
                <w:rFonts w:asciiTheme="majorHAnsi" w:hAnsiTheme="majorHAnsi" w:cstheme="minorHAnsi"/>
                <w:color w:val="404040" w:themeColor="text1" w:themeTint="BF"/>
                <w:sz w:val="20"/>
                <w:szCs w:val="20"/>
              </w:rPr>
              <w:t xml:space="preserve"># of targeted women and girls of reproductive age who have their menstrual hygiene needs met </w:t>
            </w:r>
          </w:p>
        </w:tc>
        <w:tc>
          <w:tcPr>
            <w:tcW w:w="463" w:type="pct"/>
            <w:tcBorders>
              <w:top w:val="single" w:sz="4" w:space="0" w:color="auto"/>
              <w:left w:val="single" w:sz="4" w:space="0" w:color="auto"/>
              <w:bottom w:val="single" w:sz="4" w:space="0" w:color="auto"/>
              <w:right w:val="single" w:sz="4" w:space="0" w:color="auto"/>
            </w:tcBorders>
          </w:tcPr>
          <w:p w14:paraId="3A15A531" w14:textId="77777777" w:rsidR="00340CF3" w:rsidRPr="0042475D"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258,000</w:t>
            </w:r>
          </w:p>
        </w:tc>
        <w:tc>
          <w:tcPr>
            <w:tcW w:w="278" w:type="pct"/>
            <w:tcBorders>
              <w:top w:val="single" w:sz="4" w:space="0" w:color="auto"/>
              <w:left w:val="single" w:sz="4" w:space="0" w:color="auto"/>
              <w:bottom w:val="single" w:sz="4" w:space="0" w:color="auto"/>
              <w:right w:val="single" w:sz="4" w:space="0" w:color="auto"/>
            </w:tcBorders>
          </w:tcPr>
          <w:p w14:paraId="6B6F2170" w14:textId="77777777" w:rsidR="00340CF3" w:rsidRPr="0042475D" w:rsidRDefault="00340CF3" w:rsidP="008C0230">
            <w:pPr>
              <w:pStyle w:val="hrptablenumber"/>
              <w:jc w:val="center"/>
              <w:rPr>
                <w:rFonts w:asciiTheme="majorHAnsi" w:hAnsiTheme="majorHAnsi" w:cs="Arial"/>
                <w:sz w:val="20"/>
                <w:szCs w:val="20"/>
              </w:rPr>
            </w:pPr>
          </w:p>
        </w:tc>
        <w:tc>
          <w:tcPr>
            <w:tcW w:w="463" w:type="pct"/>
            <w:tcBorders>
              <w:top w:val="single" w:sz="4" w:space="0" w:color="auto"/>
              <w:left w:val="single" w:sz="4" w:space="0" w:color="auto"/>
              <w:bottom w:val="single" w:sz="4" w:space="0" w:color="auto"/>
              <w:right w:val="single" w:sz="4" w:space="0" w:color="auto"/>
            </w:tcBorders>
          </w:tcPr>
          <w:p w14:paraId="2162C152" w14:textId="77777777" w:rsidR="00340CF3" w:rsidRPr="0042475D"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258,000</w:t>
            </w:r>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tcPr>
          <w:p w14:paraId="649F3589" w14:textId="77777777" w:rsidR="00340CF3" w:rsidRPr="0042475D" w:rsidRDefault="00340CF3" w:rsidP="008C0230">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4W</w:t>
            </w:r>
          </w:p>
        </w:tc>
        <w:tc>
          <w:tcPr>
            <w:tcW w:w="646" w:type="pct"/>
            <w:tcBorders>
              <w:top w:val="single" w:sz="4" w:space="0" w:color="auto"/>
              <w:left w:val="single" w:sz="4" w:space="0" w:color="auto"/>
              <w:bottom w:val="single" w:sz="4" w:space="0" w:color="auto"/>
              <w:right w:val="single" w:sz="4" w:space="0" w:color="auto"/>
            </w:tcBorders>
            <w:shd w:val="clear" w:color="auto" w:fill="FFFFFF" w:themeFill="background1"/>
          </w:tcPr>
          <w:p w14:paraId="4AD5C54D" w14:textId="77777777" w:rsidR="00340CF3" w:rsidRDefault="00340CF3" w:rsidP="008C0230">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WASH partners</w:t>
            </w:r>
          </w:p>
          <w:p w14:paraId="05FEF078" w14:textId="2BE80315" w:rsidR="00340CF3" w:rsidRPr="0042475D" w:rsidRDefault="00340CF3" w:rsidP="008C0230">
            <w:pPr>
              <w:pStyle w:val="SRPtextmaincontenttext"/>
              <w:spacing w:after="0"/>
              <w:ind w:left="0" w:right="0"/>
              <w:jc w:val="center"/>
              <w:rPr>
                <w:rFonts w:asciiTheme="majorHAnsi" w:eastAsia="SimSun" w:hAnsiTheme="majorHAnsi" w:cstheme="minorHAnsi"/>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205BE8BD" w14:textId="77777777" w:rsidR="00340CF3" w:rsidRPr="0042475D" w:rsidRDefault="00340CF3" w:rsidP="008C0230">
            <w:pPr>
              <w:pStyle w:val="SRPtextmaincontenttext"/>
              <w:ind w:left="0" w:right="0"/>
              <w:jc w:val="center"/>
              <w:rPr>
                <w:rFonts w:asciiTheme="majorHAnsi" w:eastAsia="SimSun" w:hAnsiTheme="majorHAnsi"/>
                <w:szCs w:val="20"/>
              </w:rPr>
            </w:pPr>
            <w:r>
              <w:rPr>
                <w:rFonts w:asciiTheme="majorHAnsi" w:eastAsia="SimSun" w:hAnsiTheme="majorHAnsi"/>
                <w:szCs w:val="20"/>
              </w:rPr>
              <w:t>Monthly</w:t>
            </w:r>
          </w:p>
        </w:tc>
      </w:tr>
      <w:tr w:rsidR="00340CF3" w:rsidRPr="0042475D" w14:paraId="493E9217" w14:textId="77777777" w:rsidTr="00AC1DBD">
        <w:trPr>
          <w:cnfStyle w:val="000000010000" w:firstRow="0" w:lastRow="0" w:firstColumn="0" w:lastColumn="0" w:oddVBand="0" w:evenVBand="0" w:oddHBand="0" w:evenHBand="1" w:firstRowFirstColumn="0" w:firstRowLastColumn="0" w:lastRowFirstColumn="0" w:lastRowLastColumn="0"/>
        </w:trPr>
        <w:tc>
          <w:tcPr>
            <w:tcW w:w="1572" w:type="pct"/>
            <w:tcBorders>
              <w:top w:val="single" w:sz="4" w:space="0" w:color="auto"/>
              <w:left w:val="single" w:sz="4" w:space="0" w:color="auto"/>
              <w:bottom w:val="single" w:sz="4" w:space="0" w:color="auto"/>
              <w:right w:val="single" w:sz="4" w:space="0" w:color="auto"/>
            </w:tcBorders>
          </w:tcPr>
          <w:p w14:paraId="6B9057E6" w14:textId="77777777" w:rsidR="00340CF3" w:rsidRPr="0042475D" w:rsidRDefault="00340CF3" w:rsidP="008C0230">
            <w:pPr>
              <w:ind w:left="81"/>
              <w:rPr>
                <w:rFonts w:asciiTheme="majorHAnsi" w:hAnsiTheme="majorHAnsi" w:cstheme="minorHAnsi"/>
                <w:color w:val="404040" w:themeColor="text1" w:themeTint="BF"/>
                <w:sz w:val="20"/>
                <w:szCs w:val="20"/>
              </w:rPr>
            </w:pPr>
            <w:r>
              <w:rPr>
                <w:rFonts w:asciiTheme="majorHAnsi" w:hAnsiTheme="majorHAnsi" w:cstheme="minorHAnsi"/>
                <w:color w:val="404040" w:themeColor="text1" w:themeTint="BF"/>
                <w:sz w:val="20"/>
                <w:szCs w:val="20"/>
              </w:rPr>
              <w:t xml:space="preserve"> % </w:t>
            </w:r>
            <w:r w:rsidRPr="0042475D">
              <w:rPr>
                <w:rFonts w:asciiTheme="majorHAnsi" w:hAnsiTheme="majorHAnsi" w:cstheme="minorHAnsi"/>
                <w:color w:val="404040" w:themeColor="text1" w:themeTint="BF"/>
                <w:sz w:val="20"/>
                <w:szCs w:val="20"/>
              </w:rPr>
              <w:t>of WASH partners respecting the five minimum commitments regarding safety and dignity of affected population in WASH programming</w:t>
            </w:r>
          </w:p>
        </w:tc>
        <w:tc>
          <w:tcPr>
            <w:tcW w:w="463" w:type="pct"/>
            <w:tcBorders>
              <w:top w:val="single" w:sz="4" w:space="0" w:color="auto"/>
              <w:left w:val="single" w:sz="4" w:space="0" w:color="auto"/>
              <w:bottom w:val="single" w:sz="4" w:space="0" w:color="auto"/>
              <w:right w:val="single" w:sz="4" w:space="0" w:color="auto"/>
            </w:tcBorders>
          </w:tcPr>
          <w:p w14:paraId="1B89111D" w14:textId="77777777" w:rsidR="00340CF3" w:rsidRPr="0042475D"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N/A</w:t>
            </w:r>
          </w:p>
        </w:tc>
        <w:tc>
          <w:tcPr>
            <w:tcW w:w="278" w:type="pct"/>
            <w:tcBorders>
              <w:top w:val="single" w:sz="4" w:space="0" w:color="auto"/>
              <w:left w:val="single" w:sz="4" w:space="0" w:color="auto"/>
              <w:bottom w:val="single" w:sz="4" w:space="0" w:color="auto"/>
              <w:right w:val="single" w:sz="4" w:space="0" w:color="auto"/>
            </w:tcBorders>
          </w:tcPr>
          <w:p w14:paraId="74623C9B" w14:textId="77777777" w:rsidR="00340CF3" w:rsidRPr="0042475D"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TBD</w:t>
            </w:r>
          </w:p>
        </w:tc>
        <w:tc>
          <w:tcPr>
            <w:tcW w:w="463" w:type="pct"/>
            <w:tcBorders>
              <w:top w:val="single" w:sz="4" w:space="0" w:color="auto"/>
              <w:left w:val="single" w:sz="4" w:space="0" w:color="auto"/>
              <w:bottom w:val="single" w:sz="4" w:space="0" w:color="auto"/>
              <w:right w:val="single" w:sz="4" w:space="0" w:color="auto"/>
            </w:tcBorders>
          </w:tcPr>
          <w:p w14:paraId="77BBF38D" w14:textId="77777777" w:rsidR="00340CF3" w:rsidRPr="0042475D" w:rsidRDefault="00340CF3" w:rsidP="008C0230">
            <w:pPr>
              <w:pStyle w:val="hrptablenumber"/>
              <w:jc w:val="center"/>
              <w:rPr>
                <w:rFonts w:asciiTheme="majorHAnsi" w:hAnsiTheme="majorHAnsi" w:cs="Arial"/>
                <w:sz w:val="20"/>
                <w:szCs w:val="20"/>
              </w:rPr>
            </w:pPr>
            <w:r>
              <w:rPr>
                <w:rFonts w:asciiTheme="majorHAnsi" w:hAnsiTheme="majorHAnsi" w:cs="Arial"/>
                <w:sz w:val="20"/>
                <w:szCs w:val="20"/>
              </w:rPr>
              <w:t>75%</w:t>
            </w:r>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tcPr>
          <w:p w14:paraId="007B6223" w14:textId="77777777" w:rsidR="00340CF3" w:rsidRPr="0042475D" w:rsidRDefault="00340CF3" w:rsidP="008C0230">
            <w:pPr>
              <w:pStyle w:val="SRPtextmaincontenttext"/>
              <w:spacing w:after="0"/>
              <w:ind w:left="0" w:right="0"/>
              <w:jc w:val="center"/>
              <w:rPr>
                <w:rFonts w:asciiTheme="majorHAnsi" w:eastAsia="SimSun" w:hAnsiTheme="majorHAnsi" w:cstheme="minorHAnsi"/>
                <w:szCs w:val="20"/>
              </w:rPr>
            </w:pPr>
            <w:r w:rsidRPr="0042475D">
              <w:rPr>
                <w:rFonts w:asciiTheme="majorHAnsi" w:eastAsia="SimSun" w:hAnsiTheme="majorHAnsi" w:cstheme="minorHAnsi"/>
                <w:szCs w:val="20"/>
              </w:rPr>
              <w:t>Survey (5 minimum commitments tools developed by GWC)</w:t>
            </w:r>
          </w:p>
        </w:tc>
        <w:tc>
          <w:tcPr>
            <w:tcW w:w="646" w:type="pct"/>
            <w:tcBorders>
              <w:top w:val="single" w:sz="4" w:space="0" w:color="auto"/>
              <w:left w:val="single" w:sz="4" w:space="0" w:color="auto"/>
              <w:bottom w:val="single" w:sz="4" w:space="0" w:color="auto"/>
              <w:right w:val="single" w:sz="4" w:space="0" w:color="auto"/>
            </w:tcBorders>
            <w:shd w:val="clear" w:color="auto" w:fill="FFFFFF" w:themeFill="background1"/>
          </w:tcPr>
          <w:p w14:paraId="18707A36" w14:textId="77777777" w:rsidR="00340CF3" w:rsidRPr="0042475D" w:rsidRDefault="00340CF3" w:rsidP="008C0230">
            <w:pPr>
              <w:pStyle w:val="SRPtextmaincontenttext"/>
              <w:jc w:val="center"/>
              <w:rPr>
                <w:rFonts w:asciiTheme="majorHAnsi" w:eastAsia="SimSun" w:hAnsiTheme="majorHAnsi"/>
                <w:szCs w:val="20"/>
              </w:rPr>
            </w:pPr>
            <w:r w:rsidRPr="0042475D">
              <w:rPr>
                <w:rFonts w:asciiTheme="majorHAnsi" w:eastAsia="SimSun" w:hAnsiTheme="majorHAnsi"/>
                <w:szCs w:val="20"/>
              </w:rPr>
              <w:t>WA</w:t>
            </w:r>
            <w:r>
              <w:rPr>
                <w:rFonts w:asciiTheme="majorHAnsi" w:eastAsia="SimSun" w:hAnsiTheme="majorHAnsi"/>
                <w:szCs w:val="20"/>
              </w:rPr>
              <w:t>SH Sector coordination platform</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2E0D2483" w14:textId="77777777" w:rsidR="00340CF3" w:rsidRPr="0042475D" w:rsidRDefault="00340CF3" w:rsidP="008C0230">
            <w:pPr>
              <w:pStyle w:val="SRPtextmaincontenttext"/>
              <w:ind w:left="0"/>
              <w:jc w:val="center"/>
              <w:rPr>
                <w:rFonts w:asciiTheme="majorHAnsi" w:eastAsia="SimSun" w:hAnsiTheme="majorHAnsi"/>
                <w:szCs w:val="20"/>
              </w:rPr>
            </w:pPr>
            <w:r>
              <w:rPr>
                <w:rFonts w:asciiTheme="majorHAnsi" w:eastAsia="SimSun" w:hAnsiTheme="majorHAnsi"/>
                <w:szCs w:val="20"/>
              </w:rPr>
              <w:t>Every 3 months</w:t>
            </w:r>
          </w:p>
        </w:tc>
      </w:tr>
    </w:tbl>
    <w:p w14:paraId="00774C0C" w14:textId="77777777" w:rsidR="00340CF3" w:rsidRDefault="00340CF3" w:rsidP="007D64C6">
      <w:pPr>
        <w:rPr>
          <w:rFonts w:asciiTheme="majorHAnsi" w:hAnsiTheme="majorHAnsi" w:cstheme="minorHAnsi"/>
          <w:b/>
          <w:color w:val="FF0000"/>
          <w:sz w:val="20"/>
          <w:szCs w:val="20"/>
        </w:rPr>
      </w:pPr>
    </w:p>
    <w:p w14:paraId="7BAD0F52" w14:textId="77777777" w:rsidR="00340CF3" w:rsidRDefault="00340CF3" w:rsidP="007D64C6">
      <w:pPr>
        <w:rPr>
          <w:rFonts w:asciiTheme="majorHAnsi" w:hAnsiTheme="majorHAnsi" w:cstheme="minorHAnsi"/>
          <w:b/>
          <w:color w:val="FF0000"/>
          <w:sz w:val="20"/>
          <w:szCs w:val="20"/>
        </w:rPr>
      </w:pPr>
    </w:p>
    <w:p w14:paraId="3931A803" w14:textId="77777777" w:rsidR="00340CF3" w:rsidRPr="0042475D" w:rsidRDefault="00340CF3" w:rsidP="007D64C6">
      <w:pPr>
        <w:rPr>
          <w:rFonts w:asciiTheme="majorHAnsi" w:hAnsiTheme="majorHAnsi" w:cstheme="minorHAnsi"/>
          <w:b/>
          <w:color w:val="FF0000"/>
          <w:sz w:val="20"/>
          <w:szCs w:val="20"/>
        </w:rPr>
      </w:pPr>
    </w:p>
    <w:p w14:paraId="41075DC5" w14:textId="77777777" w:rsidR="0028630C" w:rsidRPr="008B6531" w:rsidRDefault="0028630C" w:rsidP="00D70CD9">
      <w:pPr>
        <w:pStyle w:val="Heading1"/>
      </w:pPr>
      <w:bookmarkStart w:id="22" w:name="_Toc507588008"/>
      <w:r w:rsidRPr="008B6531">
        <w:t>Hygiene promotion</w:t>
      </w:r>
      <w:bookmarkEnd w:id="22"/>
    </w:p>
    <w:p w14:paraId="6E6239C6" w14:textId="507650F4" w:rsidR="00D04452" w:rsidRDefault="00D22FCA" w:rsidP="009F6DF8">
      <w:pPr>
        <w:jc w:val="both"/>
      </w:pPr>
      <w:r>
        <w:rPr>
          <w:bCs/>
          <w:noProof/>
        </w:rPr>
        <w:t xml:space="preserve">Over the next 10 months, Hygiene Promotion will shift away from didactic message diseemination to </w:t>
      </w:r>
      <w:r w:rsidR="00D04452">
        <w:t xml:space="preserve">approaches </w:t>
      </w:r>
      <w:r w:rsidR="00812C29" w:rsidRPr="00D22FCA">
        <w:t xml:space="preserve">based on dialogue and interaction with affected populations. </w:t>
      </w:r>
    </w:p>
    <w:p w14:paraId="52A530DF" w14:textId="0B07206C" w:rsidR="009F6DF8" w:rsidRPr="00D22FCA" w:rsidRDefault="00D04452" w:rsidP="009F6DF8">
      <w:pPr>
        <w:jc w:val="both"/>
        <w:rPr>
          <w:bCs/>
          <w:noProof/>
        </w:rPr>
      </w:pPr>
      <w:r>
        <w:t>The sector will seek to widen its u</w:t>
      </w:r>
      <w:r w:rsidR="00687163" w:rsidRPr="00D22FCA">
        <w:t xml:space="preserve">nderstanding </w:t>
      </w:r>
      <w:r>
        <w:t xml:space="preserve">of </w:t>
      </w:r>
      <w:r w:rsidR="009F6DF8" w:rsidRPr="00D22FCA">
        <w:rPr>
          <w:bCs/>
          <w:noProof/>
        </w:rPr>
        <w:t>community structure</w:t>
      </w:r>
      <w:r>
        <w:rPr>
          <w:bCs/>
          <w:noProof/>
        </w:rPr>
        <w:t xml:space="preserve">s and capacities, both in camps and host communities, </w:t>
      </w:r>
      <w:r w:rsidR="00687163" w:rsidRPr="00D22FCA">
        <w:rPr>
          <w:bCs/>
          <w:noProof/>
        </w:rPr>
        <w:t xml:space="preserve"> </w:t>
      </w:r>
      <w:r>
        <w:rPr>
          <w:bCs/>
          <w:noProof/>
        </w:rPr>
        <w:t>and</w:t>
      </w:r>
      <w:r w:rsidR="00687163" w:rsidRPr="00D22FCA">
        <w:rPr>
          <w:bCs/>
          <w:noProof/>
        </w:rPr>
        <w:t xml:space="preserve"> monitoring </w:t>
      </w:r>
      <w:r>
        <w:rPr>
          <w:bCs/>
          <w:noProof/>
        </w:rPr>
        <w:t xml:space="preserve">changes in these </w:t>
      </w:r>
      <w:r w:rsidR="00687163" w:rsidRPr="00D22FCA">
        <w:rPr>
          <w:bCs/>
          <w:noProof/>
        </w:rPr>
        <w:t xml:space="preserve">to adapt activities on </w:t>
      </w:r>
      <w:r>
        <w:rPr>
          <w:bCs/>
          <w:noProof/>
        </w:rPr>
        <w:t xml:space="preserve">the basis  of </w:t>
      </w:r>
      <w:r w:rsidR="00687163" w:rsidRPr="00D22FCA">
        <w:rPr>
          <w:bCs/>
          <w:noProof/>
        </w:rPr>
        <w:t xml:space="preserve">needs and </w:t>
      </w:r>
      <w:r>
        <w:rPr>
          <w:bCs/>
          <w:noProof/>
        </w:rPr>
        <w:t xml:space="preserve">to </w:t>
      </w:r>
      <w:r w:rsidR="00687163" w:rsidRPr="00D22FCA">
        <w:rPr>
          <w:bCs/>
          <w:noProof/>
        </w:rPr>
        <w:t xml:space="preserve">ensure the appropriatness of the </w:t>
      </w:r>
      <w:r>
        <w:rPr>
          <w:bCs/>
          <w:noProof/>
        </w:rPr>
        <w:t xml:space="preserve">hygiene promotion </w:t>
      </w:r>
      <w:r w:rsidR="00687163" w:rsidRPr="00D22FCA">
        <w:rPr>
          <w:bCs/>
          <w:noProof/>
        </w:rPr>
        <w:t xml:space="preserve">model selected. </w:t>
      </w:r>
    </w:p>
    <w:p w14:paraId="2650C0D7" w14:textId="2B737B25" w:rsidR="009F6DF8" w:rsidRPr="00D22FCA" w:rsidRDefault="009F6DF8" w:rsidP="009F6DF8">
      <w:pPr>
        <w:autoSpaceDE w:val="0"/>
        <w:autoSpaceDN w:val="0"/>
        <w:adjustRightInd w:val="0"/>
        <w:jc w:val="both"/>
      </w:pPr>
      <w:r w:rsidRPr="00D22FCA">
        <w:rPr>
          <w:rFonts w:asciiTheme="majorHAnsi" w:hAnsiTheme="majorHAnsi" w:cstheme="majorHAnsi"/>
          <w:color w:val="000000" w:themeColor="dark1"/>
        </w:rPr>
        <w:t>Given that Rohingya language is a verbal language</w:t>
      </w:r>
      <w:r w:rsidR="00687163" w:rsidRPr="00D22FCA">
        <w:rPr>
          <w:rFonts w:asciiTheme="majorHAnsi" w:hAnsiTheme="majorHAnsi" w:cstheme="majorHAnsi"/>
          <w:color w:val="000000" w:themeColor="dark1"/>
        </w:rPr>
        <w:t xml:space="preserve">, </w:t>
      </w:r>
      <w:r w:rsidRPr="00D22FCA">
        <w:rPr>
          <w:rFonts w:asciiTheme="majorHAnsi" w:hAnsiTheme="majorHAnsi" w:cstheme="majorHAnsi"/>
          <w:color w:val="000000" w:themeColor="dark1"/>
        </w:rPr>
        <w:t xml:space="preserve">the backbone of the hygiene strategy will be face to face </w:t>
      </w:r>
      <w:r w:rsidR="00687163" w:rsidRPr="00D22FCA">
        <w:rPr>
          <w:rFonts w:asciiTheme="majorHAnsi" w:hAnsiTheme="majorHAnsi" w:cstheme="majorHAnsi"/>
          <w:color w:val="000000" w:themeColor="dark1"/>
        </w:rPr>
        <w:t>dialogue</w:t>
      </w:r>
      <w:r w:rsidRPr="00D22FCA">
        <w:rPr>
          <w:rFonts w:asciiTheme="majorHAnsi" w:hAnsiTheme="majorHAnsi" w:cstheme="majorHAnsi"/>
          <w:color w:val="000000" w:themeColor="dark1"/>
        </w:rPr>
        <w:t xml:space="preserve"> with multilingual visual materials in Rohingya, Burmese, Bangla and English by volunteers providing hygiene </w:t>
      </w:r>
      <w:r w:rsidR="00687163" w:rsidRPr="00D22FCA">
        <w:rPr>
          <w:rFonts w:asciiTheme="majorHAnsi" w:hAnsiTheme="majorHAnsi" w:cstheme="majorHAnsi"/>
          <w:color w:val="000000" w:themeColor="dark1"/>
        </w:rPr>
        <w:t>sessions</w:t>
      </w:r>
      <w:r w:rsidRPr="00D22FCA">
        <w:rPr>
          <w:rFonts w:asciiTheme="majorHAnsi" w:hAnsiTheme="majorHAnsi" w:cstheme="majorHAnsi"/>
          <w:color w:val="000000" w:themeColor="dark1"/>
        </w:rPr>
        <w:t xml:space="preserve"> to both men and women, as well as boys and girls</w:t>
      </w:r>
      <w:r w:rsidR="00687163" w:rsidRPr="00D22FCA">
        <w:rPr>
          <w:rFonts w:asciiTheme="majorHAnsi" w:hAnsiTheme="majorHAnsi" w:cstheme="majorHAnsi"/>
          <w:color w:val="000000" w:themeColor="dark1"/>
        </w:rPr>
        <w:t xml:space="preserve">, and responding to the queries of the </w:t>
      </w:r>
      <w:r w:rsidR="00687163" w:rsidRPr="00D22FCA">
        <w:rPr>
          <w:rFonts w:asciiTheme="majorHAnsi" w:hAnsiTheme="majorHAnsi" w:cstheme="majorHAnsi"/>
          <w:color w:val="000000" w:themeColor="dark1"/>
        </w:rPr>
        <w:lastRenderedPageBreak/>
        <w:t>population</w:t>
      </w:r>
      <w:r w:rsidRPr="00D22FCA">
        <w:rPr>
          <w:rFonts w:asciiTheme="majorHAnsi" w:hAnsiTheme="majorHAnsi" w:cstheme="majorHAnsi"/>
          <w:color w:val="000000" w:themeColor="dark1"/>
        </w:rPr>
        <w:t xml:space="preserve">. </w:t>
      </w:r>
      <w:r w:rsidR="00CB3EC5" w:rsidRPr="00D22FCA">
        <w:t xml:space="preserve">In </w:t>
      </w:r>
      <w:r w:rsidR="00687163" w:rsidRPr="00D22FCA">
        <w:t>addition,</w:t>
      </w:r>
      <w:r w:rsidR="00CB3EC5" w:rsidRPr="00D22FCA">
        <w:t xml:space="preserve"> </w:t>
      </w:r>
      <w:r w:rsidR="00687163" w:rsidRPr="00D22FCA">
        <w:t>the hygiene promotion activities will be</w:t>
      </w:r>
      <w:r w:rsidR="00CB3EC5" w:rsidRPr="00D22FCA">
        <w:t xml:space="preserve"> reinforced by </w:t>
      </w:r>
      <w:r w:rsidR="00687163" w:rsidRPr="00D22FCA">
        <w:t xml:space="preserve">mobilizing </w:t>
      </w:r>
      <w:r w:rsidR="00CB3EC5" w:rsidRPr="00D22FCA">
        <w:t>civic and religious leaders,</w:t>
      </w:r>
      <w:r w:rsidR="00687163" w:rsidRPr="00D22FCA">
        <w:t xml:space="preserve"> by providing a dialogue with</w:t>
      </w:r>
      <w:r w:rsidR="00CB3EC5" w:rsidRPr="00D22FCA">
        <w:t xml:space="preserve"> radio discussion groups and other interactive methods. </w:t>
      </w:r>
    </w:p>
    <w:p w14:paraId="0302CC2E" w14:textId="0847FEDB" w:rsidR="00F7623D" w:rsidRPr="00D22FCA" w:rsidRDefault="00F7623D" w:rsidP="00F7623D">
      <w:pPr>
        <w:autoSpaceDE w:val="0"/>
        <w:autoSpaceDN w:val="0"/>
        <w:adjustRightInd w:val="0"/>
        <w:jc w:val="both"/>
        <w:rPr>
          <w:rFonts w:asciiTheme="majorHAnsi" w:hAnsiTheme="majorHAnsi" w:cstheme="majorHAnsi"/>
          <w:color w:val="000000" w:themeColor="dark1"/>
        </w:rPr>
      </w:pPr>
      <w:r w:rsidRPr="00D22FCA">
        <w:rPr>
          <w:rFonts w:asciiTheme="majorHAnsi" w:hAnsiTheme="majorHAnsi" w:cstheme="majorHAnsi"/>
          <w:color w:val="000000" w:themeColor="dark1"/>
        </w:rPr>
        <w:t>WASH partners will work with the Education Sector and the Child Protection subsector to raise awareness and mobilize school</w:t>
      </w:r>
      <w:r w:rsidR="00D04452">
        <w:rPr>
          <w:rFonts w:asciiTheme="majorHAnsi" w:hAnsiTheme="majorHAnsi" w:cstheme="majorHAnsi"/>
          <w:color w:val="000000" w:themeColor="dark1"/>
        </w:rPr>
        <w:t>s</w:t>
      </w:r>
      <w:r w:rsidRPr="00D22FCA">
        <w:rPr>
          <w:rFonts w:asciiTheme="majorHAnsi" w:hAnsiTheme="majorHAnsi" w:cstheme="majorHAnsi"/>
          <w:color w:val="000000" w:themeColor="dark1"/>
        </w:rPr>
        <w:t xml:space="preserve">, </w:t>
      </w:r>
      <w:r w:rsidR="00D04452">
        <w:rPr>
          <w:rFonts w:asciiTheme="majorHAnsi" w:hAnsiTheme="majorHAnsi" w:cstheme="majorHAnsi"/>
          <w:color w:val="000000" w:themeColor="dark1"/>
        </w:rPr>
        <w:t>and</w:t>
      </w:r>
      <w:r w:rsidRPr="00D22FCA">
        <w:rPr>
          <w:rFonts w:asciiTheme="majorHAnsi" w:hAnsiTheme="majorHAnsi" w:cstheme="majorHAnsi"/>
          <w:color w:val="000000" w:themeColor="dark1"/>
        </w:rPr>
        <w:t xml:space="preserve"> religious school</w:t>
      </w:r>
      <w:r w:rsidR="00D04452">
        <w:rPr>
          <w:rFonts w:asciiTheme="majorHAnsi" w:hAnsiTheme="majorHAnsi" w:cstheme="majorHAnsi"/>
          <w:color w:val="000000" w:themeColor="dark1"/>
        </w:rPr>
        <w:t>s</w:t>
      </w:r>
      <w:r w:rsidRPr="00D22FCA">
        <w:rPr>
          <w:rFonts w:asciiTheme="majorHAnsi" w:hAnsiTheme="majorHAnsi" w:cstheme="majorHAnsi"/>
          <w:color w:val="000000" w:themeColor="dark1"/>
        </w:rPr>
        <w:t xml:space="preserve"> (if available) children/peer-to-peer networks in temporary learning spaces (TLS), child friendly spaces and schools.</w:t>
      </w:r>
    </w:p>
    <w:p w14:paraId="1D5FAC8C" w14:textId="77777777" w:rsidR="00812C29" w:rsidRPr="00D22FCA" w:rsidRDefault="00812C29" w:rsidP="00CB3EC5">
      <w:pPr>
        <w:jc w:val="both"/>
        <w:rPr>
          <w:bCs/>
          <w:noProof/>
        </w:rPr>
      </w:pPr>
      <w:r w:rsidRPr="00D22FCA">
        <w:rPr>
          <w:bCs/>
          <w:noProof/>
        </w:rPr>
        <w:t>As the situation on the ground remains highly fluid and the phase in which a given settlement changes day to day and week to week the hygiene response will need to be similarly fluid and will vary not only over time but also from zone to zone.</w:t>
      </w:r>
    </w:p>
    <w:p w14:paraId="7A6B344D" w14:textId="77777777" w:rsidR="00687163" w:rsidRPr="00D22FCA" w:rsidRDefault="00F7623D" w:rsidP="00CB3EC5">
      <w:pPr>
        <w:jc w:val="both"/>
        <w:rPr>
          <w:bCs/>
          <w:noProof/>
        </w:rPr>
      </w:pPr>
      <w:r w:rsidRPr="00D22FCA">
        <w:rPr>
          <w:bCs/>
          <w:noProof/>
        </w:rPr>
        <w:t>All hygiene intervention will be based on the following model:</w:t>
      </w:r>
    </w:p>
    <w:p w14:paraId="7DC25CB7" w14:textId="77777777" w:rsidR="00F16F88" w:rsidRPr="00D22FCA" w:rsidRDefault="00F16F88" w:rsidP="00CB3EC5">
      <w:pPr>
        <w:jc w:val="both"/>
        <w:rPr>
          <w:bCs/>
          <w:noProof/>
        </w:rPr>
      </w:pPr>
    </w:p>
    <w:p w14:paraId="246BC44E" w14:textId="77777777" w:rsidR="00CB3EC5" w:rsidRPr="00D04452" w:rsidRDefault="007B40F2" w:rsidP="00CB3EC5">
      <w:pPr>
        <w:jc w:val="both"/>
        <w:rPr>
          <w:bCs/>
          <w:noProof/>
        </w:rPr>
      </w:pPr>
      <w:r w:rsidRPr="00D04452">
        <w:rPr>
          <w:rFonts w:asciiTheme="majorHAnsi" w:hAnsiTheme="majorHAnsi" w:cstheme="majorHAnsi"/>
          <w:noProof/>
          <w:color w:val="000000" w:themeColor="dark1"/>
        </w:rPr>
        <w:drawing>
          <wp:inline distT="0" distB="0" distL="0" distR="0" wp14:anchorId="76FFBED0" wp14:editId="4CAAB4DC">
            <wp:extent cx="5974080" cy="2908853"/>
            <wp:effectExtent l="0" t="381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56A67F" w14:textId="25ACDC6C" w:rsidR="00F16F88" w:rsidRPr="00D04452" w:rsidRDefault="00F16F88" w:rsidP="00F16F88">
      <w:pPr>
        <w:autoSpaceDE w:val="0"/>
        <w:autoSpaceDN w:val="0"/>
        <w:adjustRightInd w:val="0"/>
        <w:jc w:val="both"/>
      </w:pPr>
      <w:r w:rsidRPr="00D04452">
        <w:t>.</w:t>
      </w:r>
      <w:r w:rsidR="00D04452">
        <w:t xml:space="preserve"> Changes in behavior will be monitored through proxy indicators.</w:t>
      </w:r>
      <w:r w:rsidRPr="00D04452">
        <w:t xml:space="preserve"> In parallel, the incidence of WASH related diseases will be </w:t>
      </w:r>
      <w:r w:rsidR="00D04452">
        <w:t xml:space="preserve">monitored and the </w:t>
      </w:r>
      <w:r w:rsidRPr="00D04452">
        <w:t>results of this monitoring feedback to the</w:t>
      </w:r>
      <w:r w:rsidR="00D04452">
        <w:t xml:space="preserve"> Sector</w:t>
      </w:r>
      <w:r w:rsidRPr="00D04452">
        <w:t xml:space="preserve"> so programs can be adapted and adopted to changing circumstances. </w:t>
      </w:r>
    </w:p>
    <w:p w14:paraId="783E3EE2" w14:textId="77777777" w:rsidR="00812C29" w:rsidRPr="00D04452" w:rsidRDefault="00812C29" w:rsidP="00812C29">
      <w:pPr>
        <w:pStyle w:val="Heading2"/>
      </w:pPr>
      <w:bookmarkStart w:id="23" w:name="_Toc507588009"/>
      <w:r w:rsidRPr="00D04452">
        <w:t>Key principles</w:t>
      </w:r>
      <w:bookmarkEnd w:id="23"/>
    </w:p>
    <w:p w14:paraId="06FF61C3" w14:textId="77777777" w:rsidR="00812C29" w:rsidRPr="00D04452" w:rsidRDefault="00812C29" w:rsidP="00962646">
      <w:pPr>
        <w:autoSpaceDE w:val="0"/>
        <w:autoSpaceDN w:val="0"/>
        <w:adjustRightInd w:val="0"/>
        <w:jc w:val="both"/>
        <w:rPr>
          <w:rFonts w:asciiTheme="majorHAnsi" w:hAnsiTheme="majorHAnsi" w:cstheme="majorHAnsi"/>
          <w:color w:val="000000" w:themeColor="dark1"/>
        </w:rPr>
      </w:pPr>
      <w:r w:rsidRPr="00D04452">
        <w:rPr>
          <w:rFonts w:asciiTheme="majorHAnsi" w:hAnsiTheme="majorHAnsi" w:cstheme="majorHAnsi"/>
          <w:color w:val="000000" w:themeColor="dark1"/>
        </w:rPr>
        <w:t xml:space="preserve">Hygiene Promotion is everybody's responsibility, regardless of age, sex, </w:t>
      </w:r>
      <w:r w:rsidR="00DD6F24" w:rsidRPr="00D04452">
        <w:rPr>
          <w:rFonts w:asciiTheme="majorHAnsi" w:hAnsiTheme="majorHAnsi" w:cstheme="majorHAnsi"/>
          <w:color w:val="000000" w:themeColor="dark1"/>
        </w:rPr>
        <w:t xml:space="preserve">or </w:t>
      </w:r>
      <w:r w:rsidRPr="00D04452">
        <w:rPr>
          <w:rFonts w:asciiTheme="majorHAnsi" w:hAnsiTheme="majorHAnsi" w:cstheme="majorHAnsi"/>
          <w:color w:val="000000" w:themeColor="dark1"/>
        </w:rPr>
        <w:t xml:space="preserve">religion. </w:t>
      </w:r>
    </w:p>
    <w:p w14:paraId="0E561A7C" w14:textId="2C0AE940" w:rsidR="00812C29" w:rsidRPr="00D04452" w:rsidRDefault="00812C29" w:rsidP="00962646">
      <w:pPr>
        <w:autoSpaceDE w:val="0"/>
        <w:autoSpaceDN w:val="0"/>
        <w:adjustRightInd w:val="0"/>
        <w:jc w:val="both"/>
        <w:rPr>
          <w:rFonts w:asciiTheme="majorHAnsi" w:hAnsiTheme="majorHAnsi" w:cstheme="majorHAnsi"/>
          <w:color w:val="000000" w:themeColor="dark1"/>
        </w:rPr>
      </w:pPr>
      <w:r w:rsidRPr="00D04452">
        <w:rPr>
          <w:rFonts w:asciiTheme="majorHAnsi" w:hAnsiTheme="majorHAnsi" w:cstheme="majorHAnsi"/>
          <w:color w:val="000000" w:themeColor="dark1"/>
        </w:rPr>
        <w:t>Targeting participat</w:t>
      </w:r>
      <w:r w:rsidR="00DD6F24" w:rsidRPr="00D04452">
        <w:rPr>
          <w:rFonts w:asciiTheme="majorHAnsi" w:hAnsiTheme="majorHAnsi" w:cstheme="majorHAnsi"/>
          <w:color w:val="000000" w:themeColor="dark1"/>
        </w:rPr>
        <w:t>ory</w:t>
      </w:r>
      <w:r w:rsidRPr="00D04452">
        <w:rPr>
          <w:rFonts w:asciiTheme="majorHAnsi" w:hAnsiTheme="majorHAnsi" w:cstheme="majorHAnsi"/>
          <w:color w:val="000000" w:themeColor="dark1"/>
        </w:rPr>
        <w:t xml:space="preserve"> methodologies/activities based on the target groups is paramount for </w:t>
      </w:r>
      <w:r w:rsidR="00DD6F24" w:rsidRPr="00D04452">
        <w:rPr>
          <w:rFonts w:asciiTheme="majorHAnsi" w:hAnsiTheme="majorHAnsi" w:cstheme="majorHAnsi"/>
          <w:color w:val="000000" w:themeColor="dark1"/>
        </w:rPr>
        <w:t xml:space="preserve">the </w:t>
      </w:r>
      <w:r w:rsidRPr="00D04452">
        <w:rPr>
          <w:rFonts w:asciiTheme="majorHAnsi" w:hAnsiTheme="majorHAnsi" w:cstheme="majorHAnsi"/>
          <w:color w:val="000000" w:themeColor="dark1"/>
        </w:rPr>
        <w:t>effecti</w:t>
      </w:r>
      <w:r w:rsidR="00F7623D" w:rsidRPr="00D04452">
        <w:rPr>
          <w:rFonts w:asciiTheme="majorHAnsi" w:hAnsiTheme="majorHAnsi" w:cstheme="majorHAnsi"/>
          <w:color w:val="000000" w:themeColor="dark1"/>
        </w:rPr>
        <w:t xml:space="preserve">ve uptake of safe practices. </w:t>
      </w:r>
      <w:r w:rsidR="00A832C2" w:rsidRPr="00D04452">
        <w:rPr>
          <w:rFonts w:asciiTheme="majorHAnsi" w:hAnsiTheme="majorHAnsi" w:cstheme="majorHAnsi"/>
          <w:color w:val="000000" w:themeColor="dark1"/>
        </w:rPr>
        <w:t>(</w:t>
      </w:r>
      <w:r w:rsidR="009908C8" w:rsidRPr="00D04452">
        <w:rPr>
          <w:rFonts w:asciiTheme="majorHAnsi" w:hAnsiTheme="majorHAnsi" w:cstheme="majorHAnsi"/>
          <w:color w:val="000000" w:themeColor="dark1"/>
        </w:rPr>
        <w:t>E.g.</w:t>
      </w:r>
      <w:r w:rsidR="00A832C2" w:rsidRPr="00D04452">
        <w:rPr>
          <w:rFonts w:asciiTheme="majorHAnsi" w:hAnsiTheme="majorHAnsi" w:cstheme="majorHAnsi"/>
          <w:color w:val="000000" w:themeColor="dark1"/>
        </w:rPr>
        <w:t xml:space="preserve"> </w:t>
      </w:r>
      <w:r w:rsidRPr="00D04452">
        <w:rPr>
          <w:rFonts w:asciiTheme="majorHAnsi" w:hAnsiTheme="majorHAnsi" w:cstheme="majorHAnsi"/>
          <w:color w:val="000000" w:themeColor="dark1"/>
        </w:rPr>
        <w:t>Children react different trigge</w:t>
      </w:r>
      <w:r w:rsidR="00F7623D" w:rsidRPr="00D04452">
        <w:rPr>
          <w:rFonts w:asciiTheme="majorHAnsi" w:hAnsiTheme="majorHAnsi" w:cstheme="majorHAnsi"/>
          <w:color w:val="000000" w:themeColor="dark1"/>
        </w:rPr>
        <w:t xml:space="preserve">rs and are catalyst for change. </w:t>
      </w:r>
      <w:r w:rsidR="00A832C2" w:rsidRPr="00D04452">
        <w:rPr>
          <w:rFonts w:asciiTheme="majorHAnsi" w:hAnsiTheme="majorHAnsi" w:cstheme="majorHAnsi"/>
          <w:color w:val="000000" w:themeColor="dark1"/>
        </w:rPr>
        <w:t>It could be interesting to work specifically with groups of children, and children clubs/groups can be created)</w:t>
      </w:r>
    </w:p>
    <w:p w14:paraId="1842B3B5" w14:textId="77777777" w:rsidR="00812C29" w:rsidRPr="00D04452" w:rsidRDefault="00812C29" w:rsidP="00962646">
      <w:pPr>
        <w:autoSpaceDE w:val="0"/>
        <w:autoSpaceDN w:val="0"/>
        <w:adjustRightInd w:val="0"/>
        <w:jc w:val="both"/>
        <w:rPr>
          <w:rFonts w:asciiTheme="majorHAnsi" w:hAnsiTheme="majorHAnsi" w:cstheme="majorHAnsi"/>
          <w:color w:val="000000" w:themeColor="dark1"/>
        </w:rPr>
      </w:pPr>
      <w:r w:rsidRPr="00D04452">
        <w:rPr>
          <w:rFonts w:asciiTheme="majorHAnsi" w:hAnsiTheme="majorHAnsi" w:cstheme="majorHAnsi"/>
          <w:color w:val="000000" w:themeColor="dark1"/>
        </w:rPr>
        <w:t xml:space="preserve">Targeting appropriate audience is key to address public and protection risks. For example, to support the prevention of malnutrition, targeting the dyad “caretaker – children under 2 years old” will be key. </w:t>
      </w:r>
    </w:p>
    <w:p w14:paraId="51F4E41F" w14:textId="77777777" w:rsidR="009F6DF8" w:rsidRPr="00D04452" w:rsidRDefault="007B40F2" w:rsidP="00962646">
      <w:pPr>
        <w:autoSpaceDE w:val="0"/>
        <w:autoSpaceDN w:val="0"/>
        <w:adjustRightInd w:val="0"/>
        <w:jc w:val="both"/>
        <w:rPr>
          <w:rFonts w:asciiTheme="majorHAnsi" w:hAnsiTheme="majorHAnsi" w:cstheme="majorHAnsi"/>
          <w:color w:val="000000" w:themeColor="dark1"/>
        </w:rPr>
      </w:pPr>
      <w:r w:rsidRPr="00D04452">
        <w:rPr>
          <w:rFonts w:asciiTheme="majorHAnsi" w:hAnsiTheme="majorHAnsi" w:cstheme="majorHAnsi"/>
          <w:color w:val="000000" w:themeColor="dark1"/>
        </w:rPr>
        <w:t xml:space="preserve">The mode and frequency of the messaging must be effective and must be supported by access to WASH facilities and supplies. </w:t>
      </w:r>
    </w:p>
    <w:p w14:paraId="3AE04A09" w14:textId="07F23545" w:rsidR="009F6DF8" w:rsidRPr="00D04452" w:rsidRDefault="00427BA3" w:rsidP="00962646">
      <w:pPr>
        <w:autoSpaceDE w:val="0"/>
        <w:autoSpaceDN w:val="0"/>
        <w:adjustRightInd w:val="0"/>
        <w:jc w:val="both"/>
        <w:rPr>
          <w:bCs/>
          <w:noProof/>
        </w:rPr>
      </w:pPr>
      <w:r w:rsidRPr="00D04452">
        <w:rPr>
          <w:bCs/>
          <w:noProof/>
        </w:rPr>
        <w:t xml:space="preserve"> To analyse the impact of behaviour change intervention, all the partners are highly encourage</w:t>
      </w:r>
      <w:r w:rsidR="006A1C54" w:rsidRPr="00D04452">
        <w:rPr>
          <w:bCs/>
          <w:noProof/>
        </w:rPr>
        <w:t>d</w:t>
      </w:r>
      <w:r w:rsidRPr="00D04452">
        <w:rPr>
          <w:bCs/>
          <w:noProof/>
        </w:rPr>
        <w:t xml:space="preserve"> to </w:t>
      </w:r>
      <w:r w:rsidR="006A1C54" w:rsidRPr="00D04452">
        <w:rPr>
          <w:bCs/>
          <w:noProof/>
        </w:rPr>
        <w:t xml:space="preserve">carry out </w:t>
      </w:r>
      <w:r w:rsidRPr="00D04452">
        <w:rPr>
          <w:bCs/>
          <w:noProof/>
        </w:rPr>
        <w:t>different assesments like; baseline &amp; endline survey</w:t>
      </w:r>
      <w:r w:rsidR="00AF17CD">
        <w:rPr>
          <w:bCs/>
          <w:noProof/>
        </w:rPr>
        <w:t xml:space="preserve"> in coordination with the WASH Sector</w:t>
      </w:r>
      <w:r w:rsidRPr="00D04452">
        <w:rPr>
          <w:bCs/>
          <w:noProof/>
        </w:rPr>
        <w:t xml:space="preserve">.      </w:t>
      </w:r>
    </w:p>
    <w:p w14:paraId="49850DC4" w14:textId="328BAA45" w:rsidR="00F16F88" w:rsidRPr="00D04452" w:rsidRDefault="00021850" w:rsidP="00962646">
      <w:pPr>
        <w:autoSpaceDE w:val="0"/>
        <w:autoSpaceDN w:val="0"/>
        <w:adjustRightInd w:val="0"/>
        <w:jc w:val="both"/>
      </w:pPr>
      <w:r w:rsidRPr="00D04452">
        <w:lastRenderedPageBreak/>
        <w:t>Based on the constructive and periodical f</w:t>
      </w:r>
      <w:r w:rsidR="00F16F88" w:rsidRPr="00D04452">
        <w:t>eedback from the CWC working group and the GBV sub-sector</w:t>
      </w:r>
      <w:r w:rsidR="00C732C4" w:rsidRPr="00D04452">
        <w:t>, which</w:t>
      </w:r>
      <w:r w:rsidR="00F16F88" w:rsidRPr="00D04452">
        <w:t xml:space="preserve"> will be actively </w:t>
      </w:r>
      <w:r w:rsidR="0052025F" w:rsidRPr="00D04452">
        <w:t>sought,</w:t>
      </w:r>
      <w:r w:rsidR="00C732C4" w:rsidRPr="00D04452">
        <w:t xml:space="preserve"> the </w:t>
      </w:r>
      <w:proofErr w:type="spellStart"/>
      <w:r w:rsidR="00C732C4" w:rsidRPr="00D04452">
        <w:t>programme</w:t>
      </w:r>
      <w:proofErr w:type="spellEnd"/>
      <w:r w:rsidR="00C732C4" w:rsidRPr="00D04452">
        <w:t xml:space="preserve"> will be modified.</w:t>
      </w:r>
    </w:p>
    <w:p w14:paraId="106DF185" w14:textId="15E70C06" w:rsidR="00F2583E" w:rsidRPr="00D04452" w:rsidRDefault="00F2583E" w:rsidP="00F2583E">
      <w:pPr>
        <w:jc w:val="both"/>
        <w:rPr>
          <w:bCs/>
          <w:noProof/>
        </w:rPr>
      </w:pPr>
      <w:r w:rsidRPr="00D04452">
        <w:rPr>
          <w:bCs/>
          <w:noProof/>
        </w:rPr>
        <w:t>The WASH sector partners have agreed to have two hygiene promotors, one male and one female, for every 200 families</w:t>
      </w:r>
      <w:r w:rsidR="006A1C54" w:rsidRPr="00D04452">
        <w:rPr>
          <w:bCs/>
          <w:noProof/>
        </w:rPr>
        <w:t xml:space="preserve"> (1000 individuals)</w:t>
      </w:r>
      <w:r w:rsidRPr="00D04452">
        <w:rPr>
          <w:bCs/>
          <w:noProof/>
        </w:rPr>
        <w:t>.</w:t>
      </w:r>
    </w:p>
    <w:p w14:paraId="64D74292" w14:textId="77777777" w:rsidR="00F2583E" w:rsidRPr="00D04452" w:rsidRDefault="00F2583E" w:rsidP="00F2583E">
      <w:pPr>
        <w:pStyle w:val="Heading2"/>
      </w:pPr>
      <w:bookmarkStart w:id="24" w:name="_Toc507588010"/>
      <w:r w:rsidRPr="00D04452">
        <w:t>Community engagement</w:t>
      </w:r>
      <w:bookmarkEnd w:id="24"/>
    </w:p>
    <w:p w14:paraId="3121D147" w14:textId="77777777" w:rsidR="00F2583E" w:rsidRPr="00D04452" w:rsidRDefault="00F2583E" w:rsidP="00F2583E">
      <w:pPr>
        <w:jc w:val="both"/>
      </w:pPr>
      <w:r w:rsidRPr="00D04452">
        <w:t xml:space="preserve">A sound understanding of the diversity and varied vulnerabilities within affected communities is vital. Resources must be devoted to understanding community perspectives and advocating for community-focused interventions. Specialists, such as anthropologists and epidemiologists, may be required for information to be collected, documented and used effectively </w:t>
      </w:r>
    </w:p>
    <w:p w14:paraId="79665C64" w14:textId="526D7F31" w:rsidR="00F2583E" w:rsidRPr="00D04452" w:rsidRDefault="00F2583E" w:rsidP="00F2583E">
      <w:pPr>
        <w:pStyle w:val="Default"/>
        <w:spacing w:after="120"/>
        <w:jc w:val="both"/>
        <w:rPr>
          <w:rFonts w:ascii="Calibri Light" w:hAnsi="Calibri Light" w:cstheme="minorBidi"/>
          <w:color w:val="auto"/>
          <w:sz w:val="22"/>
          <w:szCs w:val="22"/>
        </w:rPr>
      </w:pPr>
      <w:r w:rsidRPr="00D04452">
        <w:rPr>
          <w:rFonts w:ascii="Calibri Light" w:hAnsi="Calibri Light" w:cstheme="minorBidi"/>
          <w:color w:val="auto"/>
          <w:sz w:val="22"/>
          <w:szCs w:val="22"/>
        </w:rPr>
        <w:t xml:space="preserve">One-size-fits-all models of community engagement are not the best solution. It is better to recognize the potential capabilities of communities in each situation and provide context-specific support. This allows communities to take action to protect themselves using a ‘menu’ of different strategies, developed using a community-led approach. To do this effectively, key groups (e.g. male and female leaders, traditional healers, religious leaders, </w:t>
      </w:r>
      <w:proofErr w:type="spellStart"/>
      <w:r w:rsidR="00CB0EB6" w:rsidRPr="00D04452">
        <w:rPr>
          <w:rFonts w:ascii="Calibri Light" w:hAnsi="Calibri Light" w:cstheme="minorBidi"/>
          <w:color w:val="auto"/>
          <w:sz w:val="22"/>
          <w:szCs w:val="22"/>
        </w:rPr>
        <w:t>Majhis</w:t>
      </w:r>
      <w:proofErr w:type="spellEnd"/>
      <w:r w:rsidR="00CB0EB6" w:rsidRPr="00D04452">
        <w:rPr>
          <w:rFonts w:ascii="Calibri Light" w:hAnsi="Calibri Light" w:cstheme="minorBidi"/>
          <w:color w:val="auto"/>
          <w:sz w:val="22"/>
          <w:szCs w:val="22"/>
        </w:rPr>
        <w:t>, Community elders</w:t>
      </w:r>
      <w:r w:rsidRPr="00D04452">
        <w:rPr>
          <w:rFonts w:ascii="Calibri Light" w:hAnsi="Calibri Light" w:cstheme="minorBidi"/>
          <w:color w:val="auto"/>
          <w:sz w:val="22"/>
          <w:szCs w:val="22"/>
        </w:rPr>
        <w:t xml:space="preserve">, youth and children) need to be identified. </w:t>
      </w:r>
      <w:r w:rsidR="00B57FAE" w:rsidRPr="00D04452">
        <w:rPr>
          <w:rFonts w:ascii="Calibri Light" w:hAnsi="Calibri Light" w:cstheme="minorBidi"/>
          <w:color w:val="auto"/>
          <w:sz w:val="22"/>
          <w:szCs w:val="22"/>
        </w:rPr>
        <w:t>It is expected from WASH partners to identify community capacity and develop an appropriate community led approach.</w:t>
      </w:r>
    </w:p>
    <w:p w14:paraId="66F37318" w14:textId="77777777" w:rsidR="00F2583E" w:rsidRPr="00D04452" w:rsidRDefault="00F2583E" w:rsidP="00521647">
      <w:pPr>
        <w:pStyle w:val="Default"/>
        <w:spacing w:after="120"/>
        <w:jc w:val="both"/>
        <w:rPr>
          <w:rFonts w:ascii="Calibri Light" w:hAnsi="Calibri Light" w:cstheme="minorBidi"/>
          <w:color w:val="auto"/>
          <w:sz w:val="22"/>
          <w:szCs w:val="22"/>
        </w:rPr>
      </w:pPr>
      <w:r w:rsidRPr="00D04452">
        <w:rPr>
          <w:rFonts w:ascii="Calibri Light" w:hAnsi="Calibri Light" w:cstheme="minorBidi"/>
          <w:color w:val="auto"/>
          <w:sz w:val="22"/>
          <w:szCs w:val="22"/>
        </w:rPr>
        <w:t xml:space="preserve">The information given to communities must be prioritized to ensure that the crisis affected population understands and uses the most effective protective actions. </w:t>
      </w:r>
    </w:p>
    <w:p w14:paraId="249348D8" w14:textId="77777777" w:rsidR="00F2583E" w:rsidRPr="00D04452" w:rsidRDefault="00F2583E" w:rsidP="00F2583E">
      <w:pPr>
        <w:jc w:val="both"/>
      </w:pPr>
      <w:r w:rsidRPr="00D04452">
        <w:t>WASH partners will work with the Site Management sector to:</w:t>
      </w:r>
    </w:p>
    <w:p w14:paraId="415E5A3D" w14:textId="0301F973" w:rsidR="00F2583E" w:rsidRPr="00D04452" w:rsidRDefault="00F2583E" w:rsidP="004515E6">
      <w:pPr>
        <w:pStyle w:val="ListParagraph"/>
        <w:numPr>
          <w:ilvl w:val="0"/>
          <w:numId w:val="15"/>
        </w:numPr>
        <w:jc w:val="both"/>
      </w:pPr>
      <w:r w:rsidRPr="00D04452">
        <w:t xml:space="preserve">to help develop an effective female civic and religious leadership, the female </w:t>
      </w:r>
      <w:proofErr w:type="spellStart"/>
      <w:r w:rsidRPr="00D04452">
        <w:t>quoran</w:t>
      </w:r>
      <w:proofErr w:type="spellEnd"/>
      <w:r w:rsidRPr="00D04452">
        <w:t xml:space="preserve"> citing groups </w:t>
      </w:r>
      <w:proofErr w:type="spellStart"/>
      <w:r w:rsidRPr="00D04452">
        <w:t>Hafzah</w:t>
      </w:r>
      <w:proofErr w:type="spellEnd"/>
      <w:r w:rsidRPr="00D04452">
        <w:t xml:space="preserve"> and the </w:t>
      </w:r>
      <w:proofErr w:type="spellStart"/>
      <w:r w:rsidR="00A0010B" w:rsidRPr="00D04452">
        <w:t>CiCs</w:t>
      </w:r>
      <w:proofErr w:type="spellEnd"/>
    </w:p>
    <w:p w14:paraId="5BB8B2D8" w14:textId="77777777" w:rsidR="00F2583E" w:rsidRPr="00D04452" w:rsidRDefault="00F2583E" w:rsidP="004515E6">
      <w:pPr>
        <w:pStyle w:val="ListParagraph"/>
        <w:numPr>
          <w:ilvl w:val="0"/>
          <w:numId w:val="15"/>
        </w:numPr>
        <w:jc w:val="both"/>
        <w:rPr>
          <w:bCs/>
          <w:noProof/>
        </w:rPr>
      </w:pPr>
      <w:r w:rsidRPr="00D04452">
        <w:t xml:space="preserve">to establish camp WASH committees in place when and only when relevant and ensure that women/children voices are included </w:t>
      </w:r>
    </w:p>
    <w:p w14:paraId="57B1FCC2" w14:textId="77777777" w:rsidR="0028630C" w:rsidRPr="00D04452" w:rsidRDefault="00F7623D" w:rsidP="00E03A51">
      <w:pPr>
        <w:pStyle w:val="Heading2"/>
      </w:pPr>
      <w:bookmarkStart w:id="25" w:name="_Toc507588011"/>
      <w:r w:rsidRPr="00D04452">
        <w:t xml:space="preserve">Identified practices </w:t>
      </w:r>
      <w:r w:rsidR="006A1846" w:rsidRPr="00D04452">
        <w:t>for improvement in</w:t>
      </w:r>
      <w:r w:rsidRPr="00D04452">
        <w:t xml:space="preserve"> 2018</w:t>
      </w:r>
      <w:bookmarkEnd w:id="25"/>
    </w:p>
    <w:p w14:paraId="623A74B8" w14:textId="77777777" w:rsidR="00F7623D" w:rsidRPr="00D04452" w:rsidRDefault="00F7623D" w:rsidP="00F7623D">
      <w:r w:rsidRPr="00D04452">
        <w:t xml:space="preserve">As mentioned above, this can evolve based on the incidence of WASH related diseases and/or at risks practices identified within vulnerable groups or communities. </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9461"/>
      </w:tblGrid>
      <w:tr w:rsidR="00812C29" w:rsidRPr="00D04452" w14:paraId="1EDF1845" w14:textId="77777777" w:rsidTr="007D64C6">
        <w:trPr>
          <w:trHeight w:val="244"/>
        </w:trPr>
        <w:tc>
          <w:tcPr>
            <w:tcW w:w="5000" w:type="pct"/>
            <w:shd w:val="clear" w:color="auto" w:fill="FFFFFF" w:themeFill="background1"/>
          </w:tcPr>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7649"/>
            </w:tblGrid>
            <w:tr w:rsidR="00812C29" w:rsidRPr="00D04452" w14:paraId="0BBC7F5E" w14:textId="77777777" w:rsidTr="00A832C2">
              <w:tc>
                <w:tcPr>
                  <w:tcW w:w="1717" w:type="dxa"/>
                  <w:tcBorders>
                    <w:bottom w:val="single" w:sz="24" w:space="0" w:color="FFFFFF" w:themeColor="background1"/>
                  </w:tcBorders>
                  <w:shd w:val="clear" w:color="auto" w:fill="CCCCFF"/>
                </w:tcPr>
                <w:p w14:paraId="779C934D" w14:textId="77777777" w:rsidR="00812C29" w:rsidRPr="00D04452" w:rsidRDefault="00812C29" w:rsidP="007D64C6">
                  <w:pPr>
                    <w:autoSpaceDE w:val="0"/>
                    <w:autoSpaceDN w:val="0"/>
                    <w:adjustRightInd w:val="0"/>
                    <w:jc w:val="both"/>
                    <w:rPr>
                      <w:rFonts w:asciiTheme="majorHAnsi" w:hAnsiTheme="majorHAnsi" w:cstheme="majorHAnsi"/>
                      <w:b/>
                      <w:noProof/>
                      <w:color w:val="000000" w:themeColor="text1"/>
                      <w:lang w:val="en-US"/>
                    </w:rPr>
                  </w:pPr>
                  <w:r w:rsidRPr="00D04452">
                    <w:rPr>
                      <w:rFonts w:asciiTheme="majorHAnsi" w:hAnsiTheme="majorHAnsi" w:cstheme="majorHAnsi"/>
                      <w:b/>
                      <w:noProof/>
                      <w:color w:val="000000" w:themeColor="text1"/>
                      <w:lang w:val="en-US"/>
                    </w:rPr>
                    <w:t>Household Water Treatement</w:t>
                  </w:r>
                </w:p>
                <w:p w14:paraId="4CCBF6B8"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p>
              </w:tc>
              <w:tc>
                <w:tcPr>
                  <w:tcW w:w="7649" w:type="dxa"/>
                  <w:tcBorders>
                    <w:bottom w:val="single" w:sz="24" w:space="0" w:color="FFFFFF" w:themeColor="background1"/>
                  </w:tcBorders>
                  <w:shd w:val="clear" w:color="auto" w:fill="EBEBFF"/>
                </w:tcPr>
                <w:p w14:paraId="47C4D386" w14:textId="77777777" w:rsidR="00812C29" w:rsidRPr="00D04452" w:rsidRDefault="00812C29" w:rsidP="00812C29">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The use of household water treatment as disinfection tablets (Aquatabs®) or coagulation/disinfection tablets are strongly recommended at household level.</w:t>
                  </w:r>
                </w:p>
                <w:p w14:paraId="64F39DFC" w14:textId="77777777" w:rsidR="00812C29" w:rsidRPr="00D04452" w:rsidRDefault="00812C29" w:rsidP="00812C29">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Activities include:</w:t>
                  </w:r>
                </w:p>
                <w:p w14:paraId="7100B25F" w14:textId="77777777" w:rsidR="00812C29" w:rsidRPr="00D04452" w:rsidRDefault="00812C29" w:rsidP="004515E6">
                  <w:pPr>
                    <w:pStyle w:val="ListParagraph"/>
                    <w:numPr>
                      <w:ilvl w:val="0"/>
                      <w:numId w:val="7"/>
                    </w:numPr>
                    <w:autoSpaceDE w:val="0"/>
                    <w:autoSpaceDN w:val="0"/>
                    <w:adjustRightInd w:val="0"/>
                    <w:spacing w:after="0"/>
                    <w:contextualSpacing w:val="0"/>
                    <w:jc w:val="both"/>
                    <w:rPr>
                      <w:rFonts w:asciiTheme="majorHAnsi" w:hAnsiTheme="majorHAnsi" w:cstheme="majorHAnsi"/>
                      <w:bCs/>
                      <w:i/>
                      <w:iCs/>
                      <w:noProof/>
                      <w:color w:val="000000" w:themeColor="text1"/>
                      <w:lang w:val="en-US"/>
                    </w:rPr>
                  </w:pPr>
                  <w:r w:rsidRPr="00D04452">
                    <w:rPr>
                      <w:rFonts w:asciiTheme="majorHAnsi" w:hAnsiTheme="majorHAnsi" w:cstheme="majorHAnsi"/>
                      <w:bCs/>
                      <w:noProof/>
                      <w:color w:val="000000" w:themeColor="text1"/>
                      <w:lang w:val="en-US"/>
                    </w:rPr>
                    <w:t xml:space="preserve">The provision / distribution of household water treatment </w:t>
                  </w:r>
                  <w:r w:rsidRPr="00D04452">
                    <w:rPr>
                      <w:rFonts w:asciiTheme="majorHAnsi" w:hAnsiTheme="majorHAnsi" w:cstheme="majorHAnsi"/>
                      <w:bCs/>
                      <w:i/>
                      <w:iCs/>
                      <w:noProof/>
                      <w:color w:val="000000" w:themeColor="text1"/>
                      <w:lang w:val="en-US"/>
                    </w:rPr>
                    <w:t>(At least for 20 liters /day/household for a period of 2 months)</w:t>
                  </w:r>
                </w:p>
                <w:p w14:paraId="42C7E0F2" w14:textId="77777777" w:rsidR="00812C29" w:rsidRPr="00D04452" w:rsidRDefault="00812C29" w:rsidP="004515E6">
                  <w:pPr>
                    <w:pStyle w:val="ListParagraph"/>
                    <w:numPr>
                      <w:ilvl w:val="0"/>
                      <w:numId w:val="7"/>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The demonstration of using the household water treatment</w:t>
                  </w:r>
                </w:p>
                <w:p w14:paraId="090D7644" w14:textId="77777777" w:rsidR="00812C29" w:rsidRPr="00D04452" w:rsidRDefault="00812C29" w:rsidP="004515E6">
                  <w:pPr>
                    <w:pStyle w:val="ListParagraph"/>
                    <w:numPr>
                      <w:ilvl w:val="0"/>
                      <w:numId w:val="7"/>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The promotion of household water treatment through outreach activities </w:t>
                  </w:r>
                </w:p>
                <w:p w14:paraId="647EB3B7" w14:textId="77777777" w:rsidR="00812C29" w:rsidRPr="00D04452" w:rsidRDefault="00812C29" w:rsidP="004515E6">
                  <w:pPr>
                    <w:pStyle w:val="ListParagraph"/>
                    <w:numPr>
                      <w:ilvl w:val="0"/>
                      <w:numId w:val="7"/>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The monitoring of free residual chlorine at household level</w:t>
                  </w:r>
                </w:p>
                <w:p w14:paraId="6BC16957" w14:textId="06773031" w:rsidR="00812C29" w:rsidRPr="00D04452" w:rsidRDefault="00812C29" w:rsidP="004515E6">
                  <w:pPr>
                    <w:pStyle w:val="ListParagraph"/>
                    <w:numPr>
                      <w:ilvl w:val="0"/>
                      <w:numId w:val="7"/>
                    </w:numPr>
                    <w:autoSpaceDE w:val="0"/>
                    <w:autoSpaceDN w:val="0"/>
                    <w:adjustRightInd w:val="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Understanding </w:t>
                  </w:r>
                  <w:r w:rsidR="00B74844" w:rsidRPr="00D04452">
                    <w:rPr>
                      <w:rFonts w:asciiTheme="majorHAnsi" w:hAnsiTheme="majorHAnsi" w:cstheme="majorHAnsi"/>
                      <w:bCs/>
                      <w:noProof/>
                      <w:color w:val="000000" w:themeColor="text1"/>
                      <w:lang w:val="en-US"/>
                    </w:rPr>
                    <w:t>bar</w:t>
                  </w:r>
                  <w:r w:rsidR="00736212" w:rsidRPr="00D04452">
                    <w:rPr>
                      <w:rFonts w:asciiTheme="majorHAnsi" w:hAnsiTheme="majorHAnsi" w:cstheme="majorHAnsi"/>
                      <w:bCs/>
                      <w:noProof/>
                      <w:color w:val="000000" w:themeColor="text1"/>
                      <w:lang w:val="en-US"/>
                    </w:rPr>
                    <w:t>r</w:t>
                  </w:r>
                  <w:r w:rsidR="00B74844" w:rsidRPr="00D04452">
                    <w:rPr>
                      <w:rFonts w:asciiTheme="majorHAnsi" w:hAnsiTheme="majorHAnsi" w:cstheme="majorHAnsi"/>
                      <w:bCs/>
                      <w:noProof/>
                      <w:color w:val="000000" w:themeColor="text1"/>
                      <w:lang w:val="en-US"/>
                    </w:rPr>
                    <w:t>iors to</w:t>
                  </w:r>
                  <w:r w:rsidRPr="00D04452">
                    <w:rPr>
                      <w:rFonts w:asciiTheme="majorHAnsi" w:hAnsiTheme="majorHAnsi" w:cstheme="majorHAnsi"/>
                      <w:bCs/>
                      <w:noProof/>
                      <w:color w:val="000000" w:themeColor="text1"/>
                      <w:lang w:val="en-US"/>
                    </w:rPr>
                    <w:t xml:space="preserve"> usage if low uptake </w:t>
                  </w:r>
                </w:p>
                <w:p w14:paraId="75F32417" w14:textId="77777777" w:rsidR="00812C29" w:rsidRPr="00D04452" w:rsidRDefault="00812C29" w:rsidP="00812C29">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Household water treatment for a month should be distributed to patients discharged with communicable diseases and/or malnutrition to enhance its use at household level. Specific sessions should go along with the donation. </w:t>
                  </w:r>
                </w:p>
              </w:tc>
            </w:tr>
            <w:tr w:rsidR="00812C29" w:rsidRPr="00D04452" w14:paraId="7B799049" w14:textId="77777777" w:rsidTr="00A832C2">
              <w:tc>
                <w:tcPr>
                  <w:tcW w:w="1717" w:type="dxa"/>
                  <w:tcBorders>
                    <w:top w:val="single" w:sz="24" w:space="0" w:color="FFFFFF" w:themeColor="background1"/>
                    <w:bottom w:val="single" w:sz="24" w:space="0" w:color="FFFFFF" w:themeColor="background1"/>
                  </w:tcBorders>
                  <w:shd w:val="clear" w:color="auto" w:fill="CCCCFF"/>
                </w:tcPr>
                <w:p w14:paraId="596EFA1C"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r w:rsidRPr="00D04452">
                    <w:rPr>
                      <w:rFonts w:asciiTheme="majorHAnsi" w:hAnsiTheme="majorHAnsi" w:cstheme="majorHAnsi"/>
                      <w:b/>
                      <w:noProof/>
                      <w:color w:val="000000" w:themeColor="text1"/>
                      <w:lang w:val="en-US"/>
                    </w:rPr>
                    <w:t>Clean and Safe Water for all</w:t>
                  </w:r>
                </w:p>
                <w:p w14:paraId="117DF085"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p>
                <w:p w14:paraId="2780EAD2"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p>
              </w:tc>
              <w:tc>
                <w:tcPr>
                  <w:tcW w:w="7649" w:type="dxa"/>
                  <w:tcBorders>
                    <w:top w:val="single" w:sz="24" w:space="0" w:color="FFFFFF" w:themeColor="background1"/>
                    <w:bottom w:val="single" w:sz="24" w:space="0" w:color="FFFFFF" w:themeColor="background1"/>
                  </w:tcBorders>
                  <w:shd w:val="clear" w:color="auto" w:fill="EBEBFF"/>
                </w:tcPr>
                <w:p w14:paraId="17BD3F3A" w14:textId="77777777" w:rsidR="00812C29" w:rsidRPr="00D04452" w:rsidRDefault="00812C29" w:rsidP="00812C29">
                  <w:pPr>
                    <w:pStyle w:val="NormalWeb"/>
                    <w:spacing w:before="0" w:beforeAutospacing="0" w:after="120" w:afterAutospacing="0"/>
                    <w:jc w:val="both"/>
                    <w:rPr>
                      <w:rFonts w:asciiTheme="majorHAnsi" w:hAnsiTheme="majorHAnsi" w:cstheme="majorHAnsi"/>
                      <w:bCs/>
                      <w:color w:val="000000" w:themeColor="dark1"/>
                      <w:sz w:val="22"/>
                      <w:szCs w:val="22"/>
                      <w:lang w:val="en-US"/>
                    </w:rPr>
                  </w:pPr>
                  <w:r w:rsidRPr="00D04452">
                    <w:rPr>
                      <w:rFonts w:asciiTheme="majorHAnsi" w:hAnsiTheme="majorHAnsi" w:cstheme="majorHAnsi"/>
                      <w:bCs/>
                      <w:color w:val="000000" w:themeColor="dark1"/>
                      <w:sz w:val="22"/>
                      <w:szCs w:val="22"/>
                      <w:lang w:val="en-US"/>
                    </w:rPr>
                    <w:lastRenderedPageBreak/>
                    <w:t xml:space="preserve">Promotion with head of household to use only potable water for drinking purpose and to use covered containers for water storage and transport. This will be </w:t>
                  </w:r>
                  <w:r w:rsidRPr="00D04452">
                    <w:rPr>
                      <w:rFonts w:asciiTheme="majorHAnsi" w:hAnsiTheme="majorHAnsi" w:cstheme="majorHAnsi"/>
                      <w:bCs/>
                      <w:color w:val="000000" w:themeColor="dark1"/>
                      <w:sz w:val="22"/>
                      <w:szCs w:val="22"/>
                      <w:lang w:val="en-US"/>
                    </w:rPr>
                    <w:lastRenderedPageBreak/>
                    <w:t>accompanied with demonstration, outreach activities,</w:t>
                  </w:r>
                  <w:r w:rsidR="00F7623D" w:rsidRPr="00D04452">
                    <w:rPr>
                      <w:rFonts w:asciiTheme="majorHAnsi" w:hAnsiTheme="majorHAnsi" w:cstheme="majorHAnsi"/>
                      <w:bCs/>
                      <w:color w:val="000000" w:themeColor="dark1"/>
                      <w:sz w:val="22"/>
                      <w:szCs w:val="22"/>
                      <w:lang w:val="en-US"/>
                    </w:rPr>
                    <w:t xml:space="preserve"> cleaning </w:t>
                  </w:r>
                  <w:r w:rsidR="00A832C2" w:rsidRPr="00D04452">
                    <w:rPr>
                      <w:rFonts w:asciiTheme="majorHAnsi" w:hAnsiTheme="majorHAnsi" w:cstheme="majorHAnsi"/>
                      <w:bCs/>
                      <w:color w:val="000000" w:themeColor="dark1"/>
                      <w:sz w:val="22"/>
                      <w:szCs w:val="22"/>
                      <w:lang w:val="en-US"/>
                    </w:rPr>
                    <w:t>campaign, monitoring</w:t>
                  </w:r>
                  <w:r w:rsidRPr="00D04452">
                    <w:rPr>
                      <w:rFonts w:asciiTheme="majorHAnsi" w:hAnsiTheme="majorHAnsi" w:cstheme="majorHAnsi"/>
                      <w:bCs/>
                      <w:color w:val="000000" w:themeColor="dark1"/>
                      <w:sz w:val="22"/>
                      <w:szCs w:val="22"/>
                      <w:lang w:val="en-US"/>
                    </w:rPr>
                    <w:t xml:space="preserve"> at water points and at household level to identify potential blockages</w:t>
                  </w:r>
                  <w:r w:rsidR="00F7623D" w:rsidRPr="00D04452">
                    <w:rPr>
                      <w:rFonts w:asciiTheme="majorHAnsi" w:hAnsiTheme="majorHAnsi" w:cstheme="majorHAnsi"/>
                      <w:bCs/>
                      <w:color w:val="000000" w:themeColor="dark1"/>
                      <w:sz w:val="22"/>
                      <w:szCs w:val="22"/>
                      <w:lang w:val="en-US"/>
                    </w:rPr>
                    <w:t xml:space="preserve">. </w:t>
                  </w:r>
                </w:p>
                <w:p w14:paraId="522F4BBE" w14:textId="77777777" w:rsidR="00812C29" w:rsidRPr="00D04452" w:rsidRDefault="00812C29" w:rsidP="00812C29">
                  <w:pPr>
                    <w:pStyle w:val="NormalWeb"/>
                    <w:spacing w:before="0" w:beforeAutospacing="0" w:after="120" w:afterAutospacing="0"/>
                    <w:jc w:val="both"/>
                    <w:rPr>
                      <w:rFonts w:asciiTheme="majorHAnsi" w:hAnsiTheme="majorHAnsi" w:cstheme="majorHAnsi"/>
                      <w:bCs/>
                      <w:color w:val="000000" w:themeColor="dark1"/>
                      <w:sz w:val="22"/>
                      <w:szCs w:val="22"/>
                      <w:lang w:val="en-US"/>
                    </w:rPr>
                  </w:pPr>
                  <w:r w:rsidRPr="00D04452">
                    <w:rPr>
                      <w:rFonts w:asciiTheme="majorHAnsi" w:hAnsiTheme="majorHAnsi" w:cstheme="majorHAnsi"/>
                      <w:bCs/>
                      <w:color w:val="000000" w:themeColor="dark1"/>
                      <w:sz w:val="22"/>
                      <w:szCs w:val="22"/>
                      <w:lang w:val="en-US"/>
                    </w:rPr>
                    <w:t>Each household should have at least 2 specific</w:t>
                  </w:r>
                  <w:r w:rsidR="00F7623D" w:rsidRPr="00D04452">
                    <w:rPr>
                      <w:rFonts w:asciiTheme="majorHAnsi" w:hAnsiTheme="majorHAnsi" w:cstheme="majorHAnsi"/>
                      <w:bCs/>
                      <w:color w:val="000000" w:themeColor="dark1"/>
                      <w:sz w:val="22"/>
                      <w:szCs w:val="22"/>
                      <w:lang w:val="en-US"/>
                    </w:rPr>
                    <w:t xml:space="preserve"> containers for water transport and storage, and its monitoring should be done at least every 3 months. Distributio</w:t>
                  </w:r>
                  <w:r w:rsidR="00A832C2" w:rsidRPr="00D04452">
                    <w:rPr>
                      <w:rFonts w:asciiTheme="majorHAnsi" w:hAnsiTheme="majorHAnsi" w:cstheme="majorHAnsi"/>
                      <w:bCs/>
                      <w:color w:val="000000" w:themeColor="dark1"/>
                      <w:sz w:val="22"/>
                      <w:szCs w:val="22"/>
                      <w:lang w:val="en-US"/>
                    </w:rPr>
                    <w:t xml:space="preserve">n (in-kind or vouchers) could complement NFI </w:t>
                  </w:r>
                  <w:r w:rsidR="00AF149F" w:rsidRPr="00D04452">
                    <w:rPr>
                      <w:rFonts w:asciiTheme="majorHAnsi" w:hAnsiTheme="majorHAnsi" w:cstheme="majorHAnsi"/>
                      <w:bCs/>
                      <w:color w:val="000000" w:themeColor="dark1"/>
                      <w:sz w:val="22"/>
                      <w:szCs w:val="22"/>
                      <w:lang w:val="en-US"/>
                    </w:rPr>
                    <w:t xml:space="preserve">distribution if needed.   </w:t>
                  </w:r>
                </w:p>
              </w:tc>
            </w:tr>
            <w:tr w:rsidR="00812C29" w:rsidRPr="00D04452" w14:paraId="404F7476" w14:textId="77777777" w:rsidTr="00A832C2">
              <w:tc>
                <w:tcPr>
                  <w:tcW w:w="1717" w:type="dxa"/>
                  <w:tcBorders>
                    <w:top w:val="single" w:sz="24" w:space="0" w:color="FFFFFF" w:themeColor="background1"/>
                    <w:bottom w:val="single" w:sz="24" w:space="0" w:color="FFFFFF" w:themeColor="background1"/>
                  </w:tcBorders>
                  <w:shd w:val="clear" w:color="auto" w:fill="CCCCFF"/>
                </w:tcPr>
                <w:p w14:paraId="01A13FAD"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r w:rsidRPr="00D04452">
                    <w:rPr>
                      <w:rFonts w:asciiTheme="majorHAnsi" w:hAnsiTheme="majorHAnsi" w:cstheme="majorHAnsi"/>
                      <w:b/>
                      <w:noProof/>
                      <w:color w:val="000000" w:themeColor="text1"/>
                      <w:lang w:val="en-US"/>
                    </w:rPr>
                    <w:lastRenderedPageBreak/>
                    <w:t>Handwashing with soap</w:t>
                  </w:r>
                </w:p>
                <w:p w14:paraId="22148CC4"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p>
                <w:p w14:paraId="09690889"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p>
              </w:tc>
              <w:tc>
                <w:tcPr>
                  <w:tcW w:w="7649" w:type="dxa"/>
                  <w:tcBorders>
                    <w:top w:val="single" w:sz="24" w:space="0" w:color="FFFFFF" w:themeColor="background1"/>
                    <w:bottom w:val="single" w:sz="24" w:space="0" w:color="FFFFFF" w:themeColor="background1"/>
                  </w:tcBorders>
                  <w:shd w:val="clear" w:color="auto" w:fill="EBEBFF"/>
                </w:tcPr>
                <w:p w14:paraId="1D7919C5" w14:textId="77777777" w:rsidR="00812C29" w:rsidRPr="00D04452" w:rsidRDefault="00812C29" w:rsidP="00812C29">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Public areas should have functionnal h</w:t>
                  </w:r>
                  <w:r w:rsidR="00AF149F" w:rsidRPr="00D04452">
                    <w:rPr>
                      <w:rFonts w:asciiTheme="majorHAnsi" w:hAnsiTheme="majorHAnsi" w:cstheme="majorHAnsi"/>
                      <w:bCs/>
                      <w:noProof/>
                      <w:color w:val="000000" w:themeColor="text1"/>
                      <w:lang w:val="en-US"/>
                    </w:rPr>
                    <w:t>andwashing stations with soap including</w:t>
                  </w:r>
                  <w:r w:rsidRPr="00D04452">
                    <w:rPr>
                      <w:rFonts w:asciiTheme="majorHAnsi" w:hAnsiTheme="majorHAnsi" w:cstheme="majorHAnsi"/>
                      <w:bCs/>
                      <w:noProof/>
                      <w:color w:val="000000" w:themeColor="text1"/>
                      <w:lang w:val="en-US"/>
                    </w:rPr>
                    <w:t xml:space="preserve"> distribution points, markets, restaurants, child friendly spaces and people should be </w:t>
                  </w:r>
                  <w:r w:rsidRPr="00D04452">
                    <w:rPr>
                      <w:rFonts w:asciiTheme="majorHAnsi" w:hAnsiTheme="majorHAnsi" w:cstheme="majorHAnsi"/>
                      <w:bCs/>
                      <w:i/>
                      <w:iCs/>
                      <w:noProof/>
                      <w:color w:val="000000" w:themeColor="text1"/>
                      <w:u w:val="single"/>
                      <w:lang w:val="en-US"/>
                    </w:rPr>
                    <w:t>strongly encouraged</w:t>
                  </w:r>
                  <w:r w:rsidRPr="00D04452">
                    <w:rPr>
                      <w:rFonts w:asciiTheme="majorHAnsi" w:hAnsiTheme="majorHAnsi" w:cstheme="majorHAnsi"/>
                      <w:bCs/>
                      <w:noProof/>
                      <w:color w:val="000000" w:themeColor="text1"/>
                      <w:lang w:val="en-US"/>
                    </w:rPr>
                    <w:t xml:space="preserve"> to use them.</w:t>
                  </w:r>
                </w:p>
                <w:p w14:paraId="49DE59EB" w14:textId="77777777" w:rsidR="00AF149F" w:rsidRPr="00D04452" w:rsidRDefault="00812C29" w:rsidP="00AF149F">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In parallel, promotion of handwashing with soap at critical times will continue</w:t>
                  </w:r>
                  <w:r w:rsidR="00AF149F" w:rsidRPr="00D04452">
                    <w:rPr>
                      <w:rFonts w:asciiTheme="majorHAnsi" w:hAnsiTheme="majorHAnsi" w:cstheme="majorHAnsi"/>
                      <w:bCs/>
                      <w:noProof/>
                      <w:color w:val="000000" w:themeColor="text1"/>
                      <w:lang w:val="en-US"/>
                    </w:rPr>
                    <w:t xml:space="preserve"> though outreach activities</w:t>
                  </w:r>
                  <w:r w:rsidRPr="00D04452">
                    <w:rPr>
                      <w:rFonts w:asciiTheme="majorHAnsi" w:hAnsiTheme="majorHAnsi" w:cstheme="majorHAnsi"/>
                      <w:bCs/>
                      <w:noProof/>
                      <w:color w:val="000000" w:themeColor="text1"/>
                      <w:lang w:val="en-US"/>
                    </w:rPr>
                    <w:t xml:space="preserve">. </w:t>
                  </w:r>
                  <w:r w:rsidR="00AF149F" w:rsidRPr="00D04452">
                    <w:rPr>
                      <w:rFonts w:asciiTheme="majorHAnsi" w:hAnsiTheme="majorHAnsi" w:cstheme="majorHAnsi"/>
                      <w:bCs/>
                      <w:noProof/>
                      <w:color w:val="000000" w:themeColor="text1"/>
                      <w:lang w:val="en-US"/>
                    </w:rPr>
                    <w:t>Critical times include:</w:t>
                  </w:r>
                </w:p>
                <w:p w14:paraId="722C692B" w14:textId="77777777" w:rsidR="00812C29" w:rsidRPr="00D04452" w:rsidRDefault="00812C29" w:rsidP="004515E6">
                  <w:pPr>
                    <w:pStyle w:val="ListParagraph"/>
                    <w:numPr>
                      <w:ilvl w:val="0"/>
                      <w:numId w:val="9"/>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after defecation;</w:t>
                  </w:r>
                </w:p>
                <w:p w14:paraId="2CCB8238" w14:textId="77777777" w:rsidR="00812C29" w:rsidRPr="00D04452" w:rsidRDefault="00812C29" w:rsidP="004515E6">
                  <w:pPr>
                    <w:pStyle w:val="ListParagraph"/>
                    <w:numPr>
                      <w:ilvl w:val="0"/>
                      <w:numId w:val="9"/>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before eating;</w:t>
                  </w:r>
                </w:p>
                <w:p w14:paraId="164F71E4" w14:textId="77777777" w:rsidR="00812C29" w:rsidRPr="00D04452" w:rsidRDefault="00812C29" w:rsidP="004515E6">
                  <w:pPr>
                    <w:pStyle w:val="ListParagraph"/>
                    <w:numPr>
                      <w:ilvl w:val="0"/>
                      <w:numId w:val="9"/>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before food preparation;</w:t>
                  </w:r>
                </w:p>
                <w:p w14:paraId="00D0FF9D" w14:textId="77777777" w:rsidR="00812C29" w:rsidRPr="00D04452" w:rsidRDefault="00812C29" w:rsidP="004515E6">
                  <w:pPr>
                    <w:pStyle w:val="ListParagraph"/>
                    <w:numPr>
                      <w:ilvl w:val="0"/>
                      <w:numId w:val="9"/>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after cleaning a child’s bottom; and</w:t>
                  </w:r>
                </w:p>
                <w:p w14:paraId="6CEADDF5" w14:textId="77777777" w:rsidR="00812C29" w:rsidRPr="00D04452" w:rsidRDefault="00812C29" w:rsidP="004515E6">
                  <w:pPr>
                    <w:pStyle w:val="ListParagraph"/>
                    <w:numPr>
                      <w:ilvl w:val="0"/>
                      <w:numId w:val="8"/>
                    </w:numPr>
                    <w:autoSpaceDE w:val="0"/>
                    <w:autoSpaceDN w:val="0"/>
                    <w:adjustRightInd w:val="0"/>
                    <w:spacing w:after="0"/>
                    <w:contextualSpacing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before breastfeeding</w:t>
                  </w:r>
                  <w:r w:rsidRPr="00D04452">
                    <w:rPr>
                      <w:rFonts w:asciiTheme="majorHAnsi" w:hAnsiTheme="majorHAnsi" w:cstheme="majorHAnsi"/>
                      <w:lang w:val="en-US"/>
                    </w:rPr>
                    <w:t>.</w:t>
                  </w:r>
                </w:p>
                <w:p w14:paraId="0951FB7E" w14:textId="77777777" w:rsidR="00812C29" w:rsidRPr="00D04452" w:rsidRDefault="00812C29" w:rsidP="00812C29">
                  <w:pPr>
                    <w:autoSpaceDE w:val="0"/>
                    <w:autoSpaceDN w:val="0"/>
                    <w:adjustRightInd w:val="0"/>
                    <w:spacing w:before="12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Use postive and motivating messages to increase uptake of handwashing with soap practices at household level. Each household should have always soap at household level, through </w:t>
                  </w:r>
                  <w:r w:rsidR="00AF149F" w:rsidRPr="00D04452">
                    <w:rPr>
                      <w:rFonts w:asciiTheme="majorHAnsi" w:hAnsiTheme="majorHAnsi" w:cstheme="majorHAnsi"/>
                      <w:bCs/>
                      <w:noProof/>
                      <w:color w:val="000000" w:themeColor="text1"/>
                      <w:lang w:val="en-US"/>
                    </w:rPr>
                    <w:t>in</w:t>
                  </w:r>
                  <w:r w:rsidRPr="00D04452">
                    <w:rPr>
                      <w:rFonts w:asciiTheme="majorHAnsi" w:hAnsiTheme="majorHAnsi" w:cstheme="majorHAnsi"/>
                      <w:bCs/>
                      <w:noProof/>
                      <w:color w:val="000000" w:themeColor="text1"/>
                      <w:lang w:val="en-US"/>
                    </w:rPr>
                    <w:t>-kind or vouchers distribution.</w:t>
                  </w:r>
                  <w:r w:rsidR="00AF149F" w:rsidRPr="00D04452">
                    <w:rPr>
                      <w:rFonts w:asciiTheme="majorHAnsi" w:hAnsiTheme="majorHAnsi" w:cstheme="majorHAnsi"/>
                      <w:bCs/>
                      <w:noProof/>
                      <w:color w:val="000000" w:themeColor="text1"/>
                      <w:lang w:val="en-US"/>
                    </w:rPr>
                    <w:t xml:space="preserve"> </w:t>
                  </w:r>
                </w:p>
                <w:p w14:paraId="2929B69D" w14:textId="77777777" w:rsidR="00812C29" w:rsidRPr="00D04452" w:rsidRDefault="00812C29" w:rsidP="00812C29">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Soap for a month should be distributed to patients discharged with communicable diseases and/or malnutrition to enhance its use at household level. Specific sessions should accompany the donation.</w:t>
                  </w:r>
                </w:p>
              </w:tc>
            </w:tr>
            <w:tr w:rsidR="00812C29" w:rsidRPr="00D04452" w14:paraId="44E9C27F" w14:textId="77777777" w:rsidTr="00A832C2">
              <w:tc>
                <w:tcPr>
                  <w:tcW w:w="1717" w:type="dxa"/>
                  <w:tcBorders>
                    <w:top w:val="single" w:sz="24" w:space="0" w:color="FFFFFF" w:themeColor="background1"/>
                  </w:tcBorders>
                  <w:shd w:val="clear" w:color="auto" w:fill="CCCCFF"/>
                </w:tcPr>
                <w:p w14:paraId="43339B06" w14:textId="77777777" w:rsidR="00812C29" w:rsidRPr="00D04452" w:rsidRDefault="00812C29" w:rsidP="00812C29">
                  <w:pPr>
                    <w:autoSpaceDE w:val="0"/>
                    <w:autoSpaceDN w:val="0"/>
                    <w:adjustRightInd w:val="0"/>
                    <w:jc w:val="both"/>
                    <w:rPr>
                      <w:rFonts w:asciiTheme="majorHAnsi" w:hAnsiTheme="majorHAnsi" w:cstheme="majorHAnsi"/>
                      <w:b/>
                      <w:bCs/>
                      <w:color w:val="000000" w:themeColor="dark1"/>
                      <w:lang w:val="en-US"/>
                    </w:rPr>
                  </w:pPr>
                  <w:r w:rsidRPr="00D04452">
                    <w:rPr>
                      <w:rFonts w:asciiTheme="majorHAnsi" w:hAnsiTheme="majorHAnsi" w:cstheme="majorHAnsi"/>
                      <w:b/>
                      <w:bCs/>
                      <w:color w:val="000000" w:themeColor="dark1"/>
                      <w:lang w:val="en-US"/>
                    </w:rPr>
                    <w:t>Elimination of open defecation</w:t>
                  </w:r>
                </w:p>
                <w:p w14:paraId="2DCF0BF3" w14:textId="77777777" w:rsidR="00812C29" w:rsidRPr="00D04452" w:rsidRDefault="00812C29" w:rsidP="00812C29">
                  <w:pPr>
                    <w:autoSpaceDE w:val="0"/>
                    <w:autoSpaceDN w:val="0"/>
                    <w:adjustRightInd w:val="0"/>
                    <w:jc w:val="both"/>
                    <w:rPr>
                      <w:rFonts w:asciiTheme="majorHAnsi" w:hAnsiTheme="majorHAnsi" w:cstheme="majorHAnsi"/>
                      <w:b/>
                      <w:noProof/>
                      <w:color w:val="000000" w:themeColor="text1"/>
                      <w:lang w:val="en-US"/>
                    </w:rPr>
                  </w:pPr>
                </w:p>
              </w:tc>
              <w:tc>
                <w:tcPr>
                  <w:tcW w:w="7649" w:type="dxa"/>
                  <w:tcBorders>
                    <w:top w:val="single" w:sz="24" w:space="0" w:color="FFFFFF" w:themeColor="background1"/>
                  </w:tcBorders>
                  <w:shd w:val="clear" w:color="auto" w:fill="EBEBFF"/>
                </w:tcPr>
                <w:p w14:paraId="7B0A29CA" w14:textId="77777777" w:rsidR="00812C29" w:rsidRPr="00D04452" w:rsidRDefault="00812C29" w:rsidP="005C7420">
                  <w:pPr>
                    <w:autoSpaceDE w:val="0"/>
                    <w:autoSpaceDN w:val="0"/>
                    <w:adjustRightInd w:val="0"/>
                    <w:rPr>
                      <w:rFonts w:asciiTheme="majorHAnsi" w:hAnsiTheme="majorHAnsi" w:cstheme="majorHAnsi"/>
                      <w:b/>
                      <w:noProof/>
                      <w:color w:val="000000" w:themeColor="text1"/>
                      <w:lang w:val="en-US"/>
                    </w:rPr>
                  </w:pPr>
                  <w:r w:rsidRPr="00D04452">
                    <w:rPr>
                      <w:rFonts w:asciiTheme="majorHAnsi" w:hAnsiTheme="majorHAnsi" w:cstheme="majorHAnsi"/>
                      <w:b/>
                      <w:noProof/>
                      <w:color w:val="000000" w:themeColor="text1"/>
                      <w:lang w:val="en-US"/>
                    </w:rPr>
                    <w:t>Use of latrines:</w:t>
                  </w:r>
                </w:p>
                <w:p w14:paraId="4FF21348" w14:textId="77777777" w:rsidR="00812C29" w:rsidRPr="00D04452" w:rsidRDefault="00812C29" w:rsidP="00AF149F">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Outreach activities should promote the use of latrines </w:t>
                  </w:r>
                  <w:r w:rsidR="00AF149F" w:rsidRPr="00D04452">
                    <w:rPr>
                      <w:rFonts w:asciiTheme="majorHAnsi" w:hAnsiTheme="majorHAnsi" w:cstheme="majorHAnsi"/>
                      <w:bCs/>
                      <w:noProof/>
                      <w:color w:val="000000" w:themeColor="text1"/>
                      <w:lang w:val="en-US"/>
                    </w:rPr>
                    <w:t xml:space="preserve">or any safe excreta containement (potties, bed pans) </w:t>
                  </w:r>
                  <w:r w:rsidRPr="00D04452">
                    <w:rPr>
                      <w:rFonts w:asciiTheme="majorHAnsi" w:hAnsiTheme="majorHAnsi" w:cstheme="majorHAnsi"/>
                      <w:bCs/>
                      <w:noProof/>
                      <w:color w:val="000000" w:themeColor="text1"/>
                      <w:lang w:val="en-US"/>
                    </w:rPr>
                    <w:t xml:space="preserve">for defecation. </w:t>
                  </w:r>
                </w:p>
                <w:p w14:paraId="14DA9663" w14:textId="77777777" w:rsidR="005C7420" w:rsidRPr="00D04452" w:rsidRDefault="00FE7024" w:rsidP="00FE7024">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Assistance will be provided to families where family latrines can be build and after construction </w:t>
                  </w:r>
                  <w:r w:rsidRPr="00D04452">
                    <w:rPr>
                      <w:lang w:val="en-US"/>
                    </w:rPr>
                    <w:t xml:space="preserve">Hygiene Promotors will </w:t>
                  </w:r>
                  <w:r w:rsidR="005C7420" w:rsidRPr="00D04452">
                    <w:rPr>
                      <w:lang w:val="en-US"/>
                    </w:rPr>
                    <w:t xml:space="preserve">engage with those families to </w:t>
                  </w:r>
                  <w:r w:rsidR="00AF149F" w:rsidRPr="00D04452">
                    <w:rPr>
                      <w:lang w:val="en-US"/>
                    </w:rPr>
                    <w:t>organize</w:t>
                  </w:r>
                  <w:r w:rsidR="005C7420" w:rsidRPr="00D04452">
                    <w:rPr>
                      <w:lang w:val="en-US"/>
                    </w:rPr>
                    <w:t xml:space="preserve"> themselves to correctly use and maintain them.</w:t>
                  </w:r>
                </w:p>
                <w:p w14:paraId="20C816A7" w14:textId="77777777" w:rsidR="00812C29" w:rsidRPr="00D04452" w:rsidRDefault="00812C29" w:rsidP="005C7420">
                  <w:pPr>
                    <w:autoSpaceDE w:val="0"/>
                    <w:autoSpaceDN w:val="0"/>
                    <w:adjustRightInd w:val="0"/>
                    <w:rPr>
                      <w:rFonts w:asciiTheme="majorHAnsi" w:hAnsiTheme="majorHAnsi" w:cstheme="majorHAnsi"/>
                      <w:b/>
                      <w:noProof/>
                      <w:color w:val="000000" w:themeColor="text1"/>
                      <w:lang w:val="en-US"/>
                    </w:rPr>
                  </w:pPr>
                  <w:r w:rsidRPr="00D04452">
                    <w:rPr>
                      <w:rFonts w:asciiTheme="majorHAnsi" w:hAnsiTheme="majorHAnsi" w:cstheme="majorHAnsi"/>
                      <w:b/>
                      <w:noProof/>
                      <w:color w:val="000000" w:themeColor="text1"/>
                      <w:lang w:val="en-US"/>
                    </w:rPr>
                    <w:t>Children’s faeces:</w:t>
                  </w:r>
                </w:p>
                <w:p w14:paraId="3719D178" w14:textId="77777777" w:rsidR="00812C29" w:rsidRPr="00D04452" w:rsidRDefault="00812C29" w:rsidP="005C7420">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Seek input from parents, carers, and children when choosing appropriate containment, and disposal methods, for children’s faeces.</w:t>
                  </w:r>
                </w:p>
                <w:p w14:paraId="7485C966" w14:textId="77777777" w:rsidR="00812C29" w:rsidRPr="00D04452" w:rsidRDefault="00812C29" w:rsidP="005C7420">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Outreach activities should target children in age to use latrines to improve their use. Potential blockages should be adress through adapted design if required (smaller holes, smaller cubicles…) </w:t>
                  </w:r>
                </w:p>
                <w:p w14:paraId="4B8C41F8" w14:textId="77777777" w:rsidR="00812C29" w:rsidRPr="00D04452" w:rsidRDefault="00812C29" w:rsidP="005C7420">
                  <w:pPr>
                    <w:autoSpaceDE w:val="0"/>
                    <w:autoSpaceDN w:val="0"/>
                    <w:adjustRightInd w:val="0"/>
                    <w:jc w:val="both"/>
                    <w:rPr>
                      <w:rFonts w:asciiTheme="majorHAnsi" w:hAnsiTheme="majorHAnsi" w:cstheme="majorHAnsi"/>
                      <w:b/>
                      <w:noProof/>
                      <w:color w:val="000000" w:themeColor="text1"/>
                      <w:lang w:val="en-US"/>
                    </w:rPr>
                  </w:pPr>
                  <w:r w:rsidRPr="00D04452">
                    <w:rPr>
                      <w:rFonts w:asciiTheme="majorHAnsi" w:hAnsiTheme="majorHAnsi" w:cstheme="majorHAnsi"/>
                      <w:b/>
                      <w:noProof/>
                      <w:color w:val="000000" w:themeColor="text1"/>
                      <w:lang w:val="en-US"/>
                    </w:rPr>
                    <w:t>Specific needs:</w:t>
                  </w:r>
                </w:p>
                <w:p w14:paraId="4CB2B11F" w14:textId="77777777" w:rsidR="00812C29" w:rsidRPr="00D04452" w:rsidRDefault="00812C29" w:rsidP="005C7420">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Identify persons with disabilities or those with mobility limitations (including older people), those confined to a bed or a wheelchair to provide additional items if needed,  such as extra soap, cloth, plastic covers for mattresses, bed pans…</w:t>
                  </w:r>
                </w:p>
                <w:p w14:paraId="41458EC5" w14:textId="77777777" w:rsidR="00CD2BAC" w:rsidRPr="00D04452" w:rsidRDefault="00CD2BAC" w:rsidP="00CD2BAC">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t xml:space="preserve">Consider protection risks and and other speical needs especially women and children such as menstruation to access and use latrines in the camp. </w:t>
                  </w:r>
                </w:p>
                <w:p w14:paraId="5ECBA0EE" w14:textId="2482F3E9" w:rsidR="00CD2BAC" w:rsidRPr="00D04452" w:rsidRDefault="00CD2BAC" w:rsidP="00CD2BAC">
                  <w:pPr>
                    <w:autoSpaceDE w:val="0"/>
                    <w:autoSpaceDN w:val="0"/>
                    <w:adjustRightInd w:val="0"/>
                    <w:jc w:val="both"/>
                    <w:rPr>
                      <w:rFonts w:asciiTheme="majorHAnsi" w:hAnsiTheme="majorHAnsi" w:cstheme="majorHAnsi"/>
                      <w:bCs/>
                      <w:noProof/>
                      <w:color w:val="000000" w:themeColor="text1"/>
                      <w:lang w:val="en-US"/>
                    </w:rPr>
                  </w:pPr>
                  <w:r w:rsidRPr="00D04452">
                    <w:rPr>
                      <w:rFonts w:asciiTheme="majorHAnsi" w:hAnsiTheme="majorHAnsi" w:cstheme="majorHAnsi"/>
                      <w:bCs/>
                      <w:noProof/>
                      <w:color w:val="000000" w:themeColor="text1"/>
                      <w:lang w:val="en-US"/>
                    </w:rPr>
                    <w:lastRenderedPageBreak/>
                    <w:t>To mitigate risks, consult with girls, boys, women and men separately, reflect their opinion and monitor and address any risks throughout implementaiton as in the 5 minimum commitments.</w:t>
                  </w:r>
                </w:p>
              </w:tc>
            </w:tr>
          </w:tbl>
          <w:p w14:paraId="56D75B86" w14:textId="77777777" w:rsidR="00812C29" w:rsidRPr="00D04452" w:rsidRDefault="00812C29" w:rsidP="00812C29">
            <w:pPr>
              <w:autoSpaceDE w:val="0"/>
              <w:autoSpaceDN w:val="0"/>
              <w:adjustRightInd w:val="0"/>
              <w:jc w:val="both"/>
              <w:rPr>
                <w:rFonts w:asciiTheme="majorHAnsi" w:hAnsiTheme="majorHAnsi" w:cstheme="majorHAnsi"/>
                <w:bCs/>
                <w:noProof/>
                <w:color w:val="000000" w:themeColor="text1"/>
                <w:lang w:val="en-US"/>
              </w:rPr>
            </w:pPr>
          </w:p>
        </w:tc>
      </w:tr>
    </w:tbl>
    <w:p w14:paraId="6FB2DAD1" w14:textId="77777777" w:rsidR="0028630C" w:rsidRPr="00D04452" w:rsidRDefault="007D64C6" w:rsidP="006A1846">
      <w:pPr>
        <w:pStyle w:val="Heading2"/>
      </w:pPr>
      <w:bookmarkStart w:id="26" w:name="_Toc507588012"/>
      <w:r w:rsidRPr="00D04452">
        <w:lastRenderedPageBreak/>
        <w:t>A</w:t>
      </w:r>
      <w:r w:rsidR="0028630C" w:rsidRPr="00D04452">
        <w:t>ccess to essential hygiene items</w:t>
      </w:r>
      <w:bookmarkEnd w:id="26"/>
    </w:p>
    <w:p w14:paraId="3B817644" w14:textId="7EA79DD3" w:rsidR="00FE7024" w:rsidRPr="00D04452" w:rsidRDefault="000C2759" w:rsidP="00FE7024">
      <w:pPr>
        <w:autoSpaceDE w:val="0"/>
        <w:autoSpaceDN w:val="0"/>
        <w:adjustRightInd w:val="0"/>
        <w:jc w:val="both"/>
        <w:rPr>
          <w:rFonts w:asciiTheme="majorHAnsi" w:hAnsiTheme="majorHAnsi" w:cstheme="majorHAnsi"/>
        </w:rPr>
      </w:pPr>
      <w:r w:rsidRPr="00D04452">
        <w:rPr>
          <w:rFonts w:asciiTheme="majorHAnsi" w:hAnsiTheme="majorHAnsi" w:cstheme="majorHAnsi"/>
        </w:rPr>
        <w:t>The first phase will be approximately three months from arrival and will focus on the provision of a full hygiene kit</w:t>
      </w:r>
      <w:r w:rsidR="00E128CE" w:rsidRPr="003D0A67">
        <w:rPr>
          <w:rFonts w:asciiTheme="majorHAnsi" w:hAnsiTheme="majorHAnsi" w:cstheme="majorHAnsi"/>
        </w:rPr>
        <w:t xml:space="preserve"> per household</w:t>
      </w:r>
      <w:r w:rsidRPr="003D0A67">
        <w:rPr>
          <w:rFonts w:asciiTheme="majorHAnsi" w:hAnsiTheme="majorHAnsi" w:cstheme="majorHAnsi"/>
        </w:rPr>
        <w:t>, the practical use of its contents as well as the practical use and maintenance of facilities</w:t>
      </w:r>
      <w:r w:rsidR="00FE7024" w:rsidRPr="00D04452">
        <w:rPr>
          <w:rFonts w:asciiTheme="majorHAnsi" w:hAnsiTheme="majorHAnsi" w:cstheme="majorHAnsi"/>
        </w:rPr>
        <w:t>.</w:t>
      </w:r>
    </w:p>
    <w:p w14:paraId="70A2EFBC" w14:textId="77777777" w:rsidR="00675471" w:rsidRPr="00D04452" w:rsidRDefault="00675471" w:rsidP="00FE7024">
      <w:pPr>
        <w:autoSpaceDE w:val="0"/>
        <w:autoSpaceDN w:val="0"/>
        <w:adjustRightInd w:val="0"/>
        <w:jc w:val="both"/>
        <w:rPr>
          <w:rFonts w:asciiTheme="majorHAnsi" w:hAnsiTheme="majorHAnsi" w:cstheme="majorHAnsi"/>
        </w:rPr>
      </w:pPr>
      <w:r w:rsidRPr="00D04452">
        <w:rPr>
          <w:rFonts w:asciiTheme="majorHAnsi" w:hAnsiTheme="majorHAnsi" w:cstheme="majorHAnsi"/>
        </w:rPr>
        <w:t>It is expected from all partners who have distributed to:</w:t>
      </w:r>
    </w:p>
    <w:p w14:paraId="35D3E1C1" w14:textId="77777777" w:rsidR="007D64C6" w:rsidRPr="00D04452" w:rsidRDefault="007D64C6"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Monitor the affected population and seek feedback to determine if hygiene items have reached the most vulnerable and if they are appropriate; durable; and are being used.</w:t>
      </w:r>
    </w:p>
    <w:p w14:paraId="1C8876AB" w14:textId="29D44F48" w:rsidR="007D64C6" w:rsidRPr="00D04452" w:rsidRDefault="007D64C6"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 xml:space="preserve">Carry out gender and age-sensitive post distribution monitoring to assess the use overall satisfaction and rate of return </w:t>
      </w:r>
      <w:r w:rsidR="00151438" w:rsidRPr="00D04452">
        <w:rPr>
          <w:rFonts w:asciiTheme="majorHAnsi" w:hAnsiTheme="majorHAnsi" w:cstheme="majorHAnsi"/>
        </w:rPr>
        <w:t xml:space="preserve">or sale </w:t>
      </w:r>
      <w:r w:rsidRPr="00D04452">
        <w:rPr>
          <w:rFonts w:asciiTheme="majorHAnsi" w:hAnsiTheme="majorHAnsi" w:cstheme="majorHAnsi"/>
        </w:rPr>
        <w:t>of the hygiene items.</w:t>
      </w:r>
    </w:p>
    <w:p w14:paraId="3A3D3186" w14:textId="77777777" w:rsidR="007D64C6" w:rsidRPr="00D04452" w:rsidRDefault="007D64C6"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Set up safe and responsive feedback mechanisms that men, women, and children of all ages can use.</w:t>
      </w:r>
    </w:p>
    <w:p w14:paraId="4D5F091D" w14:textId="293E82FF" w:rsidR="006A1846" w:rsidRPr="00D04452" w:rsidRDefault="007B40F2" w:rsidP="00FE7024">
      <w:pPr>
        <w:jc w:val="both"/>
      </w:pPr>
      <w:r w:rsidRPr="00D04452">
        <w:t>The partners have agreed to standardize the contents of the hygiene kit which will be good for 3 months and then provide a replenishment (Top up kit of consumable items) every three months.</w:t>
      </w:r>
      <w:r w:rsidR="006A1846" w:rsidRPr="00D04452">
        <w:rPr>
          <w:rFonts w:asciiTheme="majorHAnsi" w:hAnsiTheme="majorHAnsi" w:cstheme="majorHAnsi"/>
        </w:rPr>
        <w:t xml:space="preserve"> </w:t>
      </w:r>
      <w:r w:rsidR="00736212" w:rsidRPr="00D04452">
        <w:rPr>
          <w:rFonts w:asciiTheme="majorHAnsi" w:hAnsiTheme="majorHAnsi" w:cstheme="majorHAnsi"/>
        </w:rPr>
        <w:t xml:space="preserve">Market based approaches </w:t>
      </w:r>
      <w:r w:rsidR="006A1846" w:rsidRPr="00D04452">
        <w:rPr>
          <w:rFonts w:asciiTheme="majorHAnsi" w:hAnsiTheme="majorHAnsi" w:cstheme="majorHAnsi"/>
        </w:rPr>
        <w:t>can be established to improve access to hygiene items. Monitoring should apply the same way to ensure that the household have the means to adopt safe hygiene practices.</w:t>
      </w:r>
    </w:p>
    <w:tbl>
      <w:tblPr>
        <w:tblStyle w:val="TableGrid"/>
        <w:tblW w:w="978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tblLayout w:type="fixed"/>
        <w:tblLook w:val="04A0" w:firstRow="1" w:lastRow="0" w:firstColumn="1" w:lastColumn="0" w:noHBand="0" w:noVBand="1"/>
      </w:tblPr>
      <w:tblGrid>
        <w:gridCol w:w="5131"/>
        <w:gridCol w:w="4649"/>
      </w:tblGrid>
      <w:tr w:rsidR="007D64C6" w:rsidRPr="00D04452" w14:paraId="6E2F53B7" w14:textId="77777777" w:rsidTr="006A1846">
        <w:trPr>
          <w:trHeight w:val="3171"/>
        </w:trPr>
        <w:tc>
          <w:tcPr>
            <w:tcW w:w="5131" w:type="dxa"/>
          </w:tcPr>
          <w:tbl>
            <w:tblPr>
              <w:tblW w:w="4972" w:type="dxa"/>
              <w:tblBorders>
                <w:top w:val="single" w:sz="2" w:space="0" w:color="auto"/>
                <w:left w:val="single" w:sz="2" w:space="0" w:color="auto"/>
                <w:bottom w:val="single" w:sz="4" w:space="0" w:color="auto"/>
                <w:right w:val="single" w:sz="2" w:space="0" w:color="auto"/>
              </w:tblBorders>
              <w:tblLayout w:type="fixed"/>
              <w:tblCellMar>
                <w:left w:w="70" w:type="dxa"/>
                <w:right w:w="70" w:type="dxa"/>
              </w:tblCellMar>
              <w:tblLook w:val="04A0" w:firstRow="1" w:lastRow="0" w:firstColumn="1" w:lastColumn="0" w:noHBand="0" w:noVBand="1"/>
            </w:tblPr>
            <w:tblGrid>
              <w:gridCol w:w="2560"/>
              <w:gridCol w:w="1352"/>
              <w:gridCol w:w="449"/>
              <w:gridCol w:w="611"/>
            </w:tblGrid>
            <w:tr w:rsidR="007D64C6" w:rsidRPr="00D04452" w14:paraId="1C3D843E" w14:textId="77777777" w:rsidTr="006A1846">
              <w:trPr>
                <w:trHeight w:val="227"/>
              </w:trPr>
              <w:tc>
                <w:tcPr>
                  <w:tcW w:w="5000" w:type="pct"/>
                  <w:gridSpan w:val="4"/>
                  <w:shd w:val="clear" w:color="auto" w:fill="7030A0"/>
                  <w:vAlign w:val="center"/>
                </w:tcPr>
                <w:p w14:paraId="51ED6B63" w14:textId="77777777" w:rsidR="007D64C6" w:rsidRPr="00D04452" w:rsidRDefault="007D64C6" w:rsidP="00E462A4">
                  <w:pP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color w:val="FFFFFF" w:themeColor="background1"/>
                      <w:lang w:eastAsia="es-EC"/>
                    </w:rPr>
                    <w:t>Hygiene Kits for new arrivals</w:t>
                  </w:r>
                </w:p>
              </w:tc>
            </w:tr>
            <w:tr w:rsidR="007D64C6" w:rsidRPr="00D04452" w14:paraId="34E997E9" w14:textId="77777777" w:rsidTr="006A1846">
              <w:trPr>
                <w:trHeight w:val="227"/>
              </w:trPr>
              <w:tc>
                <w:tcPr>
                  <w:tcW w:w="2574" w:type="pct"/>
                  <w:shd w:val="clear" w:color="auto" w:fill="CCCCFF"/>
                  <w:vAlign w:val="center"/>
                  <w:hideMark/>
                </w:tcPr>
                <w:p w14:paraId="7F06F8BD" w14:textId="77777777" w:rsidR="007D64C6" w:rsidRPr="00D04452" w:rsidRDefault="007D64C6" w:rsidP="00E462A4">
                  <w:pP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Description</w:t>
                  </w:r>
                </w:p>
              </w:tc>
              <w:tc>
                <w:tcPr>
                  <w:tcW w:w="1360" w:type="pct"/>
                  <w:shd w:val="clear" w:color="auto" w:fill="CCCCFF"/>
                  <w:vAlign w:val="center"/>
                  <w:hideMark/>
                </w:tcPr>
                <w:p w14:paraId="49817008" w14:textId="77777777" w:rsidR="007D64C6" w:rsidRPr="00D04452" w:rsidRDefault="007D64C6" w:rsidP="00E462A4">
                  <w:pP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Detail</w:t>
                  </w:r>
                </w:p>
              </w:tc>
              <w:tc>
                <w:tcPr>
                  <w:tcW w:w="452" w:type="pct"/>
                  <w:shd w:val="clear" w:color="auto" w:fill="CCCCFF"/>
                  <w:vAlign w:val="center"/>
                  <w:hideMark/>
                </w:tcPr>
                <w:p w14:paraId="05B3C90A" w14:textId="77777777" w:rsidR="007D64C6" w:rsidRPr="00D04452" w:rsidRDefault="007D64C6" w:rsidP="00E462A4">
                  <w:pP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w:t>
                  </w:r>
                </w:p>
              </w:tc>
              <w:tc>
                <w:tcPr>
                  <w:tcW w:w="611" w:type="pct"/>
                  <w:shd w:val="clear" w:color="auto" w:fill="CCCCFF"/>
                  <w:vAlign w:val="center"/>
                  <w:hideMark/>
                </w:tcPr>
                <w:p w14:paraId="5D3427D9" w14:textId="77777777" w:rsidR="007D64C6" w:rsidRPr="00D04452" w:rsidRDefault="007D64C6" w:rsidP="00E462A4">
                  <w:pP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Unit</w:t>
                  </w:r>
                </w:p>
              </w:tc>
            </w:tr>
            <w:tr w:rsidR="007D64C6" w:rsidRPr="00D04452" w14:paraId="57302DAD" w14:textId="77777777" w:rsidTr="006A1846">
              <w:trPr>
                <w:trHeight w:val="227"/>
              </w:trPr>
              <w:tc>
                <w:tcPr>
                  <w:tcW w:w="2574" w:type="pct"/>
                  <w:shd w:val="clear" w:color="auto" w:fill="auto"/>
                  <w:vAlign w:val="center"/>
                  <w:hideMark/>
                </w:tcPr>
                <w:p w14:paraId="00758497"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Bathing Soap</w:t>
                  </w:r>
                </w:p>
              </w:tc>
              <w:tc>
                <w:tcPr>
                  <w:tcW w:w="1360" w:type="pct"/>
                  <w:shd w:val="clear" w:color="auto" w:fill="auto"/>
                  <w:vAlign w:val="center"/>
                  <w:hideMark/>
                </w:tcPr>
                <w:p w14:paraId="376C3826"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100 gr</w:t>
                  </w:r>
                </w:p>
              </w:tc>
              <w:tc>
                <w:tcPr>
                  <w:tcW w:w="452" w:type="pct"/>
                  <w:shd w:val="clear" w:color="auto" w:fill="auto"/>
                  <w:vAlign w:val="center"/>
                  <w:hideMark/>
                </w:tcPr>
                <w:p w14:paraId="4DB2D27C"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39</w:t>
                  </w:r>
                </w:p>
              </w:tc>
              <w:tc>
                <w:tcPr>
                  <w:tcW w:w="611" w:type="pct"/>
                  <w:shd w:val="clear" w:color="auto" w:fill="auto"/>
                  <w:vAlign w:val="center"/>
                  <w:hideMark/>
                </w:tcPr>
                <w:p w14:paraId="6041CBB1" w14:textId="5828EEA8"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0604573A" w14:textId="77777777" w:rsidTr="006A1846">
              <w:trPr>
                <w:trHeight w:val="227"/>
              </w:trPr>
              <w:tc>
                <w:tcPr>
                  <w:tcW w:w="2574" w:type="pct"/>
                  <w:shd w:val="clear" w:color="auto" w:fill="auto"/>
                  <w:vAlign w:val="center"/>
                  <w:hideMark/>
                </w:tcPr>
                <w:p w14:paraId="6E5520A9"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Laundry Soap</w:t>
                  </w:r>
                </w:p>
              </w:tc>
              <w:tc>
                <w:tcPr>
                  <w:tcW w:w="1360" w:type="pct"/>
                  <w:shd w:val="clear" w:color="auto" w:fill="auto"/>
                  <w:vAlign w:val="center"/>
                  <w:hideMark/>
                </w:tcPr>
                <w:p w14:paraId="52D2D2ED"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130gr</w:t>
                  </w:r>
                </w:p>
              </w:tc>
              <w:tc>
                <w:tcPr>
                  <w:tcW w:w="452" w:type="pct"/>
                  <w:shd w:val="clear" w:color="auto" w:fill="auto"/>
                  <w:vAlign w:val="center"/>
                  <w:hideMark/>
                </w:tcPr>
                <w:p w14:paraId="7CF2BEB6"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21</w:t>
                  </w:r>
                </w:p>
              </w:tc>
              <w:tc>
                <w:tcPr>
                  <w:tcW w:w="611" w:type="pct"/>
                  <w:shd w:val="clear" w:color="auto" w:fill="auto"/>
                  <w:vAlign w:val="center"/>
                  <w:hideMark/>
                </w:tcPr>
                <w:p w14:paraId="078B4C8C" w14:textId="23363516"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055E2C4B" w14:textId="77777777" w:rsidTr="006A1846">
              <w:trPr>
                <w:trHeight w:val="227"/>
              </w:trPr>
              <w:tc>
                <w:tcPr>
                  <w:tcW w:w="2574" w:type="pct"/>
                  <w:shd w:val="clear" w:color="auto" w:fill="auto"/>
                  <w:vAlign w:val="center"/>
                  <w:hideMark/>
                </w:tcPr>
                <w:p w14:paraId="6F9300AB"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Nylon rope</w:t>
                  </w:r>
                </w:p>
              </w:tc>
              <w:tc>
                <w:tcPr>
                  <w:tcW w:w="1360" w:type="pct"/>
                  <w:shd w:val="clear" w:color="auto" w:fill="auto"/>
                  <w:vAlign w:val="center"/>
                  <w:hideMark/>
                </w:tcPr>
                <w:p w14:paraId="758D8D97"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xml:space="preserve">10 </w:t>
                  </w:r>
                  <w:proofErr w:type="spellStart"/>
                  <w:r w:rsidRPr="00D04452">
                    <w:rPr>
                      <w:rFonts w:asciiTheme="majorHAnsi" w:eastAsia="Times New Roman" w:hAnsiTheme="majorHAnsi" w:cstheme="majorHAnsi"/>
                      <w:color w:val="000000" w:themeColor="text1"/>
                      <w:lang w:eastAsia="es-EC"/>
                    </w:rPr>
                    <w:t>mts</w:t>
                  </w:r>
                  <w:proofErr w:type="spellEnd"/>
                </w:p>
              </w:tc>
              <w:tc>
                <w:tcPr>
                  <w:tcW w:w="452" w:type="pct"/>
                  <w:shd w:val="clear" w:color="auto" w:fill="auto"/>
                  <w:vAlign w:val="center"/>
                  <w:hideMark/>
                </w:tcPr>
                <w:p w14:paraId="527DC23B"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w:t>
                  </w:r>
                </w:p>
              </w:tc>
              <w:tc>
                <w:tcPr>
                  <w:tcW w:w="611" w:type="pct"/>
                  <w:shd w:val="clear" w:color="auto" w:fill="auto"/>
                  <w:vAlign w:val="center"/>
                  <w:hideMark/>
                </w:tcPr>
                <w:p w14:paraId="3D912C52" w14:textId="0633E4DD"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20A9A43F" w14:textId="77777777" w:rsidTr="006A1846">
              <w:trPr>
                <w:trHeight w:val="227"/>
              </w:trPr>
              <w:tc>
                <w:tcPr>
                  <w:tcW w:w="2574" w:type="pct"/>
                  <w:shd w:val="clear" w:color="auto" w:fill="auto"/>
                  <w:vAlign w:val="center"/>
                  <w:hideMark/>
                </w:tcPr>
                <w:p w14:paraId="08D5FF4F"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Nail Cutter</w:t>
                  </w:r>
                </w:p>
              </w:tc>
              <w:tc>
                <w:tcPr>
                  <w:tcW w:w="1360" w:type="pct"/>
                  <w:shd w:val="clear" w:color="auto" w:fill="auto"/>
                  <w:vAlign w:val="center"/>
                  <w:hideMark/>
                </w:tcPr>
                <w:p w14:paraId="14B026CF"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52" w:type="pct"/>
                  <w:shd w:val="clear" w:color="auto" w:fill="auto"/>
                  <w:vAlign w:val="center"/>
                  <w:hideMark/>
                </w:tcPr>
                <w:p w14:paraId="44CD9403"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w:t>
                  </w:r>
                </w:p>
              </w:tc>
              <w:tc>
                <w:tcPr>
                  <w:tcW w:w="611" w:type="pct"/>
                  <w:shd w:val="clear" w:color="auto" w:fill="auto"/>
                  <w:vAlign w:val="center"/>
                  <w:hideMark/>
                </w:tcPr>
                <w:p w14:paraId="1DB41580" w14:textId="11F27AFF"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27C1D8E9" w14:textId="77777777" w:rsidTr="006A1846">
              <w:trPr>
                <w:trHeight w:val="227"/>
              </w:trPr>
              <w:tc>
                <w:tcPr>
                  <w:tcW w:w="2574" w:type="pct"/>
                  <w:shd w:val="clear" w:color="auto" w:fill="auto"/>
                  <w:vAlign w:val="center"/>
                  <w:hideMark/>
                </w:tcPr>
                <w:p w14:paraId="270EC913"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Non-Disposable Nappy</w:t>
                  </w:r>
                </w:p>
              </w:tc>
              <w:tc>
                <w:tcPr>
                  <w:tcW w:w="1360" w:type="pct"/>
                  <w:shd w:val="clear" w:color="auto" w:fill="auto"/>
                  <w:vAlign w:val="center"/>
                  <w:hideMark/>
                </w:tcPr>
                <w:p w14:paraId="7D449C9D"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52" w:type="pct"/>
                  <w:shd w:val="clear" w:color="auto" w:fill="auto"/>
                  <w:vAlign w:val="center"/>
                  <w:hideMark/>
                </w:tcPr>
                <w:p w14:paraId="4C393483"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6</w:t>
                  </w:r>
                </w:p>
              </w:tc>
              <w:tc>
                <w:tcPr>
                  <w:tcW w:w="611" w:type="pct"/>
                  <w:shd w:val="clear" w:color="auto" w:fill="auto"/>
                  <w:vAlign w:val="center"/>
                  <w:hideMark/>
                </w:tcPr>
                <w:p w14:paraId="49A05AA2" w14:textId="2FF61139"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20FBB01B" w14:textId="77777777" w:rsidTr="006A1846">
              <w:trPr>
                <w:trHeight w:val="227"/>
              </w:trPr>
              <w:tc>
                <w:tcPr>
                  <w:tcW w:w="2574" w:type="pct"/>
                  <w:shd w:val="clear" w:color="000000" w:fill="FFFFFF"/>
                  <w:vAlign w:val="center"/>
                  <w:hideMark/>
                </w:tcPr>
                <w:p w14:paraId="0D9D0545" w14:textId="77777777" w:rsidR="00B74844"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xml:space="preserve">Plastic </w:t>
                  </w:r>
                  <w:proofErr w:type="spellStart"/>
                  <w:r w:rsidRPr="00D04452">
                    <w:rPr>
                      <w:rFonts w:asciiTheme="majorHAnsi" w:eastAsia="Times New Roman" w:hAnsiTheme="majorHAnsi" w:cstheme="majorHAnsi"/>
                      <w:color w:val="000000" w:themeColor="text1"/>
                      <w:lang w:eastAsia="es-EC"/>
                    </w:rPr>
                    <w:t>Badna</w:t>
                  </w:r>
                  <w:proofErr w:type="spellEnd"/>
                </w:p>
                <w:p w14:paraId="52AB373D" w14:textId="5BDFE4E8" w:rsidR="00B74844" w:rsidRPr="00D04452" w:rsidRDefault="00B74844" w:rsidP="00E462A4">
                  <w:pPr>
                    <w:spacing w:after="0"/>
                    <w:rPr>
                      <w:rFonts w:asciiTheme="majorHAnsi" w:eastAsia="Times New Roman" w:hAnsiTheme="majorHAnsi" w:cstheme="majorHAnsi"/>
                      <w:color w:val="000000" w:themeColor="text1"/>
                      <w:lang w:eastAsia="es-EC"/>
                    </w:rPr>
                  </w:pPr>
                  <w:proofErr w:type="spellStart"/>
                  <w:r w:rsidRPr="00D04452">
                    <w:rPr>
                      <w:rFonts w:asciiTheme="majorHAnsi" w:eastAsia="Times New Roman" w:hAnsiTheme="majorHAnsi" w:cstheme="majorHAnsi"/>
                      <w:color w:val="000000" w:themeColor="text1"/>
                      <w:lang w:eastAsia="es-EC"/>
                    </w:rPr>
                    <w:t>Potty</w:t>
                  </w:r>
                  <w:proofErr w:type="spellEnd"/>
                </w:p>
              </w:tc>
              <w:tc>
                <w:tcPr>
                  <w:tcW w:w="1360" w:type="pct"/>
                  <w:shd w:val="clear" w:color="auto" w:fill="auto"/>
                  <w:vAlign w:val="center"/>
                  <w:hideMark/>
                </w:tcPr>
                <w:p w14:paraId="375D8501"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xml:space="preserve">1-1.5 </w:t>
                  </w:r>
                  <w:proofErr w:type="spellStart"/>
                  <w:r w:rsidRPr="00D04452">
                    <w:rPr>
                      <w:rFonts w:asciiTheme="majorHAnsi" w:eastAsia="Times New Roman" w:hAnsiTheme="majorHAnsi" w:cstheme="majorHAnsi"/>
                      <w:color w:val="000000" w:themeColor="text1"/>
                      <w:lang w:eastAsia="es-EC"/>
                    </w:rPr>
                    <w:t>lts</w:t>
                  </w:r>
                  <w:proofErr w:type="spellEnd"/>
                </w:p>
                <w:p w14:paraId="0D72FBC6" w14:textId="77777777" w:rsidR="00B74844" w:rsidRPr="00D04452" w:rsidRDefault="00B74844" w:rsidP="00E462A4">
                  <w:pPr>
                    <w:spacing w:after="0"/>
                    <w:rPr>
                      <w:rFonts w:asciiTheme="majorHAnsi" w:eastAsia="Times New Roman" w:hAnsiTheme="majorHAnsi" w:cstheme="majorHAnsi"/>
                      <w:color w:val="000000" w:themeColor="text1"/>
                      <w:lang w:eastAsia="es-EC"/>
                    </w:rPr>
                  </w:pPr>
                </w:p>
              </w:tc>
              <w:tc>
                <w:tcPr>
                  <w:tcW w:w="452" w:type="pct"/>
                  <w:shd w:val="clear" w:color="auto" w:fill="auto"/>
                  <w:vAlign w:val="center"/>
                  <w:hideMark/>
                </w:tcPr>
                <w:p w14:paraId="19C44059"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w:t>
                  </w:r>
                </w:p>
                <w:p w14:paraId="0F31A1E4" w14:textId="18E546AA" w:rsidR="00B74844" w:rsidRPr="00D04452" w:rsidRDefault="00B74844"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w:t>
                  </w:r>
                </w:p>
              </w:tc>
              <w:tc>
                <w:tcPr>
                  <w:tcW w:w="611" w:type="pct"/>
                  <w:shd w:val="clear" w:color="auto" w:fill="auto"/>
                  <w:vAlign w:val="center"/>
                  <w:hideMark/>
                </w:tcPr>
                <w:p w14:paraId="2ED4A14E" w14:textId="77777777"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p w14:paraId="7E1C5BD3" w14:textId="2E3CF3FF" w:rsidR="00B74844" w:rsidRPr="00D04452" w:rsidRDefault="00B74844"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Pcs</w:t>
                  </w:r>
                </w:p>
              </w:tc>
            </w:tr>
            <w:tr w:rsidR="007D64C6" w:rsidRPr="00D04452" w14:paraId="02824B43" w14:textId="77777777" w:rsidTr="006A1846">
              <w:trPr>
                <w:trHeight w:val="227"/>
              </w:trPr>
              <w:tc>
                <w:tcPr>
                  <w:tcW w:w="2574" w:type="pct"/>
                  <w:shd w:val="clear" w:color="000000" w:fill="FFFFFF"/>
                  <w:vAlign w:val="center"/>
                  <w:hideMark/>
                </w:tcPr>
                <w:p w14:paraId="729FB86C"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Plastic Bucket with lids</w:t>
                  </w:r>
                </w:p>
              </w:tc>
              <w:tc>
                <w:tcPr>
                  <w:tcW w:w="1360" w:type="pct"/>
                  <w:shd w:val="clear" w:color="auto" w:fill="auto"/>
                  <w:vAlign w:val="center"/>
                  <w:hideMark/>
                </w:tcPr>
                <w:p w14:paraId="74730569"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xml:space="preserve">12 </w:t>
                  </w:r>
                  <w:proofErr w:type="spellStart"/>
                  <w:r w:rsidRPr="00D04452">
                    <w:rPr>
                      <w:rFonts w:asciiTheme="majorHAnsi" w:eastAsia="Times New Roman" w:hAnsiTheme="majorHAnsi" w:cstheme="majorHAnsi"/>
                      <w:color w:val="000000" w:themeColor="text1"/>
                      <w:lang w:eastAsia="es-EC"/>
                    </w:rPr>
                    <w:t>lts</w:t>
                  </w:r>
                  <w:proofErr w:type="spellEnd"/>
                  <w:r w:rsidRPr="00D04452">
                    <w:rPr>
                      <w:rFonts w:asciiTheme="majorHAnsi" w:eastAsia="Times New Roman" w:hAnsiTheme="majorHAnsi" w:cstheme="majorHAnsi"/>
                      <w:color w:val="000000" w:themeColor="text1"/>
                      <w:lang w:eastAsia="es-EC"/>
                    </w:rPr>
                    <w:t xml:space="preserve"> </w:t>
                  </w:r>
                </w:p>
              </w:tc>
              <w:tc>
                <w:tcPr>
                  <w:tcW w:w="452" w:type="pct"/>
                  <w:shd w:val="clear" w:color="auto" w:fill="auto"/>
                  <w:vAlign w:val="center"/>
                  <w:hideMark/>
                </w:tcPr>
                <w:p w14:paraId="7BA388D9"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w:t>
                  </w:r>
                </w:p>
              </w:tc>
              <w:tc>
                <w:tcPr>
                  <w:tcW w:w="611" w:type="pct"/>
                  <w:shd w:val="clear" w:color="auto" w:fill="auto"/>
                  <w:vAlign w:val="center"/>
                  <w:hideMark/>
                </w:tcPr>
                <w:p w14:paraId="4BC5E8D7" w14:textId="742EA717"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4EBB94AF" w14:textId="77777777" w:rsidTr="006A1846">
              <w:trPr>
                <w:trHeight w:val="227"/>
              </w:trPr>
              <w:tc>
                <w:tcPr>
                  <w:tcW w:w="2574" w:type="pct"/>
                  <w:shd w:val="clear" w:color="000000" w:fill="FFFFFF"/>
                  <w:vAlign w:val="center"/>
                  <w:hideMark/>
                </w:tcPr>
                <w:p w14:paraId="5B8E03EF" w14:textId="77777777" w:rsidR="007D64C6" w:rsidRPr="00D04452" w:rsidRDefault="007D64C6" w:rsidP="00E462A4">
                  <w:pPr>
                    <w:spacing w:after="0"/>
                    <w:rPr>
                      <w:rFonts w:asciiTheme="majorHAnsi" w:eastAsia="Times New Roman" w:hAnsiTheme="majorHAnsi" w:cstheme="majorHAnsi"/>
                      <w:color w:val="000000" w:themeColor="text1"/>
                      <w:lang w:eastAsia="es-EC"/>
                    </w:rPr>
                  </w:pPr>
                  <w:proofErr w:type="spellStart"/>
                  <w:r w:rsidRPr="00D04452">
                    <w:rPr>
                      <w:rFonts w:asciiTheme="majorHAnsi" w:eastAsia="Times New Roman" w:hAnsiTheme="majorHAnsi" w:cstheme="majorHAnsi"/>
                      <w:color w:val="000000" w:themeColor="text1"/>
                      <w:lang w:eastAsia="es-EC"/>
                    </w:rPr>
                    <w:t>Aluminium</w:t>
                  </w:r>
                  <w:proofErr w:type="spellEnd"/>
                  <w:r w:rsidRPr="00D04452">
                    <w:rPr>
                      <w:rFonts w:asciiTheme="majorHAnsi" w:eastAsia="Times New Roman" w:hAnsiTheme="majorHAnsi" w:cstheme="majorHAnsi"/>
                      <w:color w:val="000000" w:themeColor="text1"/>
                      <w:lang w:eastAsia="es-EC"/>
                    </w:rPr>
                    <w:t xml:space="preserve"> Pitcher</w:t>
                  </w:r>
                </w:p>
              </w:tc>
              <w:tc>
                <w:tcPr>
                  <w:tcW w:w="1360" w:type="pct"/>
                  <w:shd w:val="clear" w:color="auto" w:fill="auto"/>
                  <w:vAlign w:val="center"/>
                  <w:hideMark/>
                </w:tcPr>
                <w:p w14:paraId="7239C350"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xml:space="preserve">15-18 </w:t>
                  </w:r>
                  <w:proofErr w:type="spellStart"/>
                  <w:r w:rsidRPr="00D04452">
                    <w:rPr>
                      <w:rFonts w:asciiTheme="majorHAnsi" w:eastAsia="Times New Roman" w:hAnsiTheme="majorHAnsi" w:cstheme="majorHAnsi"/>
                      <w:color w:val="000000" w:themeColor="text1"/>
                      <w:lang w:eastAsia="es-EC"/>
                    </w:rPr>
                    <w:t>lts</w:t>
                  </w:r>
                  <w:proofErr w:type="spellEnd"/>
                </w:p>
              </w:tc>
              <w:tc>
                <w:tcPr>
                  <w:tcW w:w="452" w:type="pct"/>
                  <w:shd w:val="clear" w:color="auto" w:fill="auto"/>
                  <w:vAlign w:val="center"/>
                  <w:hideMark/>
                </w:tcPr>
                <w:p w14:paraId="2D06BC97"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2</w:t>
                  </w:r>
                </w:p>
              </w:tc>
              <w:tc>
                <w:tcPr>
                  <w:tcW w:w="611" w:type="pct"/>
                  <w:shd w:val="clear" w:color="auto" w:fill="auto"/>
                  <w:vAlign w:val="center"/>
                  <w:hideMark/>
                </w:tcPr>
                <w:p w14:paraId="767DAF50" w14:textId="24CE3EDF" w:rsidR="007D64C6" w:rsidRPr="00D04452" w:rsidRDefault="00CB0EB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0DFD99AE" w14:textId="77777777" w:rsidTr="006A1846">
              <w:trPr>
                <w:trHeight w:val="227"/>
              </w:trPr>
              <w:tc>
                <w:tcPr>
                  <w:tcW w:w="2574" w:type="pct"/>
                  <w:shd w:val="clear" w:color="auto" w:fill="auto"/>
                  <w:vAlign w:val="center"/>
                  <w:hideMark/>
                </w:tcPr>
                <w:p w14:paraId="0D43EAE6" w14:textId="4E779B20"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Jug</w:t>
                  </w:r>
                  <w:r w:rsidR="006E15BF" w:rsidRPr="00D04452">
                    <w:rPr>
                      <w:rFonts w:asciiTheme="majorHAnsi" w:eastAsia="Times New Roman" w:hAnsiTheme="majorHAnsi" w:cstheme="majorHAnsi"/>
                      <w:color w:val="000000" w:themeColor="text1"/>
                      <w:lang w:eastAsia="es-EC"/>
                    </w:rPr>
                    <w:t>, plastic</w:t>
                  </w:r>
                </w:p>
              </w:tc>
              <w:tc>
                <w:tcPr>
                  <w:tcW w:w="1360" w:type="pct"/>
                  <w:shd w:val="clear" w:color="auto" w:fill="auto"/>
                  <w:vAlign w:val="center"/>
                  <w:hideMark/>
                </w:tcPr>
                <w:p w14:paraId="01972D8F" w14:textId="22B2189E" w:rsidR="007D64C6" w:rsidRPr="00D04452" w:rsidRDefault="006E15BF"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xml:space="preserve">2-3 </w:t>
                  </w:r>
                  <w:proofErr w:type="spellStart"/>
                  <w:r w:rsidRPr="00D04452">
                    <w:rPr>
                      <w:rFonts w:asciiTheme="majorHAnsi" w:eastAsia="Times New Roman" w:hAnsiTheme="majorHAnsi" w:cstheme="majorHAnsi"/>
                      <w:color w:val="000000" w:themeColor="text1"/>
                      <w:lang w:eastAsia="es-EC"/>
                    </w:rPr>
                    <w:t>lts</w:t>
                  </w:r>
                  <w:proofErr w:type="spellEnd"/>
                  <w:r w:rsidR="007D64C6" w:rsidRPr="00D04452">
                    <w:rPr>
                      <w:rFonts w:asciiTheme="majorHAnsi" w:eastAsia="Times New Roman" w:hAnsiTheme="majorHAnsi" w:cstheme="majorHAnsi"/>
                      <w:color w:val="000000" w:themeColor="text1"/>
                      <w:lang w:eastAsia="es-EC"/>
                    </w:rPr>
                    <w:t> </w:t>
                  </w:r>
                </w:p>
              </w:tc>
              <w:tc>
                <w:tcPr>
                  <w:tcW w:w="452" w:type="pct"/>
                  <w:shd w:val="clear" w:color="auto" w:fill="auto"/>
                  <w:vAlign w:val="center"/>
                  <w:hideMark/>
                </w:tcPr>
                <w:p w14:paraId="1FBB7CAD"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w:t>
                  </w:r>
                </w:p>
              </w:tc>
              <w:tc>
                <w:tcPr>
                  <w:tcW w:w="611" w:type="pct"/>
                  <w:shd w:val="clear" w:color="auto" w:fill="auto"/>
                  <w:vAlign w:val="center"/>
                  <w:hideMark/>
                </w:tcPr>
                <w:p w14:paraId="76AAB563"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Pcs</w:t>
                  </w:r>
                </w:p>
              </w:tc>
            </w:tr>
            <w:tr w:rsidR="007D64C6" w:rsidRPr="00D04452" w14:paraId="39B1803C" w14:textId="77777777" w:rsidTr="006A1846">
              <w:trPr>
                <w:trHeight w:val="227"/>
              </w:trPr>
              <w:tc>
                <w:tcPr>
                  <w:tcW w:w="2574" w:type="pct"/>
                  <w:shd w:val="clear" w:color="auto" w:fill="auto"/>
                  <w:vAlign w:val="center"/>
                  <w:hideMark/>
                </w:tcPr>
                <w:p w14:paraId="54FD6A12"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Mugs</w:t>
                  </w:r>
                </w:p>
              </w:tc>
              <w:tc>
                <w:tcPr>
                  <w:tcW w:w="1360" w:type="pct"/>
                  <w:shd w:val="clear" w:color="auto" w:fill="auto"/>
                  <w:vAlign w:val="center"/>
                  <w:hideMark/>
                </w:tcPr>
                <w:p w14:paraId="18DB27C8"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52" w:type="pct"/>
                  <w:shd w:val="clear" w:color="auto" w:fill="auto"/>
                  <w:vAlign w:val="center"/>
                  <w:hideMark/>
                </w:tcPr>
                <w:p w14:paraId="2A91E512"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5</w:t>
                  </w:r>
                </w:p>
              </w:tc>
              <w:tc>
                <w:tcPr>
                  <w:tcW w:w="611" w:type="pct"/>
                  <w:shd w:val="clear" w:color="auto" w:fill="auto"/>
                  <w:vAlign w:val="center"/>
                  <w:hideMark/>
                </w:tcPr>
                <w:p w14:paraId="3A0DACF8"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Pcs</w:t>
                  </w:r>
                </w:p>
              </w:tc>
            </w:tr>
            <w:tr w:rsidR="007D64C6" w:rsidRPr="00D04452" w14:paraId="65ADF4E4" w14:textId="77777777" w:rsidTr="006A1846">
              <w:trPr>
                <w:trHeight w:val="227"/>
              </w:trPr>
              <w:tc>
                <w:tcPr>
                  <w:tcW w:w="2574" w:type="pct"/>
                  <w:shd w:val="clear" w:color="auto" w:fill="auto"/>
                  <w:vAlign w:val="center"/>
                  <w:hideMark/>
                </w:tcPr>
                <w:p w14:paraId="699144FA"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Safety Pin Clips</w:t>
                  </w:r>
                </w:p>
              </w:tc>
              <w:tc>
                <w:tcPr>
                  <w:tcW w:w="1360" w:type="pct"/>
                  <w:shd w:val="clear" w:color="auto" w:fill="auto"/>
                  <w:vAlign w:val="center"/>
                  <w:hideMark/>
                </w:tcPr>
                <w:p w14:paraId="05101A18"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52" w:type="pct"/>
                  <w:shd w:val="clear" w:color="auto" w:fill="auto"/>
                  <w:vAlign w:val="center"/>
                  <w:hideMark/>
                </w:tcPr>
                <w:p w14:paraId="55C5B414" w14:textId="77777777" w:rsidR="007D64C6" w:rsidRPr="00D04452" w:rsidRDefault="007D64C6" w:rsidP="00E462A4">
                  <w:pP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6</w:t>
                  </w:r>
                </w:p>
              </w:tc>
              <w:tc>
                <w:tcPr>
                  <w:tcW w:w="611" w:type="pct"/>
                  <w:shd w:val="clear" w:color="auto" w:fill="auto"/>
                  <w:vAlign w:val="center"/>
                  <w:hideMark/>
                </w:tcPr>
                <w:p w14:paraId="1C9A474C" w14:textId="77777777" w:rsidR="007D64C6" w:rsidRPr="00D04452" w:rsidRDefault="007D64C6" w:rsidP="00E462A4">
                  <w:pP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Pcs</w:t>
                  </w:r>
                </w:p>
              </w:tc>
            </w:tr>
          </w:tbl>
          <w:p w14:paraId="5D98B734" w14:textId="77777777" w:rsidR="007D64C6" w:rsidRPr="00D04452" w:rsidRDefault="007D64C6" w:rsidP="00E462A4">
            <w:pPr>
              <w:pStyle w:val="NormalWeb"/>
              <w:spacing w:before="0" w:beforeAutospacing="0" w:after="0" w:afterAutospacing="0"/>
              <w:rPr>
                <w:rFonts w:asciiTheme="majorHAnsi" w:hAnsiTheme="majorHAnsi" w:cstheme="majorHAnsi"/>
                <w:sz w:val="22"/>
                <w:szCs w:val="22"/>
                <w:lang w:val="en-US"/>
              </w:rPr>
            </w:pPr>
          </w:p>
        </w:tc>
        <w:tc>
          <w:tcPr>
            <w:tcW w:w="4649" w:type="dxa"/>
          </w:tcPr>
          <w:tbl>
            <w:tblPr>
              <w:tblW w:w="4578" w:type="pct"/>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firstRow="1" w:lastRow="0" w:firstColumn="1" w:lastColumn="0" w:noHBand="0" w:noVBand="1"/>
            </w:tblPr>
            <w:tblGrid>
              <w:gridCol w:w="1802"/>
              <w:gridCol w:w="824"/>
              <w:gridCol w:w="375"/>
              <w:gridCol w:w="1052"/>
            </w:tblGrid>
            <w:tr w:rsidR="007D64C6" w:rsidRPr="00D04452" w14:paraId="472878ED" w14:textId="77777777" w:rsidTr="00E462A4">
              <w:trPr>
                <w:trHeight w:val="20"/>
              </w:trPr>
              <w:tc>
                <w:tcPr>
                  <w:tcW w:w="5000" w:type="pct"/>
                  <w:gridSpan w:val="4"/>
                  <w:shd w:val="clear" w:color="auto" w:fill="7030A0"/>
                  <w:vAlign w:val="center"/>
                </w:tcPr>
                <w:p w14:paraId="46B920B4" w14:textId="77777777" w:rsidR="007D64C6" w:rsidRPr="00D04452" w:rsidRDefault="007D64C6" w:rsidP="00E462A4">
                  <w:pPr>
                    <w:pBdr>
                      <w:between w:val="single" w:sz="24" w:space="1" w:color="FFFFFF" w:themeColor="background1"/>
                    </w:pBdr>
                    <w:spacing w:before="60" w:after="60"/>
                    <w:rPr>
                      <w:rFonts w:asciiTheme="majorHAnsi" w:eastAsia="Times New Roman" w:hAnsiTheme="majorHAnsi" w:cstheme="majorHAnsi"/>
                      <w:b/>
                      <w:color w:val="FFFFFF" w:themeColor="background1"/>
                      <w:lang w:eastAsia="es-EC"/>
                    </w:rPr>
                  </w:pPr>
                  <w:r w:rsidRPr="00D04452">
                    <w:rPr>
                      <w:rFonts w:asciiTheme="majorHAnsi" w:eastAsia="Times New Roman" w:hAnsiTheme="majorHAnsi" w:cstheme="majorHAnsi"/>
                      <w:b/>
                      <w:color w:val="FFFFFF" w:themeColor="background1"/>
                      <w:lang w:eastAsia="es-EC"/>
                    </w:rPr>
                    <w:t>Replenishment kits for 3 months</w:t>
                  </w:r>
                </w:p>
              </w:tc>
            </w:tr>
            <w:tr w:rsidR="007D64C6" w:rsidRPr="00D04452" w14:paraId="2C2D1D47" w14:textId="77777777" w:rsidTr="009908C8">
              <w:trPr>
                <w:trHeight w:val="20"/>
              </w:trPr>
              <w:tc>
                <w:tcPr>
                  <w:tcW w:w="2222" w:type="pct"/>
                  <w:shd w:val="clear" w:color="auto" w:fill="CCCCFF"/>
                  <w:vAlign w:val="center"/>
                  <w:hideMark/>
                </w:tcPr>
                <w:p w14:paraId="76B3E646" w14:textId="77777777" w:rsidR="007D64C6" w:rsidRPr="00D04452" w:rsidRDefault="007D64C6" w:rsidP="00E462A4">
                  <w:pPr>
                    <w:pBdr>
                      <w:between w:val="single" w:sz="24" w:space="1" w:color="FFFFFF" w:themeColor="background1"/>
                    </w:pBd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Description</w:t>
                  </w:r>
                </w:p>
              </w:tc>
              <w:tc>
                <w:tcPr>
                  <w:tcW w:w="1017" w:type="pct"/>
                  <w:shd w:val="clear" w:color="auto" w:fill="CCCCFF"/>
                  <w:vAlign w:val="center"/>
                  <w:hideMark/>
                </w:tcPr>
                <w:p w14:paraId="6E9604E3" w14:textId="77777777" w:rsidR="007D64C6" w:rsidRPr="00D04452" w:rsidRDefault="007D64C6" w:rsidP="00E462A4">
                  <w:pPr>
                    <w:pBdr>
                      <w:between w:val="single" w:sz="24" w:space="1" w:color="FFFFFF" w:themeColor="background1"/>
                    </w:pBd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Detail</w:t>
                  </w:r>
                </w:p>
              </w:tc>
              <w:tc>
                <w:tcPr>
                  <w:tcW w:w="463" w:type="pct"/>
                  <w:shd w:val="clear" w:color="auto" w:fill="CCCCFF"/>
                  <w:vAlign w:val="center"/>
                  <w:hideMark/>
                </w:tcPr>
                <w:p w14:paraId="0C46633E" w14:textId="77777777" w:rsidR="007D64C6" w:rsidRPr="00D04452" w:rsidRDefault="007D64C6" w:rsidP="00E462A4">
                  <w:pPr>
                    <w:pBdr>
                      <w:between w:val="single" w:sz="24" w:space="1" w:color="FFFFFF" w:themeColor="background1"/>
                    </w:pBd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w:t>
                  </w:r>
                </w:p>
              </w:tc>
              <w:tc>
                <w:tcPr>
                  <w:tcW w:w="1299" w:type="pct"/>
                  <w:shd w:val="clear" w:color="auto" w:fill="CCCCFF"/>
                  <w:vAlign w:val="center"/>
                  <w:hideMark/>
                </w:tcPr>
                <w:p w14:paraId="0359EEDC" w14:textId="77777777" w:rsidR="007D64C6" w:rsidRPr="00D04452" w:rsidRDefault="007D64C6" w:rsidP="00E462A4">
                  <w:pPr>
                    <w:pBdr>
                      <w:between w:val="single" w:sz="24" w:space="1" w:color="FFFFFF" w:themeColor="background1"/>
                    </w:pBdr>
                    <w:spacing w:before="60" w:after="60"/>
                    <w:rPr>
                      <w:rFonts w:asciiTheme="majorHAnsi" w:eastAsia="Times New Roman" w:hAnsiTheme="majorHAnsi" w:cstheme="majorHAnsi"/>
                      <w:b/>
                      <w:lang w:eastAsia="es-EC"/>
                    </w:rPr>
                  </w:pPr>
                  <w:r w:rsidRPr="00D04452">
                    <w:rPr>
                      <w:rFonts w:asciiTheme="majorHAnsi" w:eastAsia="Times New Roman" w:hAnsiTheme="majorHAnsi" w:cstheme="majorHAnsi"/>
                      <w:b/>
                      <w:lang w:eastAsia="es-EC"/>
                    </w:rPr>
                    <w:t>Unit</w:t>
                  </w:r>
                </w:p>
              </w:tc>
            </w:tr>
            <w:tr w:rsidR="007D64C6" w:rsidRPr="00D04452" w14:paraId="73066894" w14:textId="77777777" w:rsidTr="009908C8">
              <w:trPr>
                <w:trHeight w:val="20"/>
              </w:trPr>
              <w:tc>
                <w:tcPr>
                  <w:tcW w:w="2222" w:type="pct"/>
                  <w:shd w:val="clear" w:color="auto" w:fill="auto"/>
                  <w:vAlign w:val="center"/>
                  <w:hideMark/>
                </w:tcPr>
                <w:p w14:paraId="59C8FED7"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Bathing Soap</w:t>
                  </w:r>
                </w:p>
              </w:tc>
              <w:tc>
                <w:tcPr>
                  <w:tcW w:w="1017" w:type="pct"/>
                  <w:shd w:val="clear" w:color="auto" w:fill="auto"/>
                  <w:vAlign w:val="center"/>
                  <w:hideMark/>
                </w:tcPr>
                <w:p w14:paraId="0EE553FA"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100 gr</w:t>
                  </w:r>
                </w:p>
              </w:tc>
              <w:tc>
                <w:tcPr>
                  <w:tcW w:w="463" w:type="pct"/>
                  <w:shd w:val="clear" w:color="auto" w:fill="auto"/>
                  <w:vAlign w:val="center"/>
                  <w:hideMark/>
                </w:tcPr>
                <w:p w14:paraId="0ED35772" w14:textId="77777777" w:rsidR="007D64C6" w:rsidRPr="00D04452" w:rsidRDefault="007D64C6" w:rsidP="00E462A4">
                  <w:pPr>
                    <w:pBdr>
                      <w:between w:val="single" w:sz="24" w:space="1" w:color="FFFFFF" w:themeColor="background1"/>
                    </w:pBd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39</w:t>
                  </w:r>
                </w:p>
              </w:tc>
              <w:tc>
                <w:tcPr>
                  <w:tcW w:w="1299" w:type="pct"/>
                  <w:shd w:val="clear" w:color="auto" w:fill="auto"/>
                  <w:vAlign w:val="center"/>
                  <w:hideMark/>
                </w:tcPr>
                <w:p w14:paraId="5CCE57AD" w14:textId="77777777" w:rsidR="007D64C6" w:rsidRPr="00D04452" w:rsidRDefault="00E060C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2AFA50BE" w14:textId="77777777" w:rsidTr="009908C8">
              <w:trPr>
                <w:trHeight w:val="20"/>
              </w:trPr>
              <w:tc>
                <w:tcPr>
                  <w:tcW w:w="2222" w:type="pct"/>
                  <w:shd w:val="clear" w:color="auto" w:fill="auto"/>
                  <w:vAlign w:val="center"/>
                  <w:hideMark/>
                </w:tcPr>
                <w:p w14:paraId="57E6E2B6"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Laundry Soap</w:t>
                  </w:r>
                </w:p>
              </w:tc>
              <w:tc>
                <w:tcPr>
                  <w:tcW w:w="1017" w:type="pct"/>
                  <w:shd w:val="clear" w:color="auto" w:fill="auto"/>
                  <w:vAlign w:val="center"/>
                  <w:hideMark/>
                </w:tcPr>
                <w:p w14:paraId="4F943E27"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130gr</w:t>
                  </w:r>
                </w:p>
              </w:tc>
              <w:tc>
                <w:tcPr>
                  <w:tcW w:w="463" w:type="pct"/>
                  <w:shd w:val="clear" w:color="auto" w:fill="auto"/>
                  <w:vAlign w:val="center"/>
                  <w:hideMark/>
                </w:tcPr>
                <w:p w14:paraId="05213670" w14:textId="77777777" w:rsidR="007D64C6" w:rsidRPr="00D04452" w:rsidRDefault="007D64C6" w:rsidP="00E462A4">
                  <w:pPr>
                    <w:pBdr>
                      <w:between w:val="single" w:sz="24" w:space="1" w:color="FFFFFF" w:themeColor="background1"/>
                    </w:pBd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21</w:t>
                  </w:r>
                </w:p>
              </w:tc>
              <w:tc>
                <w:tcPr>
                  <w:tcW w:w="1299" w:type="pct"/>
                  <w:shd w:val="clear" w:color="auto" w:fill="auto"/>
                  <w:vAlign w:val="center"/>
                  <w:hideMark/>
                </w:tcPr>
                <w:p w14:paraId="6632191D" w14:textId="77777777" w:rsidR="007D64C6" w:rsidRPr="00D04452" w:rsidRDefault="00E060C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30A93430" w14:textId="77777777" w:rsidTr="009908C8">
              <w:trPr>
                <w:trHeight w:val="20"/>
              </w:trPr>
              <w:tc>
                <w:tcPr>
                  <w:tcW w:w="2222" w:type="pct"/>
                  <w:shd w:val="clear" w:color="auto" w:fill="auto"/>
                  <w:vAlign w:val="center"/>
                  <w:hideMark/>
                </w:tcPr>
                <w:p w14:paraId="5FF84F61" w14:textId="32463BAD" w:rsidR="00736212" w:rsidRPr="00D04452" w:rsidRDefault="0073621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Toothbrush</w:t>
                  </w:r>
                </w:p>
              </w:tc>
              <w:tc>
                <w:tcPr>
                  <w:tcW w:w="1017" w:type="pct"/>
                  <w:shd w:val="clear" w:color="auto" w:fill="auto"/>
                  <w:vAlign w:val="center"/>
                  <w:hideMark/>
                </w:tcPr>
                <w:p w14:paraId="540A2B95"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63" w:type="pct"/>
                  <w:shd w:val="clear" w:color="auto" w:fill="auto"/>
                  <w:vAlign w:val="center"/>
                  <w:hideMark/>
                </w:tcPr>
                <w:p w14:paraId="2536C9D3" w14:textId="77777777" w:rsidR="007D64C6" w:rsidRPr="00D04452" w:rsidRDefault="007D64C6" w:rsidP="009908C8">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5</w:t>
                  </w:r>
                </w:p>
              </w:tc>
              <w:tc>
                <w:tcPr>
                  <w:tcW w:w="1299" w:type="pct"/>
                  <w:shd w:val="clear" w:color="auto" w:fill="auto"/>
                  <w:vAlign w:val="center"/>
                  <w:hideMark/>
                </w:tcPr>
                <w:p w14:paraId="41E95D33" w14:textId="4132011A" w:rsidR="00C732C4" w:rsidRPr="00D04452" w:rsidRDefault="00E060C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36212" w:rsidRPr="00D04452" w14:paraId="54AEE13A" w14:textId="77777777" w:rsidTr="009908C8">
              <w:trPr>
                <w:trHeight w:val="20"/>
              </w:trPr>
              <w:tc>
                <w:tcPr>
                  <w:tcW w:w="2222" w:type="pct"/>
                  <w:shd w:val="clear" w:color="auto" w:fill="auto"/>
                  <w:vAlign w:val="center"/>
                </w:tcPr>
                <w:p w14:paraId="03EBB89A" w14:textId="09F40A93" w:rsidR="00736212" w:rsidRPr="00D04452" w:rsidRDefault="0073621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Toothpaste</w:t>
                  </w:r>
                </w:p>
              </w:tc>
              <w:tc>
                <w:tcPr>
                  <w:tcW w:w="1017" w:type="pct"/>
                  <w:shd w:val="clear" w:color="auto" w:fill="auto"/>
                  <w:vAlign w:val="center"/>
                </w:tcPr>
                <w:p w14:paraId="0515A292" w14:textId="08FD3F72" w:rsidR="00736212" w:rsidRPr="00D04452" w:rsidRDefault="00AF17CD"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Pr>
                      <w:rFonts w:asciiTheme="majorHAnsi" w:eastAsia="Times New Roman" w:hAnsiTheme="majorHAnsi" w:cstheme="majorHAnsi"/>
                      <w:color w:val="000000" w:themeColor="text1"/>
                      <w:lang w:eastAsia="es-EC"/>
                    </w:rPr>
                    <w:t>1</w:t>
                  </w:r>
                  <w:r w:rsidR="00736212" w:rsidRPr="00D04452">
                    <w:rPr>
                      <w:rFonts w:asciiTheme="majorHAnsi" w:eastAsia="Times New Roman" w:hAnsiTheme="majorHAnsi" w:cstheme="majorHAnsi"/>
                      <w:color w:val="000000" w:themeColor="text1"/>
                      <w:lang w:eastAsia="es-EC"/>
                    </w:rPr>
                    <w:t>00gr</w:t>
                  </w:r>
                </w:p>
              </w:tc>
              <w:tc>
                <w:tcPr>
                  <w:tcW w:w="463" w:type="pct"/>
                  <w:shd w:val="clear" w:color="auto" w:fill="auto"/>
                  <w:vAlign w:val="center"/>
                </w:tcPr>
                <w:p w14:paraId="2A0A7E7A" w14:textId="7677A2BF" w:rsidR="00736212" w:rsidRPr="00D04452" w:rsidRDefault="00AF17CD" w:rsidP="00736212">
                  <w:pPr>
                    <w:pBdr>
                      <w:between w:val="single" w:sz="24" w:space="1" w:color="FFFFFF" w:themeColor="background1"/>
                    </w:pBdr>
                    <w:spacing w:after="0"/>
                    <w:rPr>
                      <w:rFonts w:asciiTheme="majorHAnsi" w:eastAsia="Times New Roman" w:hAnsiTheme="majorHAnsi" w:cstheme="majorHAnsi"/>
                      <w:color w:val="000000" w:themeColor="text1"/>
                      <w:lang w:eastAsia="es-EC"/>
                    </w:rPr>
                  </w:pPr>
                  <w:r>
                    <w:rPr>
                      <w:rFonts w:asciiTheme="majorHAnsi" w:eastAsia="Times New Roman" w:hAnsiTheme="majorHAnsi" w:cstheme="majorHAnsi"/>
                      <w:color w:val="000000" w:themeColor="text1"/>
                      <w:lang w:eastAsia="es-EC"/>
                    </w:rPr>
                    <w:t>3</w:t>
                  </w:r>
                </w:p>
              </w:tc>
              <w:tc>
                <w:tcPr>
                  <w:tcW w:w="1299" w:type="pct"/>
                  <w:shd w:val="clear" w:color="auto" w:fill="auto"/>
                  <w:vAlign w:val="center"/>
                </w:tcPr>
                <w:p w14:paraId="6FA2D413" w14:textId="4A22158C" w:rsidR="00736212" w:rsidRPr="00D04452" w:rsidRDefault="0073621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Pcs</w:t>
                  </w:r>
                </w:p>
              </w:tc>
            </w:tr>
            <w:tr w:rsidR="007D64C6" w:rsidRPr="00D04452" w14:paraId="341D270E" w14:textId="77777777" w:rsidTr="009908C8">
              <w:trPr>
                <w:trHeight w:val="20"/>
              </w:trPr>
              <w:tc>
                <w:tcPr>
                  <w:tcW w:w="2222" w:type="pct"/>
                  <w:shd w:val="clear" w:color="auto" w:fill="auto"/>
                  <w:vAlign w:val="center"/>
                  <w:hideMark/>
                </w:tcPr>
                <w:p w14:paraId="6643D3ED"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proofErr w:type="spellStart"/>
                  <w:r w:rsidRPr="00D04452">
                    <w:rPr>
                      <w:rFonts w:asciiTheme="majorHAnsi" w:eastAsia="Times New Roman" w:hAnsiTheme="majorHAnsi" w:cstheme="majorHAnsi"/>
                      <w:color w:val="000000" w:themeColor="text1"/>
                      <w:lang w:eastAsia="es-EC"/>
                    </w:rPr>
                    <w:t>Gamcha</w:t>
                  </w:r>
                  <w:proofErr w:type="spellEnd"/>
                  <w:r w:rsidRPr="00D04452">
                    <w:rPr>
                      <w:rFonts w:asciiTheme="majorHAnsi" w:eastAsia="Times New Roman" w:hAnsiTheme="majorHAnsi" w:cstheme="majorHAnsi"/>
                      <w:color w:val="000000" w:themeColor="text1"/>
                      <w:lang w:eastAsia="es-EC"/>
                    </w:rPr>
                    <w:t>/Towel</w:t>
                  </w:r>
                </w:p>
              </w:tc>
              <w:tc>
                <w:tcPr>
                  <w:tcW w:w="1017" w:type="pct"/>
                  <w:shd w:val="clear" w:color="auto" w:fill="auto"/>
                  <w:vAlign w:val="center"/>
                  <w:hideMark/>
                </w:tcPr>
                <w:p w14:paraId="532617AB"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63" w:type="pct"/>
                  <w:shd w:val="clear" w:color="auto" w:fill="auto"/>
                  <w:vAlign w:val="center"/>
                  <w:hideMark/>
                </w:tcPr>
                <w:p w14:paraId="7766DC86" w14:textId="77777777" w:rsidR="007D64C6" w:rsidRPr="00D04452" w:rsidRDefault="007D64C6" w:rsidP="00E462A4">
                  <w:pPr>
                    <w:pBdr>
                      <w:between w:val="single" w:sz="24" w:space="1" w:color="FFFFFF" w:themeColor="background1"/>
                    </w:pBd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2</w:t>
                  </w:r>
                </w:p>
              </w:tc>
              <w:tc>
                <w:tcPr>
                  <w:tcW w:w="1299" w:type="pct"/>
                  <w:shd w:val="clear" w:color="auto" w:fill="auto"/>
                  <w:vAlign w:val="center"/>
                  <w:hideMark/>
                </w:tcPr>
                <w:p w14:paraId="402705FA" w14:textId="77777777" w:rsidR="007D64C6" w:rsidRPr="00D04452" w:rsidRDefault="00E060C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cs</w:t>
                  </w:r>
                </w:p>
              </w:tc>
            </w:tr>
            <w:tr w:rsidR="007D64C6" w:rsidRPr="00D04452" w14:paraId="35528C99" w14:textId="77777777" w:rsidTr="009908C8">
              <w:trPr>
                <w:trHeight w:val="20"/>
              </w:trPr>
              <w:tc>
                <w:tcPr>
                  <w:tcW w:w="2222" w:type="pct"/>
                  <w:shd w:val="clear" w:color="auto" w:fill="auto"/>
                  <w:vAlign w:val="center"/>
                  <w:hideMark/>
                </w:tcPr>
                <w:p w14:paraId="34A7ACDF"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Sandals (Child)</w:t>
                  </w:r>
                </w:p>
              </w:tc>
              <w:tc>
                <w:tcPr>
                  <w:tcW w:w="1017" w:type="pct"/>
                  <w:shd w:val="clear" w:color="auto" w:fill="auto"/>
                  <w:vAlign w:val="center"/>
                  <w:hideMark/>
                </w:tcPr>
                <w:p w14:paraId="1F9FB9BC"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63" w:type="pct"/>
                  <w:shd w:val="clear" w:color="auto" w:fill="auto"/>
                  <w:vAlign w:val="center"/>
                  <w:hideMark/>
                </w:tcPr>
                <w:p w14:paraId="4DA52927" w14:textId="77777777" w:rsidR="007D64C6" w:rsidRPr="00D04452" w:rsidRDefault="007D64C6" w:rsidP="00E462A4">
                  <w:pPr>
                    <w:pBdr>
                      <w:between w:val="single" w:sz="24" w:space="1" w:color="FFFFFF" w:themeColor="background1"/>
                    </w:pBd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2</w:t>
                  </w:r>
                </w:p>
              </w:tc>
              <w:tc>
                <w:tcPr>
                  <w:tcW w:w="1299" w:type="pct"/>
                  <w:shd w:val="clear" w:color="auto" w:fill="auto"/>
                  <w:vAlign w:val="center"/>
                  <w:hideMark/>
                </w:tcPr>
                <w:p w14:paraId="54289E6D" w14:textId="77777777" w:rsidR="007D64C6" w:rsidRPr="00D04452" w:rsidRDefault="00E060C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airs</w:t>
                  </w:r>
                </w:p>
              </w:tc>
            </w:tr>
            <w:tr w:rsidR="007D64C6" w:rsidRPr="00D04452" w14:paraId="038BB6BC" w14:textId="77777777" w:rsidTr="009908C8">
              <w:trPr>
                <w:trHeight w:val="20"/>
              </w:trPr>
              <w:tc>
                <w:tcPr>
                  <w:tcW w:w="2222" w:type="pct"/>
                  <w:shd w:val="clear" w:color="auto" w:fill="auto"/>
                  <w:vAlign w:val="center"/>
                  <w:hideMark/>
                </w:tcPr>
                <w:p w14:paraId="3AE88A9F"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Sandals(Adult)</w:t>
                  </w:r>
                </w:p>
              </w:tc>
              <w:tc>
                <w:tcPr>
                  <w:tcW w:w="1017" w:type="pct"/>
                  <w:shd w:val="clear" w:color="auto" w:fill="auto"/>
                  <w:vAlign w:val="center"/>
                  <w:hideMark/>
                </w:tcPr>
                <w:p w14:paraId="061AC2B8" w14:textId="77777777" w:rsidR="007D64C6" w:rsidRPr="00D04452" w:rsidRDefault="007D64C6"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 </w:t>
                  </w:r>
                </w:p>
              </w:tc>
              <w:tc>
                <w:tcPr>
                  <w:tcW w:w="463" w:type="pct"/>
                  <w:shd w:val="clear" w:color="auto" w:fill="auto"/>
                  <w:vAlign w:val="center"/>
                  <w:hideMark/>
                </w:tcPr>
                <w:p w14:paraId="4BACAEDC" w14:textId="77777777" w:rsidR="007D64C6" w:rsidRPr="00D04452" w:rsidRDefault="007D64C6" w:rsidP="00E462A4">
                  <w:pPr>
                    <w:pBdr>
                      <w:between w:val="single" w:sz="24" w:space="1" w:color="FFFFFF" w:themeColor="background1"/>
                    </w:pBdr>
                    <w:spacing w:after="0"/>
                    <w:jc w:val="right"/>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2</w:t>
                  </w:r>
                </w:p>
              </w:tc>
              <w:tc>
                <w:tcPr>
                  <w:tcW w:w="1299" w:type="pct"/>
                  <w:shd w:val="clear" w:color="auto" w:fill="auto"/>
                  <w:vAlign w:val="center"/>
                  <w:hideMark/>
                </w:tcPr>
                <w:p w14:paraId="3ABD1998" w14:textId="77777777" w:rsidR="007D64C6" w:rsidRPr="00D04452" w:rsidRDefault="00E060C2" w:rsidP="00E462A4">
                  <w:pPr>
                    <w:pBdr>
                      <w:between w:val="single" w:sz="24" w:space="1" w:color="FFFFFF" w:themeColor="background1"/>
                    </w:pBdr>
                    <w:spacing w:after="0"/>
                    <w:rPr>
                      <w:rFonts w:asciiTheme="majorHAnsi" w:eastAsia="Times New Roman" w:hAnsiTheme="majorHAnsi" w:cstheme="majorHAnsi"/>
                      <w:color w:val="000000" w:themeColor="text1"/>
                      <w:lang w:eastAsia="es-EC"/>
                    </w:rPr>
                  </w:pPr>
                  <w:r w:rsidRPr="00D04452">
                    <w:rPr>
                      <w:rFonts w:asciiTheme="majorHAnsi" w:eastAsia="Times New Roman" w:hAnsiTheme="majorHAnsi" w:cstheme="majorHAnsi"/>
                      <w:color w:val="000000" w:themeColor="text1"/>
                      <w:lang w:eastAsia="es-EC"/>
                    </w:rPr>
                    <w:t>P</w:t>
                  </w:r>
                  <w:r w:rsidR="007D64C6" w:rsidRPr="00D04452">
                    <w:rPr>
                      <w:rFonts w:asciiTheme="majorHAnsi" w:eastAsia="Times New Roman" w:hAnsiTheme="majorHAnsi" w:cstheme="majorHAnsi"/>
                      <w:color w:val="000000" w:themeColor="text1"/>
                      <w:lang w:eastAsia="es-EC"/>
                    </w:rPr>
                    <w:t>airs</w:t>
                  </w:r>
                </w:p>
              </w:tc>
            </w:tr>
          </w:tbl>
          <w:p w14:paraId="21EE0DF6" w14:textId="77777777" w:rsidR="007D64C6" w:rsidRPr="00D04452" w:rsidRDefault="007D64C6" w:rsidP="00E462A4">
            <w:pPr>
              <w:pStyle w:val="NormalWeb"/>
              <w:pBdr>
                <w:between w:val="single" w:sz="24" w:space="1" w:color="FFFFFF" w:themeColor="background1"/>
              </w:pBdr>
              <w:spacing w:before="0" w:beforeAutospacing="0" w:after="0" w:afterAutospacing="0"/>
              <w:rPr>
                <w:rFonts w:asciiTheme="majorHAnsi" w:hAnsiTheme="majorHAnsi" w:cstheme="majorHAnsi"/>
                <w:sz w:val="22"/>
                <w:szCs w:val="22"/>
                <w:lang w:val="en-US"/>
              </w:rPr>
            </w:pPr>
          </w:p>
          <w:p w14:paraId="449A4AAB" w14:textId="77777777" w:rsidR="007D64C6" w:rsidRPr="00D04452" w:rsidRDefault="007D64C6" w:rsidP="00E462A4">
            <w:pPr>
              <w:pStyle w:val="NormalWeb"/>
              <w:pBdr>
                <w:between w:val="single" w:sz="24" w:space="1" w:color="FFFFFF" w:themeColor="background1"/>
              </w:pBdr>
              <w:spacing w:before="0" w:beforeAutospacing="0" w:after="0" w:afterAutospacing="0"/>
              <w:jc w:val="both"/>
              <w:rPr>
                <w:rFonts w:asciiTheme="majorHAnsi" w:hAnsiTheme="majorHAnsi" w:cstheme="majorHAnsi"/>
                <w:sz w:val="22"/>
                <w:szCs w:val="22"/>
                <w:lang w:val="en-US"/>
              </w:rPr>
            </w:pPr>
          </w:p>
        </w:tc>
      </w:tr>
    </w:tbl>
    <w:p w14:paraId="28AB8C44" w14:textId="77777777" w:rsidR="00FD2E52" w:rsidRPr="00D04452" w:rsidRDefault="00FD2E52" w:rsidP="00B57FAE"/>
    <w:p w14:paraId="5830DF0C" w14:textId="6879E63E" w:rsidR="0028630C" w:rsidRPr="00D04452" w:rsidRDefault="0028630C" w:rsidP="00D70CD9">
      <w:pPr>
        <w:pStyle w:val="Heading1"/>
      </w:pPr>
      <w:bookmarkStart w:id="27" w:name="_Toc507588013"/>
      <w:r w:rsidRPr="00D04452">
        <w:t xml:space="preserve">Menstrual Hygiene and Bathing </w:t>
      </w:r>
      <w:r w:rsidR="00656EF9">
        <w:t>F</w:t>
      </w:r>
      <w:r w:rsidRPr="00D04452">
        <w:t>acilities</w:t>
      </w:r>
      <w:bookmarkEnd w:id="27"/>
    </w:p>
    <w:p w14:paraId="65E9C119" w14:textId="77777777" w:rsidR="00FD2E52" w:rsidRPr="00D04452" w:rsidRDefault="00FD2E52" w:rsidP="00E66723">
      <w:pPr>
        <w:jc w:val="both"/>
      </w:pPr>
      <w:r w:rsidRPr="00D04452">
        <w:rPr>
          <w:bCs/>
          <w:noProof/>
          <w:color w:val="000000" w:themeColor="text1"/>
        </w:rPr>
        <w:t>Gi</w:t>
      </w:r>
      <w:proofErr w:type="spellStart"/>
      <w:r w:rsidRPr="00D04452">
        <w:t>rls</w:t>
      </w:r>
      <w:proofErr w:type="spellEnd"/>
      <w:r w:rsidRPr="00D04452">
        <w:t xml:space="preserve"> </w:t>
      </w:r>
      <w:r w:rsidRPr="00D04452">
        <w:rPr>
          <w:color w:val="404040" w:themeColor="text1" w:themeTint="BF"/>
        </w:rPr>
        <w:t xml:space="preserve">of reproductive age </w:t>
      </w:r>
      <w:r w:rsidRPr="00D04452">
        <w:t>and women are facing lots of barriers managing menstruation given the loss of privacy and safety. The WASH partners are aiming to ensure that women and girls of reproductive age have their menstrual hygiene needs met.</w:t>
      </w:r>
    </w:p>
    <w:p w14:paraId="53A1D1F1" w14:textId="79BE99B5" w:rsidR="00FD2E52" w:rsidRPr="00D04452" w:rsidRDefault="00FD2E52" w:rsidP="00E66723">
      <w:pPr>
        <w:jc w:val="both"/>
      </w:pPr>
      <w:r w:rsidRPr="00D04452">
        <w:t>While some components are specific to menstruation (such as the provision of clothes), most components of MHM are concerned with improving the safety, privacy and dignity with which women and girls are living.   The MHM needs</w:t>
      </w:r>
      <w:r w:rsidR="00B57FAE" w:rsidRPr="00D04452">
        <w:t xml:space="preserve"> for which the WASH partners will provide sufficient resources</w:t>
      </w:r>
      <w:r w:rsidRPr="00D04452">
        <w:t xml:space="preserve"> are:</w:t>
      </w:r>
    </w:p>
    <w:p w14:paraId="0AB45615" w14:textId="77777777" w:rsidR="00CD2BAC" w:rsidRPr="00D04452" w:rsidRDefault="00CD2BAC" w:rsidP="00CD2BAC">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lastRenderedPageBreak/>
        <w:t>In-depth analysis of MHM practice: In order to provide culturally acceptable items, hygiene promotion message and better facilities, WASH actors in collaboration with GBV actors and others, will conduct an assessment to understand better the MHM practices and the taboos around MH.</w:t>
      </w:r>
    </w:p>
    <w:p w14:paraId="0200000B" w14:textId="2A8A0D1C" w:rsidR="00FD2E52" w:rsidRPr="00D04452" w:rsidRDefault="007F681B"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 xml:space="preserve">Appropriate </w:t>
      </w:r>
      <w:r w:rsidR="00FD2E52" w:rsidRPr="00D04452">
        <w:rPr>
          <w:rFonts w:asciiTheme="majorHAnsi" w:hAnsiTheme="majorHAnsi" w:cstheme="majorHAnsi"/>
        </w:rPr>
        <w:t>materials and supplies:</w:t>
      </w:r>
      <w:r w:rsidR="00B57FAE" w:rsidRPr="00D04452">
        <w:rPr>
          <w:rFonts w:asciiTheme="majorHAnsi" w:hAnsiTheme="majorHAnsi" w:cstheme="majorHAnsi"/>
        </w:rPr>
        <w:t xml:space="preserve"> Providing c</w:t>
      </w:r>
      <w:r w:rsidR="00FD2E52" w:rsidRPr="00D04452">
        <w:rPr>
          <w:rFonts w:asciiTheme="majorHAnsi" w:hAnsiTheme="majorHAnsi" w:cstheme="majorHAnsi"/>
        </w:rPr>
        <w:t>otton cloth pad, underwear and soap</w:t>
      </w:r>
    </w:p>
    <w:p w14:paraId="550E5247" w14:textId="77777777" w:rsidR="00FD2E52" w:rsidRPr="00D04452" w:rsidRDefault="00FD2E52"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 xml:space="preserve">Information: </w:t>
      </w:r>
      <w:r w:rsidR="00B57FAE" w:rsidRPr="00D04452">
        <w:rPr>
          <w:rFonts w:asciiTheme="majorHAnsi" w:hAnsiTheme="majorHAnsi" w:cstheme="majorHAnsi"/>
        </w:rPr>
        <w:t xml:space="preserve"> Providing p</w:t>
      </w:r>
      <w:r w:rsidRPr="00D04452">
        <w:rPr>
          <w:rFonts w:asciiTheme="majorHAnsi" w:hAnsiTheme="majorHAnsi" w:cstheme="majorHAnsi"/>
        </w:rPr>
        <w:t>ractical information on wearing, washing and disposing provided materials</w:t>
      </w:r>
    </w:p>
    <w:p w14:paraId="2177550C" w14:textId="77777777" w:rsidR="00FD2E52" w:rsidRPr="00D04452" w:rsidRDefault="00FD2E52"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 xml:space="preserve">Facilities:  </w:t>
      </w:r>
      <w:r w:rsidR="00B57FAE" w:rsidRPr="00D04452">
        <w:rPr>
          <w:rFonts w:asciiTheme="majorHAnsi" w:hAnsiTheme="majorHAnsi" w:cstheme="majorHAnsi"/>
        </w:rPr>
        <w:t>Ensuring p</w:t>
      </w:r>
      <w:r w:rsidRPr="00D04452">
        <w:rPr>
          <w:rFonts w:asciiTheme="majorHAnsi" w:hAnsiTheme="majorHAnsi" w:cstheme="majorHAnsi"/>
        </w:rPr>
        <w:t xml:space="preserve">rivate female friendly toilets and washrooms at home </w:t>
      </w:r>
      <w:r w:rsidR="00B57FAE" w:rsidRPr="00D04452">
        <w:rPr>
          <w:rFonts w:asciiTheme="majorHAnsi" w:hAnsiTheme="majorHAnsi" w:cstheme="majorHAnsi"/>
        </w:rPr>
        <w:t>or communal spaces</w:t>
      </w:r>
    </w:p>
    <w:p w14:paraId="7A068360" w14:textId="77777777" w:rsidR="00FD2E52" w:rsidRPr="00D04452" w:rsidRDefault="00FD2E52"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 xml:space="preserve">Safety: </w:t>
      </w:r>
      <w:r w:rsidR="00B57FAE" w:rsidRPr="00D04452">
        <w:rPr>
          <w:rFonts w:asciiTheme="majorHAnsi" w:hAnsiTheme="majorHAnsi" w:cstheme="majorHAnsi"/>
        </w:rPr>
        <w:t>Ensuring a secure</w:t>
      </w:r>
      <w:r w:rsidRPr="00D04452">
        <w:rPr>
          <w:rFonts w:asciiTheme="majorHAnsi" w:hAnsiTheme="majorHAnsi" w:cstheme="majorHAnsi"/>
        </w:rPr>
        <w:t xml:space="preserve"> environment; ability to access facilities of choice throughout the day and night</w:t>
      </w:r>
    </w:p>
    <w:p w14:paraId="66EAE7CB" w14:textId="77777777" w:rsidR="00FD2E52" w:rsidRPr="00D04452" w:rsidRDefault="00FD2E52"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Privacy:</w:t>
      </w:r>
      <w:r w:rsidR="00B57FAE" w:rsidRPr="00D04452">
        <w:rPr>
          <w:rFonts w:asciiTheme="majorHAnsi" w:hAnsiTheme="majorHAnsi" w:cstheme="majorHAnsi"/>
        </w:rPr>
        <w:t xml:space="preserve"> Ensuring a</w:t>
      </w:r>
      <w:r w:rsidRPr="00D04452">
        <w:rPr>
          <w:rFonts w:asciiTheme="majorHAnsi" w:hAnsiTheme="majorHAnsi" w:cstheme="majorHAnsi"/>
        </w:rPr>
        <w:t>bility to privately manage menstruation including to wash, dry and/or discretely discard disposable materials.</w:t>
      </w:r>
    </w:p>
    <w:p w14:paraId="5CCB4291" w14:textId="77777777" w:rsidR="00FD2E52" w:rsidRPr="00D04452" w:rsidRDefault="00FD2E52"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Dignity:  Harmful cultural norms</w:t>
      </w:r>
      <w:r w:rsidR="00B57FAE" w:rsidRPr="00D04452">
        <w:rPr>
          <w:rFonts w:asciiTheme="majorHAnsi" w:hAnsiTheme="majorHAnsi" w:cstheme="majorHAnsi"/>
        </w:rPr>
        <w:t xml:space="preserve"> will be addressed if identified; </w:t>
      </w:r>
      <w:r w:rsidRPr="00D04452">
        <w:rPr>
          <w:rFonts w:asciiTheme="majorHAnsi" w:hAnsiTheme="majorHAnsi" w:cstheme="majorHAnsi"/>
        </w:rPr>
        <w:t xml:space="preserve">access to </w:t>
      </w:r>
      <w:r w:rsidR="00B57FAE" w:rsidRPr="00D04452">
        <w:rPr>
          <w:rFonts w:asciiTheme="majorHAnsi" w:hAnsiTheme="majorHAnsi" w:cstheme="majorHAnsi"/>
        </w:rPr>
        <w:t xml:space="preserve">information will be provided </w:t>
      </w:r>
      <w:r w:rsidRPr="00D04452">
        <w:rPr>
          <w:rFonts w:asciiTheme="majorHAnsi" w:hAnsiTheme="majorHAnsi" w:cstheme="majorHAnsi"/>
        </w:rPr>
        <w:t>about puberty and reproductive health; engagement with boys &amp; men</w:t>
      </w:r>
    </w:p>
    <w:p w14:paraId="7CC59D1F" w14:textId="77777777" w:rsidR="0087646A" w:rsidRPr="00D04452" w:rsidRDefault="0087646A" w:rsidP="0087646A">
      <w:pPr>
        <w:jc w:val="both"/>
      </w:pPr>
    </w:p>
    <w:p w14:paraId="4429B668" w14:textId="77777777" w:rsidR="0087646A" w:rsidRPr="00D04452" w:rsidRDefault="0087646A" w:rsidP="0087646A">
      <w:pPr>
        <w:jc w:val="both"/>
      </w:pPr>
    </w:p>
    <w:p w14:paraId="0F478F46" w14:textId="77777777" w:rsidR="00FD2E52" w:rsidRPr="00D04452" w:rsidRDefault="00865DFC" w:rsidP="00A756FE">
      <w:pPr>
        <w:pStyle w:val="Heading2"/>
      </w:pPr>
      <w:bookmarkStart w:id="28" w:name="_Toc507588014"/>
      <w:r w:rsidRPr="00D04452">
        <w:t>Access to essential hygiene-related materials for women and girls of reproductive age</w:t>
      </w:r>
      <w:bookmarkEnd w:id="28"/>
      <w:r w:rsidRPr="00D04452">
        <w:t xml:space="preserve">  </w:t>
      </w:r>
    </w:p>
    <w:tbl>
      <w:tblPr>
        <w:tblpPr w:leftFromText="180" w:rightFromText="180" w:vertAnchor="text" w:horzAnchor="margin" w:tblpXSpec="right" w:tblpY="34"/>
        <w:tblOverlap w:val="never"/>
        <w:tblW w:w="2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5"/>
        <w:gridCol w:w="1440"/>
        <w:gridCol w:w="389"/>
        <w:gridCol w:w="523"/>
      </w:tblGrid>
      <w:tr w:rsidR="0087646A" w:rsidRPr="00D04452" w14:paraId="68769538" w14:textId="77777777" w:rsidTr="007724B3">
        <w:trPr>
          <w:trHeight w:val="260"/>
        </w:trPr>
        <w:tc>
          <w:tcPr>
            <w:tcW w:w="2101" w:type="pct"/>
            <w:shd w:val="clear" w:color="auto" w:fill="FFC000"/>
            <w:noWrap/>
            <w:vAlign w:val="center"/>
            <w:hideMark/>
          </w:tcPr>
          <w:p w14:paraId="47501B97" w14:textId="77777777" w:rsidR="0087646A" w:rsidRPr="00D04452" w:rsidRDefault="0087646A" w:rsidP="0087646A">
            <w:pPr>
              <w:spacing w:after="0"/>
              <w:jc w:val="both"/>
              <w:rPr>
                <w:rFonts w:asciiTheme="majorHAnsi" w:eastAsia="Times New Roman" w:hAnsiTheme="majorHAnsi" w:cstheme="majorHAnsi"/>
                <w:b/>
                <w:color w:val="FFFFFF" w:themeColor="background1"/>
                <w:sz w:val="20"/>
                <w:szCs w:val="20"/>
                <w:lang w:eastAsia="es-EC"/>
              </w:rPr>
            </w:pPr>
            <w:r w:rsidRPr="00D04452">
              <w:rPr>
                <w:rFonts w:asciiTheme="majorHAnsi" w:eastAsia="Times New Roman" w:hAnsiTheme="majorHAnsi" w:cstheme="majorHAnsi"/>
                <w:b/>
                <w:color w:val="FFFFFF" w:themeColor="background1"/>
                <w:sz w:val="20"/>
                <w:szCs w:val="20"/>
                <w:lang w:eastAsia="es-EC"/>
              </w:rPr>
              <w:t>Description</w:t>
            </w:r>
          </w:p>
        </w:tc>
        <w:tc>
          <w:tcPr>
            <w:tcW w:w="1775" w:type="pct"/>
            <w:shd w:val="clear" w:color="auto" w:fill="FFC000"/>
          </w:tcPr>
          <w:p w14:paraId="673F3B4E" w14:textId="77777777" w:rsidR="0087646A" w:rsidRPr="00D04452" w:rsidRDefault="0087646A" w:rsidP="0087646A">
            <w:pPr>
              <w:spacing w:after="0"/>
              <w:jc w:val="both"/>
              <w:rPr>
                <w:rFonts w:asciiTheme="majorHAnsi" w:eastAsia="Times New Roman" w:hAnsiTheme="majorHAnsi" w:cstheme="majorHAnsi"/>
                <w:b/>
                <w:color w:val="FFFFFF" w:themeColor="background1"/>
                <w:sz w:val="20"/>
                <w:szCs w:val="20"/>
                <w:lang w:eastAsia="es-EC"/>
              </w:rPr>
            </w:pPr>
            <w:r w:rsidRPr="00D04452">
              <w:rPr>
                <w:rFonts w:asciiTheme="majorHAnsi" w:eastAsia="Times New Roman" w:hAnsiTheme="majorHAnsi" w:cstheme="majorHAnsi"/>
                <w:b/>
                <w:color w:val="FFFFFF" w:themeColor="background1"/>
                <w:sz w:val="20"/>
                <w:szCs w:val="20"/>
                <w:lang w:eastAsia="es-EC"/>
              </w:rPr>
              <w:t>Detail</w:t>
            </w:r>
          </w:p>
        </w:tc>
        <w:tc>
          <w:tcPr>
            <w:tcW w:w="479" w:type="pct"/>
            <w:shd w:val="clear" w:color="auto" w:fill="FFC000"/>
            <w:noWrap/>
            <w:vAlign w:val="center"/>
            <w:hideMark/>
          </w:tcPr>
          <w:p w14:paraId="7FD31C2A" w14:textId="77777777" w:rsidR="0087646A" w:rsidRPr="00D04452" w:rsidRDefault="0087646A" w:rsidP="0087646A">
            <w:pPr>
              <w:spacing w:after="0"/>
              <w:jc w:val="both"/>
              <w:rPr>
                <w:rFonts w:asciiTheme="majorHAnsi" w:eastAsia="Times New Roman" w:hAnsiTheme="majorHAnsi" w:cstheme="majorHAnsi"/>
                <w:b/>
                <w:color w:val="FFFFFF" w:themeColor="background1"/>
                <w:sz w:val="20"/>
                <w:szCs w:val="20"/>
                <w:lang w:eastAsia="es-EC"/>
              </w:rPr>
            </w:pPr>
            <w:r w:rsidRPr="00D04452">
              <w:rPr>
                <w:rFonts w:asciiTheme="majorHAnsi" w:eastAsia="Times New Roman" w:hAnsiTheme="majorHAnsi" w:cstheme="majorHAnsi"/>
                <w:b/>
                <w:color w:val="FFFFFF" w:themeColor="background1"/>
                <w:sz w:val="20"/>
                <w:szCs w:val="20"/>
                <w:lang w:eastAsia="es-EC"/>
              </w:rPr>
              <w:t>#</w:t>
            </w:r>
          </w:p>
        </w:tc>
        <w:tc>
          <w:tcPr>
            <w:tcW w:w="645" w:type="pct"/>
            <w:shd w:val="clear" w:color="auto" w:fill="FFC000"/>
            <w:noWrap/>
            <w:vAlign w:val="center"/>
            <w:hideMark/>
          </w:tcPr>
          <w:p w14:paraId="60EC689F" w14:textId="77777777" w:rsidR="0087646A" w:rsidRPr="00D04452" w:rsidRDefault="0087646A" w:rsidP="0087646A">
            <w:pPr>
              <w:spacing w:after="0"/>
              <w:jc w:val="both"/>
              <w:rPr>
                <w:rFonts w:asciiTheme="majorHAnsi" w:eastAsia="Times New Roman" w:hAnsiTheme="majorHAnsi" w:cstheme="majorHAnsi"/>
                <w:b/>
                <w:color w:val="FFFFFF" w:themeColor="background1"/>
                <w:sz w:val="20"/>
                <w:szCs w:val="20"/>
                <w:lang w:eastAsia="es-EC"/>
              </w:rPr>
            </w:pPr>
            <w:r w:rsidRPr="00D04452">
              <w:rPr>
                <w:rFonts w:asciiTheme="majorHAnsi" w:eastAsia="Times New Roman" w:hAnsiTheme="majorHAnsi" w:cstheme="majorHAnsi"/>
                <w:b/>
                <w:color w:val="FFFFFF" w:themeColor="background1"/>
                <w:sz w:val="20"/>
                <w:szCs w:val="20"/>
                <w:lang w:eastAsia="es-EC"/>
              </w:rPr>
              <w:t>Unit</w:t>
            </w:r>
          </w:p>
        </w:tc>
      </w:tr>
      <w:tr w:rsidR="0087646A" w:rsidRPr="00D04452" w14:paraId="72A23718" w14:textId="77777777" w:rsidTr="007724B3">
        <w:trPr>
          <w:trHeight w:val="20"/>
        </w:trPr>
        <w:tc>
          <w:tcPr>
            <w:tcW w:w="2101" w:type="pct"/>
            <w:shd w:val="clear" w:color="auto" w:fill="auto"/>
            <w:noWrap/>
            <w:vAlign w:val="center"/>
            <w:hideMark/>
          </w:tcPr>
          <w:p w14:paraId="2847700B" w14:textId="539B4224" w:rsidR="0087646A" w:rsidRPr="00D04452" w:rsidRDefault="0087646A" w:rsidP="0087646A">
            <w:pPr>
              <w:spacing w:after="0"/>
              <w:jc w:val="both"/>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Cotton Cloth Pad</w:t>
            </w:r>
          </w:p>
        </w:tc>
        <w:tc>
          <w:tcPr>
            <w:tcW w:w="1775" w:type="pct"/>
          </w:tcPr>
          <w:p w14:paraId="57A222A6" w14:textId="39A30DD9" w:rsidR="0087646A" w:rsidRPr="00D04452" w:rsidRDefault="00A938AD" w:rsidP="0087646A">
            <w:pPr>
              <w:spacing w:after="0"/>
              <w:jc w:val="both"/>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 xml:space="preserve">4 </w:t>
            </w:r>
            <w:r w:rsidR="009908C8" w:rsidRPr="00D04452">
              <w:rPr>
                <w:rFonts w:asciiTheme="majorHAnsi" w:eastAsia="Times New Roman" w:hAnsiTheme="majorHAnsi" w:cstheme="majorHAnsi"/>
                <w:sz w:val="20"/>
                <w:szCs w:val="20"/>
                <w:lang w:eastAsia="es-EC"/>
              </w:rPr>
              <w:t>sq.</w:t>
            </w:r>
            <w:r w:rsidRPr="00D04452">
              <w:rPr>
                <w:rFonts w:asciiTheme="majorHAnsi" w:eastAsia="Times New Roman" w:hAnsiTheme="majorHAnsi" w:cstheme="majorHAnsi"/>
                <w:sz w:val="20"/>
                <w:szCs w:val="20"/>
                <w:lang w:eastAsia="es-EC"/>
              </w:rPr>
              <w:t xml:space="preserve"> meters per person per year</w:t>
            </w:r>
          </w:p>
        </w:tc>
        <w:tc>
          <w:tcPr>
            <w:tcW w:w="479" w:type="pct"/>
            <w:shd w:val="clear" w:color="auto" w:fill="auto"/>
            <w:noWrap/>
            <w:vAlign w:val="center"/>
            <w:hideMark/>
          </w:tcPr>
          <w:p w14:paraId="02180D2E"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5</w:t>
            </w:r>
          </w:p>
        </w:tc>
        <w:tc>
          <w:tcPr>
            <w:tcW w:w="645" w:type="pct"/>
            <w:shd w:val="clear" w:color="auto" w:fill="auto"/>
            <w:noWrap/>
            <w:vAlign w:val="center"/>
            <w:hideMark/>
          </w:tcPr>
          <w:p w14:paraId="6FBE4D23"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Pcs</w:t>
            </w:r>
          </w:p>
        </w:tc>
      </w:tr>
      <w:tr w:rsidR="0087646A" w:rsidRPr="00D04452" w14:paraId="2BBEDB86" w14:textId="77777777" w:rsidTr="007724B3">
        <w:trPr>
          <w:trHeight w:val="20"/>
        </w:trPr>
        <w:tc>
          <w:tcPr>
            <w:tcW w:w="2101" w:type="pct"/>
            <w:shd w:val="clear" w:color="auto" w:fill="auto"/>
            <w:noWrap/>
            <w:vAlign w:val="center"/>
            <w:hideMark/>
          </w:tcPr>
          <w:p w14:paraId="54287C8B" w14:textId="77777777" w:rsidR="0087646A" w:rsidRPr="00D04452" w:rsidRDefault="0087646A" w:rsidP="0087646A">
            <w:pPr>
              <w:spacing w:after="0"/>
              <w:jc w:val="both"/>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Panty(TAI)</w:t>
            </w:r>
          </w:p>
        </w:tc>
        <w:tc>
          <w:tcPr>
            <w:tcW w:w="1775" w:type="pct"/>
          </w:tcPr>
          <w:p w14:paraId="303EBED5" w14:textId="1DCEB8D7" w:rsidR="0087646A" w:rsidRPr="00D04452" w:rsidRDefault="00A938AD" w:rsidP="0087646A">
            <w:pPr>
              <w:spacing w:after="0"/>
              <w:jc w:val="both"/>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6 per person per year</w:t>
            </w:r>
          </w:p>
        </w:tc>
        <w:tc>
          <w:tcPr>
            <w:tcW w:w="479" w:type="pct"/>
            <w:shd w:val="clear" w:color="auto" w:fill="auto"/>
            <w:noWrap/>
            <w:vAlign w:val="center"/>
            <w:hideMark/>
          </w:tcPr>
          <w:p w14:paraId="722BBF27"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3</w:t>
            </w:r>
          </w:p>
        </w:tc>
        <w:tc>
          <w:tcPr>
            <w:tcW w:w="645" w:type="pct"/>
            <w:shd w:val="clear" w:color="auto" w:fill="auto"/>
            <w:noWrap/>
            <w:vAlign w:val="center"/>
            <w:hideMark/>
          </w:tcPr>
          <w:p w14:paraId="135129D7"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Pcs</w:t>
            </w:r>
          </w:p>
        </w:tc>
      </w:tr>
      <w:tr w:rsidR="0087646A" w:rsidRPr="00D04452" w14:paraId="62CE6307" w14:textId="77777777" w:rsidTr="007724B3">
        <w:trPr>
          <w:trHeight w:val="20"/>
        </w:trPr>
        <w:tc>
          <w:tcPr>
            <w:tcW w:w="2101" w:type="pct"/>
            <w:shd w:val="clear" w:color="000000" w:fill="FFFFFF"/>
            <w:noWrap/>
            <w:vAlign w:val="center"/>
            <w:hideMark/>
          </w:tcPr>
          <w:p w14:paraId="53F862EB" w14:textId="77777777" w:rsidR="0087646A" w:rsidRPr="00D04452" w:rsidRDefault="0087646A" w:rsidP="0087646A">
            <w:pPr>
              <w:spacing w:after="0"/>
              <w:jc w:val="both"/>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Laundry Soap</w:t>
            </w:r>
          </w:p>
        </w:tc>
        <w:tc>
          <w:tcPr>
            <w:tcW w:w="1775" w:type="pct"/>
          </w:tcPr>
          <w:p w14:paraId="7AF7B6E5" w14:textId="77777777" w:rsidR="0087646A" w:rsidRPr="00D04452" w:rsidRDefault="0087646A" w:rsidP="0087646A">
            <w:pPr>
              <w:spacing w:after="0"/>
              <w:jc w:val="both"/>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130gr</w:t>
            </w:r>
          </w:p>
        </w:tc>
        <w:tc>
          <w:tcPr>
            <w:tcW w:w="479" w:type="pct"/>
            <w:shd w:val="clear" w:color="auto" w:fill="auto"/>
            <w:noWrap/>
            <w:vAlign w:val="center"/>
            <w:hideMark/>
          </w:tcPr>
          <w:p w14:paraId="0C30741E"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6</w:t>
            </w:r>
          </w:p>
        </w:tc>
        <w:tc>
          <w:tcPr>
            <w:tcW w:w="645" w:type="pct"/>
            <w:shd w:val="clear" w:color="auto" w:fill="auto"/>
            <w:noWrap/>
            <w:vAlign w:val="center"/>
            <w:hideMark/>
          </w:tcPr>
          <w:p w14:paraId="39E35F5E"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Pcs</w:t>
            </w:r>
          </w:p>
        </w:tc>
      </w:tr>
      <w:tr w:rsidR="0087646A" w:rsidRPr="00D04452" w14:paraId="1ACE8A4F" w14:textId="77777777" w:rsidTr="007724B3">
        <w:trPr>
          <w:trHeight w:val="20"/>
        </w:trPr>
        <w:tc>
          <w:tcPr>
            <w:tcW w:w="2101" w:type="pct"/>
            <w:shd w:val="clear" w:color="auto" w:fill="auto"/>
            <w:noWrap/>
            <w:vAlign w:val="center"/>
            <w:hideMark/>
          </w:tcPr>
          <w:p w14:paraId="22B9E121" w14:textId="0645377F" w:rsidR="0087646A" w:rsidRPr="00D04452" w:rsidRDefault="0087646A" w:rsidP="00B073D3">
            <w:pPr>
              <w:spacing w:after="0"/>
              <w:jc w:val="both"/>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 xml:space="preserve">1 </w:t>
            </w:r>
            <w:r w:rsidR="00A84C9F" w:rsidRPr="00D04452">
              <w:rPr>
                <w:rFonts w:asciiTheme="majorHAnsi" w:eastAsia="Times New Roman" w:hAnsiTheme="majorHAnsi" w:cstheme="majorHAnsi"/>
                <w:sz w:val="20"/>
                <w:szCs w:val="20"/>
                <w:lang w:eastAsia="es-EC"/>
              </w:rPr>
              <w:t xml:space="preserve">- </w:t>
            </w:r>
            <w:r w:rsidRPr="00D04452">
              <w:rPr>
                <w:rFonts w:asciiTheme="majorHAnsi" w:eastAsia="Times New Roman" w:hAnsiTheme="majorHAnsi" w:cstheme="majorHAnsi"/>
                <w:sz w:val="20"/>
                <w:szCs w:val="20"/>
                <w:lang w:eastAsia="es-EC"/>
              </w:rPr>
              <w:t xml:space="preserve">Enclosed bag </w:t>
            </w:r>
          </w:p>
        </w:tc>
        <w:tc>
          <w:tcPr>
            <w:tcW w:w="1775" w:type="pct"/>
          </w:tcPr>
          <w:p w14:paraId="4FFE83CE" w14:textId="77777777" w:rsidR="0087646A" w:rsidRPr="00D04452" w:rsidRDefault="0087646A" w:rsidP="0087646A">
            <w:pPr>
              <w:spacing w:after="0"/>
              <w:jc w:val="both"/>
              <w:rPr>
                <w:rFonts w:asciiTheme="majorHAnsi" w:eastAsia="Times New Roman" w:hAnsiTheme="majorHAnsi" w:cstheme="majorHAnsi"/>
                <w:sz w:val="20"/>
                <w:szCs w:val="20"/>
                <w:lang w:eastAsia="es-EC"/>
              </w:rPr>
            </w:pPr>
          </w:p>
        </w:tc>
        <w:tc>
          <w:tcPr>
            <w:tcW w:w="479" w:type="pct"/>
            <w:shd w:val="clear" w:color="auto" w:fill="auto"/>
            <w:noWrap/>
            <w:vAlign w:val="center"/>
            <w:hideMark/>
          </w:tcPr>
          <w:p w14:paraId="72136759"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1</w:t>
            </w:r>
          </w:p>
        </w:tc>
        <w:tc>
          <w:tcPr>
            <w:tcW w:w="645" w:type="pct"/>
            <w:shd w:val="clear" w:color="auto" w:fill="auto"/>
            <w:noWrap/>
            <w:vAlign w:val="center"/>
            <w:hideMark/>
          </w:tcPr>
          <w:p w14:paraId="6D70C8A6" w14:textId="77777777" w:rsidR="0087646A" w:rsidRPr="00D04452" w:rsidRDefault="0087646A" w:rsidP="007724B3">
            <w:pPr>
              <w:spacing w:after="0"/>
              <w:jc w:val="center"/>
              <w:rPr>
                <w:rFonts w:asciiTheme="majorHAnsi" w:eastAsia="Times New Roman" w:hAnsiTheme="majorHAnsi" w:cstheme="majorHAnsi"/>
                <w:sz w:val="20"/>
                <w:szCs w:val="20"/>
                <w:lang w:eastAsia="es-EC"/>
              </w:rPr>
            </w:pPr>
            <w:r w:rsidRPr="00D04452">
              <w:rPr>
                <w:rFonts w:asciiTheme="majorHAnsi" w:eastAsia="Times New Roman" w:hAnsiTheme="majorHAnsi" w:cstheme="majorHAnsi"/>
                <w:sz w:val="20"/>
                <w:szCs w:val="20"/>
                <w:lang w:eastAsia="es-EC"/>
              </w:rPr>
              <w:t>Pcs</w:t>
            </w:r>
          </w:p>
        </w:tc>
      </w:tr>
    </w:tbl>
    <w:p w14:paraId="009CB1E0" w14:textId="4005EE6A" w:rsidR="0087646A" w:rsidRPr="00D04452" w:rsidRDefault="0087646A" w:rsidP="000F0B4E">
      <w:pPr>
        <w:jc w:val="both"/>
      </w:pPr>
      <w:r w:rsidRPr="00D04452">
        <w:t>The WASH partners will e</w:t>
      </w:r>
      <w:r w:rsidR="005C7420" w:rsidRPr="00D04452">
        <w:t xml:space="preserve">nsure equitable and dignified </w:t>
      </w:r>
      <w:r w:rsidRPr="00D04452">
        <w:t>a</w:t>
      </w:r>
      <w:r w:rsidR="005C7420" w:rsidRPr="00D04452">
        <w:t>ccess to distributions of hygiene-related materials for women and girls of reproductive age</w:t>
      </w:r>
      <w:r w:rsidR="006E15BF" w:rsidRPr="00D04452">
        <w:t xml:space="preserve"> every three months</w:t>
      </w:r>
      <w:r w:rsidR="005C7420" w:rsidRPr="00D04452">
        <w:t>; ensure mater</w:t>
      </w:r>
      <w:r w:rsidRPr="00D04452">
        <w:t>ials are appropriate for users though consultations.</w:t>
      </w:r>
      <w:r w:rsidR="00257D3C" w:rsidRPr="00D04452">
        <w:t xml:space="preserve"> The provision of MHM will be included in any market based approaches adopted by the sector.</w:t>
      </w:r>
    </w:p>
    <w:p w14:paraId="16608232" w14:textId="77777777" w:rsidR="00865DFC" w:rsidRPr="00D04452" w:rsidRDefault="00865DFC" w:rsidP="00A756FE">
      <w:pPr>
        <w:pStyle w:val="Heading2"/>
      </w:pPr>
      <w:bookmarkStart w:id="29" w:name="_Toc507588015"/>
      <w:r w:rsidRPr="00D04452">
        <w:t>Bathing facilities</w:t>
      </w:r>
      <w:r w:rsidR="00A10714" w:rsidRPr="00D04452">
        <w:t xml:space="preserve"> for women and girls of reproductive age</w:t>
      </w:r>
      <w:bookmarkEnd w:id="29"/>
      <w:r w:rsidR="00A10714" w:rsidRPr="00D04452">
        <w:t xml:space="preserve">  </w:t>
      </w:r>
    </w:p>
    <w:p w14:paraId="0F6F64E7" w14:textId="77777777" w:rsidR="0087646A" w:rsidRPr="00D04452" w:rsidRDefault="0087646A" w:rsidP="0087646A">
      <w:r w:rsidRPr="00D04452">
        <w:t>The WASH partners will:</w:t>
      </w:r>
    </w:p>
    <w:p w14:paraId="3F7E9B64" w14:textId="3224115A" w:rsidR="006910A5" w:rsidRPr="00D04452" w:rsidRDefault="006910A5"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Design and build appropriate onsite</w:t>
      </w:r>
      <w:r w:rsidR="00C32302" w:rsidRPr="00D04452">
        <w:rPr>
          <w:rFonts w:asciiTheme="majorHAnsi" w:hAnsiTheme="majorHAnsi" w:cstheme="majorHAnsi"/>
        </w:rPr>
        <w:t xml:space="preserve"> small scale connected</w:t>
      </w:r>
      <w:r w:rsidRPr="00D04452">
        <w:rPr>
          <w:rFonts w:asciiTheme="majorHAnsi" w:hAnsiTheme="majorHAnsi" w:cstheme="majorHAnsi"/>
        </w:rPr>
        <w:t xml:space="preserve"> drainage systems </w:t>
      </w:r>
      <w:r w:rsidR="0076086A" w:rsidRPr="00D04452">
        <w:rPr>
          <w:rFonts w:asciiTheme="majorHAnsi" w:hAnsiTheme="majorHAnsi" w:cstheme="majorHAnsi"/>
        </w:rPr>
        <w:t xml:space="preserve">for grey water management </w:t>
      </w:r>
      <w:r w:rsidRPr="00D04452">
        <w:rPr>
          <w:rFonts w:asciiTheme="majorHAnsi" w:hAnsiTheme="majorHAnsi" w:cstheme="majorHAnsi"/>
        </w:rPr>
        <w:t>(assuming a percolation test has been carried out), and/or integrate it into the overall drainage plan prepared by and in coordination with site planners, the shelter sector</w:t>
      </w:r>
      <w:r w:rsidR="00151438" w:rsidRPr="00D04452">
        <w:rPr>
          <w:rFonts w:asciiTheme="majorHAnsi" w:hAnsiTheme="majorHAnsi" w:cstheme="majorHAnsi"/>
        </w:rPr>
        <w:t xml:space="preserve"> and site management.</w:t>
      </w:r>
    </w:p>
    <w:p w14:paraId="771C26A0" w14:textId="77777777" w:rsidR="006910A5" w:rsidRPr="00D04452" w:rsidRDefault="006910A5"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Decide the number, location, design, safety, appropriateness and convenience of</w:t>
      </w:r>
      <w:r w:rsidR="00C8768D" w:rsidRPr="00D04452">
        <w:rPr>
          <w:rFonts w:asciiTheme="majorHAnsi" w:hAnsiTheme="majorHAnsi" w:cstheme="majorHAnsi"/>
        </w:rPr>
        <w:t xml:space="preserve"> communal and family bathing</w:t>
      </w:r>
      <w:r w:rsidRPr="00D04452">
        <w:rPr>
          <w:rFonts w:asciiTheme="majorHAnsi" w:hAnsiTheme="majorHAnsi" w:cstheme="majorHAnsi"/>
        </w:rPr>
        <w:t xml:space="preserve"> facilities </w:t>
      </w:r>
      <w:r w:rsidR="00C8768D" w:rsidRPr="00D04452">
        <w:rPr>
          <w:rFonts w:asciiTheme="majorHAnsi" w:hAnsiTheme="majorHAnsi" w:cstheme="majorHAnsi"/>
        </w:rPr>
        <w:t>in consul</w:t>
      </w:r>
      <w:r w:rsidRPr="00D04452">
        <w:rPr>
          <w:rFonts w:asciiTheme="majorHAnsi" w:hAnsiTheme="majorHAnsi" w:cstheme="majorHAnsi"/>
        </w:rPr>
        <w:t xml:space="preserve">tation </w:t>
      </w:r>
      <w:r w:rsidR="00C8768D" w:rsidRPr="00D04452">
        <w:rPr>
          <w:rFonts w:asciiTheme="majorHAnsi" w:hAnsiTheme="majorHAnsi" w:cstheme="majorHAnsi"/>
        </w:rPr>
        <w:t>with</w:t>
      </w:r>
      <w:r w:rsidRPr="00D04452">
        <w:rPr>
          <w:rFonts w:asciiTheme="majorHAnsi" w:hAnsiTheme="majorHAnsi" w:cstheme="majorHAnsi"/>
        </w:rPr>
        <w:t xml:space="preserve"> the users, particularly women, adolescent girls </w:t>
      </w:r>
    </w:p>
    <w:p w14:paraId="0E02C1D0" w14:textId="56B201D6" w:rsidR="00C8768D" w:rsidRPr="00D04452" w:rsidRDefault="00C8768D"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It is recommended to install a very small concrete slab in each shelter and distributing an additional piece of tarpaulin</w:t>
      </w:r>
      <w:r w:rsidR="0076086A" w:rsidRPr="00D04452">
        <w:rPr>
          <w:rFonts w:asciiTheme="majorHAnsi" w:hAnsiTheme="majorHAnsi" w:cstheme="majorHAnsi"/>
        </w:rPr>
        <w:t xml:space="preserve"> for HH level bathing facility. Partners to ensure and educate community for proper drainage of this water into the central drain (where applicable)</w:t>
      </w:r>
    </w:p>
    <w:p w14:paraId="1AD1FB71" w14:textId="77777777" w:rsidR="006910A5" w:rsidRPr="00D04452" w:rsidRDefault="006910A5"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If bathing at the household level is not possible then separate communal facilities for men and women shall be needed.</w:t>
      </w:r>
    </w:p>
    <w:p w14:paraId="04A7DE58" w14:textId="77777777" w:rsidR="00976610" w:rsidRPr="00D04452" w:rsidRDefault="00976610"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Promote outreach to men to ensure they are not using or entering</w:t>
      </w:r>
      <w:r w:rsidR="0087646A" w:rsidRPr="00D04452">
        <w:rPr>
          <w:rFonts w:asciiTheme="majorHAnsi" w:hAnsiTheme="majorHAnsi" w:cstheme="majorHAnsi"/>
        </w:rPr>
        <w:t xml:space="preserve"> communal</w:t>
      </w:r>
      <w:r w:rsidRPr="00D04452">
        <w:rPr>
          <w:rFonts w:asciiTheme="majorHAnsi" w:hAnsiTheme="majorHAnsi" w:cstheme="majorHAnsi"/>
        </w:rPr>
        <w:t xml:space="preserve"> bathing facilities for women and girls.  </w:t>
      </w:r>
    </w:p>
    <w:p w14:paraId="3709839A" w14:textId="77777777" w:rsidR="005C7420" w:rsidRPr="00D04452" w:rsidRDefault="005C7420"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 xml:space="preserve">Provide outreach messaging to women and girls to promote their use of bathing for women and girls.  </w:t>
      </w:r>
    </w:p>
    <w:p w14:paraId="030A762D" w14:textId="32D9C31D" w:rsidR="00C8768D" w:rsidRPr="00D04452" w:rsidRDefault="00C8768D" w:rsidP="004515E6">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Hygiene Promotors will follow up once the facilities are provided.</w:t>
      </w:r>
    </w:p>
    <w:p w14:paraId="671F039A" w14:textId="4D32EDF0" w:rsidR="003571C2" w:rsidRPr="00D04452" w:rsidRDefault="003571C2" w:rsidP="003571C2">
      <w:pPr>
        <w:pStyle w:val="ListParagraph"/>
        <w:numPr>
          <w:ilvl w:val="0"/>
          <w:numId w:val="14"/>
        </w:numPr>
        <w:tabs>
          <w:tab w:val="left" w:pos="810"/>
        </w:tabs>
        <w:autoSpaceDE w:val="0"/>
        <w:autoSpaceDN w:val="0"/>
        <w:adjustRightInd w:val="0"/>
        <w:ind w:left="810" w:hanging="540"/>
        <w:jc w:val="both"/>
        <w:rPr>
          <w:rFonts w:asciiTheme="majorHAnsi" w:hAnsiTheme="majorHAnsi" w:cstheme="majorHAnsi"/>
        </w:rPr>
      </w:pPr>
      <w:r w:rsidRPr="00D04452">
        <w:rPr>
          <w:rFonts w:asciiTheme="majorHAnsi" w:hAnsiTheme="majorHAnsi" w:cstheme="majorHAnsi"/>
        </w:rPr>
        <w:t xml:space="preserve">Regularly monitor the facilities and the access and use of the facilities, including on how safe people feel using the facilities and address the identified risks immediately.  </w:t>
      </w:r>
    </w:p>
    <w:p w14:paraId="43645DE9" w14:textId="77777777" w:rsidR="0028630C" w:rsidRPr="008B6531" w:rsidRDefault="0028630C" w:rsidP="00E03A51">
      <w:pPr>
        <w:pStyle w:val="Heading1"/>
      </w:pPr>
      <w:bookmarkStart w:id="30" w:name="_Toc507588016"/>
      <w:r w:rsidRPr="008B6531">
        <w:lastRenderedPageBreak/>
        <w:t>Excreta Disposal and Management</w:t>
      </w:r>
      <w:bookmarkEnd w:id="30"/>
    </w:p>
    <w:p w14:paraId="7C738B03" w14:textId="77777777" w:rsidR="00A10714" w:rsidRDefault="00E462A4" w:rsidP="00E03A51">
      <w:pPr>
        <w:pStyle w:val="Heading2"/>
      </w:pPr>
      <w:bookmarkStart w:id="31" w:name="_Toc507588017"/>
      <w:r>
        <w:t>Minimum requirement</w:t>
      </w:r>
      <w:bookmarkEnd w:id="31"/>
    </w:p>
    <w:p w14:paraId="77A8DAFD" w14:textId="77777777" w:rsidR="00A06B87" w:rsidRPr="00A06B87" w:rsidRDefault="00A06B87" w:rsidP="00A06B87">
      <w:pPr>
        <w:shd w:val="clear" w:color="auto" w:fill="E2EFD9" w:themeFill="accent6" w:themeFillTint="33"/>
        <w:rPr>
          <w:b/>
          <w:bCs/>
        </w:rPr>
      </w:pPr>
      <w:r w:rsidRPr="00A06B87">
        <w:rPr>
          <w:b/>
          <w:bCs/>
        </w:rPr>
        <w:t>Preferred option: One latrine shared by 2 or 3 families</w:t>
      </w:r>
    </w:p>
    <w:p w14:paraId="23E60124" w14:textId="7166820A" w:rsidR="00A06B87" w:rsidRPr="00A06B87" w:rsidRDefault="00A06B87" w:rsidP="00A06B87">
      <w:pPr>
        <w:shd w:val="clear" w:color="auto" w:fill="E2EFD9" w:themeFill="accent6" w:themeFillTint="33"/>
        <w:rPr>
          <w:b/>
          <w:bCs/>
          <w:i/>
          <w:iCs/>
        </w:rPr>
      </w:pPr>
      <w:r w:rsidRPr="00A06B87">
        <w:rPr>
          <w:b/>
          <w:bCs/>
        </w:rPr>
        <w:t xml:space="preserve">Appropriate numbers of people per cubicle: Segregated latrines (female, children and male) with a ratio of 1: 20 (Be careful, the number of women </w:t>
      </w:r>
      <w:r w:rsidR="00217CD6">
        <w:rPr>
          <w:b/>
          <w:bCs/>
        </w:rPr>
        <w:t>is</w:t>
      </w:r>
      <w:r w:rsidRPr="00A06B87">
        <w:rPr>
          <w:b/>
          <w:bCs/>
          <w:i/>
          <w:iCs/>
        </w:rPr>
        <w:t xml:space="preserve"> higher than men</w:t>
      </w:r>
      <w:r w:rsidR="00217CD6">
        <w:rPr>
          <w:b/>
          <w:bCs/>
          <w:i/>
          <w:iCs/>
        </w:rPr>
        <w:t>)</w:t>
      </w:r>
    </w:p>
    <w:p w14:paraId="49C684D7" w14:textId="77777777" w:rsidR="00A06B87" w:rsidRPr="00A06B87" w:rsidRDefault="00A06B87" w:rsidP="00A06B87">
      <w:pPr>
        <w:rPr>
          <w:b/>
        </w:rPr>
      </w:pPr>
      <w:r w:rsidRPr="00A06B87">
        <w:rPr>
          <w:b/>
        </w:rPr>
        <w:t>Design minimum requirement:</w:t>
      </w:r>
    </w:p>
    <w:p w14:paraId="5FE2FFE0" w14:textId="5380D5A3" w:rsidR="00A06B87" w:rsidRDefault="00A06B87" w:rsidP="004515E6">
      <w:pPr>
        <w:pStyle w:val="ListParagraph"/>
        <w:numPr>
          <w:ilvl w:val="0"/>
          <w:numId w:val="17"/>
        </w:numPr>
        <w:jc w:val="both"/>
      </w:pPr>
      <w:r w:rsidRPr="00A06B87">
        <w:t xml:space="preserve">All latrines built will follow approved </w:t>
      </w:r>
      <w:r w:rsidR="00F442EB">
        <w:t xml:space="preserve">WASH </w:t>
      </w:r>
      <w:ins w:id="32" w:author="Haitham Farag" w:date="2018-03-01T15:08:00Z">
        <w:r w:rsidR="009D3286">
          <w:fldChar w:fldCharType="begin"/>
        </w:r>
        <w:r w:rsidR="009D3286">
          <w:instrText xml:space="preserve"> HYPERLINK "https://www.humanitarianresponse.info/en/operations/bangladesh/document/unified-standard-design-latrines-cxb-bws-0" </w:instrText>
        </w:r>
        <w:r w:rsidR="009D3286">
          <w:fldChar w:fldCharType="separate"/>
        </w:r>
        <w:r w:rsidR="00F442EB" w:rsidRPr="009D3286">
          <w:rPr>
            <w:rStyle w:val="Hyperlink"/>
          </w:rPr>
          <w:t>Sector-</w:t>
        </w:r>
        <w:r w:rsidRPr="009D3286">
          <w:rPr>
            <w:rStyle w:val="Hyperlink"/>
          </w:rPr>
          <w:t xml:space="preserve">DPHE guidelines and </w:t>
        </w:r>
        <w:r w:rsidR="00BB0F6A" w:rsidRPr="009D3286">
          <w:rPr>
            <w:rStyle w:val="Hyperlink"/>
          </w:rPr>
          <w:t xml:space="preserve">thematic </w:t>
        </w:r>
        <w:r w:rsidRPr="009D3286">
          <w:rPr>
            <w:rStyle w:val="Hyperlink"/>
          </w:rPr>
          <w:t>designs</w:t>
        </w:r>
        <w:r w:rsidR="009D3286">
          <w:fldChar w:fldCharType="end"/>
        </w:r>
      </w:ins>
      <w:r w:rsidR="0076086A">
        <w:t xml:space="preserve"> available on WASH sector website.</w:t>
      </w:r>
    </w:p>
    <w:p w14:paraId="227F1110" w14:textId="77777777" w:rsidR="00A06B87" w:rsidRPr="00A06B87" w:rsidRDefault="00A06B87" w:rsidP="004515E6">
      <w:pPr>
        <w:pStyle w:val="ListParagraph"/>
        <w:numPr>
          <w:ilvl w:val="0"/>
          <w:numId w:val="17"/>
        </w:numPr>
        <w:jc w:val="both"/>
      </w:pPr>
      <w:r w:rsidRPr="00A06B87">
        <w:t>Sitting and design of the latrines should be selected based on a consultation with men, women and children concerned</w:t>
      </w:r>
    </w:p>
    <w:p w14:paraId="459208E7" w14:textId="53ECF561" w:rsidR="00A06B87" w:rsidRPr="00A06B87" w:rsidRDefault="00A06B87" w:rsidP="004515E6">
      <w:pPr>
        <w:pStyle w:val="ListParagraph"/>
        <w:numPr>
          <w:ilvl w:val="0"/>
          <w:numId w:val="17"/>
        </w:numPr>
        <w:jc w:val="both"/>
      </w:pPr>
      <w:r w:rsidRPr="00A06B87">
        <w:t>Distance in between water source (downhill/downstream from any ground/surface water source) &amp; latrine should be minimum 30 meter</w:t>
      </w:r>
      <w:r w:rsidR="0052025F">
        <w:t>s</w:t>
      </w:r>
      <w:r w:rsidRPr="00A06B87">
        <w:t xml:space="preserve"> away; if not possible, at least 10 meters (30 feet) distance, downhill, and downstream </w:t>
      </w:r>
    </w:p>
    <w:p w14:paraId="0E6C6275" w14:textId="77777777" w:rsidR="00A06B87" w:rsidRPr="00A06B87" w:rsidRDefault="00A06B87" w:rsidP="004515E6">
      <w:pPr>
        <w:pStyle w:val="ListParagraph"/>
        <w:numPr>
          <w:ilvl w:val="0"/>
          <w:numId w:val="17"/>
        </w:numPr>
        <w:jc w:val="both"/>
      </w:pPr>
      <w:r w:rsidRPr="00A06B87">
        <w:t xml:space="preserve">Avoid locating latrines in flood prone areas or raise them above the flood level; locate them in a safe, lit location if possible </w:t>
      </w:r>
    </w:p>
    <w:p w14:paraId="6F09E27D" w14:textId="77777777" w:rsidR="00A06B87" w:rsidRDefault="00A06B87" w:rsidP="004515E6">
      <w:pPr>
        <w:pStyle w:val="ListParagraph"/>
        <w:numPr>
          <w:ilvl w:val="0"/>
          <w:numId w:val="17"/>
        </w:numPr>
        <w:jc w:val="both"/>
      </w:pPr>
      <w:r w:rsidRPr="00A06B87">
        <w:t>Latrines should be as close to users as possible (&lt; 50 m away from users’ home); consult with users to choose a convenient and safe location</w:t>
      </w:r>
      <w:r>
        <w:t>)</w:t>
      </w:r>
    </w:p>
    <w:p w14:paraId="6942DA41" w14:textId="77777777" w:rsidR="00A06B87" w:rsidRDefault="00A06B87" w:rsidP="004515E6">
      <w:pPr>
        <w:pStyle w:val="ListParagraph"/>
        <w:numPr>
          <w:ilvl w:val="0"/>
          <w:numId w:val="17"/>
        </w:numPr>
        <w:jc w:val="both"/>
      </w:pPr>
      <w:r w:rsidRPr="00A06B87">
        <w:t>All latrines should have a lock to ensure privacy</w:t>
      </w:r>
    </w:p>
    <w:p w14:paraId="44BBF1C4" w14:textId="77BB8256" w:rsidR="00A06B87" w:rsidRDefault="00A06B87" w:rsidP="004515E6">
      <w:pPr>
        <w:pStyle w:val="ListParagraph"/>
        <w:numPr>
          <w:ilvl w:val="0"/>
          <w:numId w:val="17"/>
        </w:numPr>
      </w:pPr>
      <w:r>
        <w:t>Communal f</w:t>
      </w:r>
      <w:r w:rsidRPr="00A06B87">
        <w:t>emale toilets must be lockable from the inside, be roofed, have a wall from the ground to the roof and must be screened.</w:t>
      </w:r>
    </w:p>
    <w:p w14:paraId="6F8423D0" w14:textId="3F571041" w:rsidR="00785A83" w:rsidRDefault="00785A83" w:rsidP="00785A83">
      <w:pPr>
        <w:pStyle w:val="ListParagraph"/>
        <w:numPr>
          <w:ilvl w:val="0"/>
          <w:numId w:val="17"/>
        </w:numPr>
      </w:pPr>
      <w:r>
        <w:t xml:space="preserve">Communal female toilets block must be separated from the male toilets. Where the space does not allow a separate block, appropriate measures to ensure privacy i.e. entrance in a different side, screen/fence for women </w:t>
      </w:r>
      <w:r w:rsidR="009908C8">
        <w:t>etc.</w:t>
      </w:r>
      <w:r>
        <w:t xml:space="preserve"> must be taken. The appropriate measures must be determined in consultation with women and girls. </w:t>
      </w:r>
    </w:p>
    <w:p w14:paraId="3636DE2C" w14:textId="7057153A" w:rsidR="005454D1" w:rsidRDefault="0013347B" w:rsidP="004515E6">
      <w:pPr>
        <w:pStyle w:val="ListParagraph"/>
        <w:numPr>
          <w:ilvl w:val="0"/>
          <w:numId w:val="17"/>
        </w:numPr>
      </w:pPr>
      <w:r>
        <w:t xml:space="preserve">Latrine technologies should consider the principle of </w:t>
      </w:r>
      <w:r w:rsidR="005454D1">
        <w:t>durable solution</w:t>
      </w:r>
      <w:r w:rsidR="008C3E99">
        <w:t>/on-site solution</w:t>
      </w:r>
      <w:r>
        <w:t xml:space="preserve"> and innovative ideas are always appreciable (in consultation with WASH Sector-DPHE) </w:t>
      </w:r>
      <w:r w:rsidR="005454D1">
        <w:t xml:space="preserve"> </w:t>
      </w:r>
    </w:p>
    <w:p w14:paraId="41BEE71E" w14:textId="794F5525" w:rsidR="00CC2050" w:rsidRDefault="0076086A" w:rsidP="00B74844">
      <w:pPr>
        <w:pStyle w:val="ListParagraph"/>
        <w:numPr>
          <w:ilvl w:val="0"/>
          <w:numId w:val="17"/>
        </w:numPr>
      </w:pPr>
      <w:r>
        <w:t>Siting of the latrines should be above high flood level and on stable ground. Care should be taken regarding slopes to avoid damaging the facility due to land sliding</w:t>
      </w:r>
    </w:p>
    <w:p w14:paraId="73825F61" w14:textId="0983DC33" w:rsidR="00785A83" w:rsidRPr="00A06B87" w:rsidRDefault="00785A83" w:rsidP="00B74844">
      <w:pPr>
        <w:pStyle w:val="ListParagraph"/>
        <w:numPr>
          <w:ilvl w:val="0"/>
          <w:numId w:val="17"/>
        </w:numPr>
      </w:pPr>
      <w:r>
        <w:rPr>
          <w:rFonts w:asciiTheme="majorHAnsi" w:hAnsiTheme="majorHAnsi" w:cstheme="majorHAnsi"/>
        </w:rPr>
        <w:t>Regularly monitor latrines and the access and use of the latrines, including on how safe people feel using the facilities and address the identified risks immediately</w:t>
      </w:r>
    </w:p>
    <w:p w14:paraId="7936B33B" w14:textId="77777777" w:rsidR="00A06B87" w:rsidRPr="00A06B87" w:rsidRDefault="00A06B87" w:rsidP="00A06B87">
      <w:pPr>
        <w:rPr>
          <w:b/>
          <w:bCs/>
        </w:rPr>
      </w:pPr>
      <w:r w:rsidRPr="00A06B87">
        <w:rPr>
          <w:b/>
          <w:bCs/>
        </w:rPr>
        <w:t>Operation and maintenance:</w:t>
      </w:r>
    </w:p>
    <w:p w14:paraId="4286E621" w14:textId="77777777" w:rsidR="00A06B87" w:rsidRPr="00A06B87" w:rsidRDefault="00A06B87" w:rsidP="004515E6">
      <w:pPr>
        <w:pStyle w:val="ListParagraph"/>
        <w:numPr>
          <w:ilvl w:val="0"/>
          <w:numId w:val="18"/>
        </w:numPr>
        <w:jc w:val="both"/>
      </w:pPr>
      <w:r w:rsidRPr="00A06B87">
        <w:t>Safety and cleaning materials should be provided for the maintenance of communal latrines</w:t>
      </w:r>
    </w:p>
    <w:p w14:paraId="4C375807" w14:textId="77777777" w:rsidR="00A06B87" w:rsidRDefault="00A06B87" w:rsidP="004515E6">
      <w:pPr>
        <w:pStyle w:val="ListParagraph"/>
        <w:numPr>
          <w:ilvl w:val="0"/>
          <w:numId w:val="18"/>
        </w:numPr>
        <w:jc w:val="both"/>
      </w:pPr>
      <w:r w:rsidRPr="00A06B87">
        <w:t xml:space="preserve">Systems should be established by the organization to ensure daily maintenance of the communal latrines. Consultation with be done with women and men concerned. </w:t>
      </w:r>
    </w:p>
    <w:p w14:paraId="0238EECC" w14:textId="77777777" w:rsidR="00A06B87" w:rsidRDefault="00A06B87" w:rsidP="004515E6">
      <w:pPr>
        <w:pStyle w:val="ListParagraph"/>
        <w:numPr>
          <w:ilvl w:val="0"/>
          <w:numId w:val="18"/>
        </w:numPr>
        <w:jc w:val="both"/>
      </w:pPr>
      <w:r w:rsidRPr="00A06B87">
        <w:t>All communal toilets must have a handwashing facility and appropriate communal management will be set up</w:t>
      </w:r>
    </w:p>
    <w:p w14:paraId="5D2DAAF3" w14:textId="77777777" w:rsidR="00A06B87" w:rsidRPr="00A06B87" w:rsidRDefault="00A06B87" w:rsidP="00A06B87">
      <w:pPr>
        <w:rPr>
          <w:b/>
          <w:bCs/>
        </w:rPr>
      </w:pPr>
      <w:r w:rsidRPr="00A06B87">
        <w:rPr>
          <w:b/>
          <w:bCs/>
        </w:rPr>
        <w:t>Desludging minimum requirement:</w:t>
      </w:r>
    </w:p>
    <w:p w14:paraId="3C0417E1" w14:textId="77777777" w:rsidR="00A06B87" w:rsidRPr="00A06B87" w:rsidRDefault="00A06B87" w:rsidP="004515E6">
      <w:pPr>
        <w:pStyle w:val="ListParagraph"/>
        <w:numPr>
          <w:ilvl w:val="0"/>
          <w:numId w:val="18"/>
        </w:numPr>
      </w:pPr>
      <w:r w:rsidRPr="00A06B87">
        <w:t xml:space="preserve">Provide protective clothing and </w:t>
      </w:r>
      <w:r w:rsidR="004E2734" w:rsidRPr="00A06B87">
        <w:t>immunization</w:t>
      </w:r>
      <w:r w:rsidRPr="00A06B87">
        <w:t xml:space="preserve"> to people who </w:t>
      </w:r>
      <w:r w:rsidR="004E2734">
        <w:t>deal with the desludging system</w:t>
      </w:r>
    </w:p>
    <w:p w14:paraId="0414D6ED" w14:textId="0445B2B6" w:rsidR="00A06B87" w:rsidRPr="00A06B87" w:rsidRDefault="00A06B87" w:rsidP="004515E6">
      <w:pPr>
        <w:pStyle w:val="ListParagraph"/>
        <w:numPr>
          <w:ilvl w:val="0"/>
          <w:numId w:val="18"/>
        </w:numPr>
      </w:pPr>
      <w:r w:rsidRPr="00A06B87">
        <w:t xml:space="preserve">All latrines designs need to be </w:t>
      </w:r>
      <w:r w:rsidR="001E628A">
        <w:t xml:space="preserve">designed to </w:t>
      </w:r>
      <w:r w:rsidR="00B74844">
        <w:t xml:space="preserve">be </w:t>
      </w:r>
      <w:r w:rsidR="0052025F" w:rsidRPr="00A06B87">
        <w:t xml:space="preserve">easily </w:t>
      </w:r>
      <w:proofErr w:type="spellStart"/>
      <w:r w:rsidR="0052025F" w:rsidRPr="00A06B87">
        <w:t>desludged</w:t>
      </w:r>
      <w:proofErr w:type="spellEnd"/>
    </w:p>
    <w:p w14:paraId="2E8600D0" w14:textId="22E8593A" w:rsidR="00A06B87" w:rsidRDefault="00A06B87" w:rsidP="004515E6">
      <w:pPr>
        <w:pStyle w:val="ListParagraph"/>
        <w:numPr>
          <w:ilvl w:val="0"/>
          <w:numId w:val="18"/>
        </w:numPr>
      </w:pPr>
      <w:r w:rsidRPr="00A06B87">
        <w:t>Latrines pits full at 80% will be emptied in less than 2 weeks</w:t>
      </w:r>
      <w:r w:rsidR="007E2BA6">
        <w:t xml:space="preserve"> (</w:t>
      </w:r>
      <w:r w:rsidR="00B3111D">
        <w:t xml:space="preserve">in principle of </w:t>
      </w:r>
      <w:r w:rsidR="007E2BA6">
        <w:t>rotational desludging mechanism)</w:t>
      </w:r>
    </w:p>
    <w:p w14:paraId="75A2214C" w14:textId="529AF9D2" w:rsidR="003938F5" w:rsidRDefault="003938F5" w:rsidP="004515E6">
      <w:pPr>
        <w:pStyle w:val="ListParagraph"/>
        <w:numPr>
          <w:ilvl w:val="0"/>
          <w:numId w:val="18"/>
        </w:numPr>
      </w:pPr>
      <w:r>
        <w:t>The WASH sector will provide safety guidelines for people working in desludging operations</w:t>
      </w:r>
      <w:r w:rsidR="00DC71BE">
        <w:t>.</w:t>
      </w:r>
    </w:p>
    <w:p w14:paraId="65DA06AC" w14:textId="77777777" w:rsidR="000F0B4E" w:rsidRPr="000F0B4E" w:rsidRDefault="000F0B4E" w:rsidP="000F0B4E">
      <w:pPr>
        <w:pStyle w:val="ListParagraph"/>
        <w:autoSpaceDE w:val="0"/>
        <w:autoSpaceDN w:val="0"/>
        <w:adjustRightInd w:val="0"/>
        <w:spacing w:after="0"/>
        <w:ind w:left="426"/>
      </w:pPr>
    </w:p>
    <w:p w14:paraId="783EEFE3" w14:textId="77777777" w:rsidR="001618F9" w:rsidRDefault="00A10714" w:rsidP="001618F9">
      <w:pPr>
        <w:pStyle w:val="Heading2"/>
      </w:pPr>
      <w:bookmarkStart w:id="33" w:name="_Toc507588018"/>
      <w:r w:rsidRPr="008B6531">
        <w:t>Activities</w:t>
      </w:r>
      <w:bookmarkEnd w:id="33"/>
    </w:p>
    <w:p w14:paraId="2185DDE3" w14:textId="77777777" w:rsidR="00AF64BD" w:rsidRDefault="001618F9" w:rsidP="004E2734">
      <w:pPr>
        <w:jc w:val="both"/>
      </w:pPr>
      <w:r>
        <w:t xml:space="preserve">The </w:t>
      </w:r>
      <w:r w:rsidR="00AF64BD">
        <w:t xml:space="preserve">WASH </w:t>
      </w:r>
      <w:r>
        <w:t xml:space="preserve">partners </w:t>
      </w:r>
      <w:r w:rsidR="00AF64BD">
        <w:t xml:space="preserve">will work </w:t>
      </w:r>
      <w:r w:rsidR="004E2734">
        <w:t>with the relevant authorities and</w:t>
      </w:r>
      <w:r w:rsidR="00AF64BD">
        <w:t xml:space="preserve"> site planners to ensure the rational location of toilets and sufficient land fo</w:t>
      </w:r>
      <w:r w:rsidR="004E2734">
        <w:t xml:space="preserve">r sludge treatment and disposal. </w:t>
      </w:r>
    </w:p>
    <w:p w14:paraId="279E2236" w14:textId="4CAF4419" w:rsidR="00AF64BD" w:rsidRPr="00F123D0" w:rsidRDefault="00AF64BD" w:rsidP="004E2734">
      <w:pPr>
        <w:autoSpaceDE w:val="0"/>
        <w:autoSpaceDN w:val="0"/>
        <w:adjustRightInd w:val="0"/>
        <w:spacing w:after="0"/>
        <w:jc w:val="both"/>
      </w:pPr>
      <w:r>
        <w:t>Over the course of 2018 increasing attention will be given to the capacity development of local sanitation actors including DPHE, private sector and local actors in toilet design, sludge treatment and solid waste disposal.</w:t>
      </w:r>
      <w:r w:rsidR="008C3E99">
        <w:t xml:space="preserve"> </w:t>
      </w:r>
      <w:r w:rsidR="008C3E99" w:rsidRPr="00B74844">
        <w:t>Humanitarian agencies</w:t>
      </w:r>
      <w:r w:rsidR="00B74844">
        <w:t>, under the guidance of the sector,</w:t>
      </w:r>
      <w:r w:rsidR="008C3E99" w:rsidRPr="00B74844">
        <w:t xml:space="preserve"> should plan in a way for transition to development projects</w:t>
      </w:r>
      <w:r w:rsidR="00DA4925" w:rsidRPr="00B74844">
        <w:t>/durable solution</w:t>
      </w:r>
      <w:r w:rsidR="008C3E99" w:rsidRPr="00B74844">
        <w:t>.</w:t>
      </w:r>
    </w:p>
    <w:p w14:paraId="789335CC" w14:textId="77777777" w:rsidR="00AF64BD" w:rsidRDefault="00AF64BD" w:rsidP="00AF64BD">
      <w:pPr>
        <w:pStyle w:val="ListParagraph"/>
        <w:autoSpaceDE w:val="0"/>
        <w:autoSpaceDN w:val="0"/>
        <w:adjustRightInd w:val="0"/>
        <w:spacing w:after="0"/>
        <w:ind w:left="426"/>
      </w:pPr>
    </w:p>
    <w:p w14:paraId="4283DE8D" w14:textId="77777777" w:rsidR="00A10714" w:rsidRDefault="00A10714" w:rsidP="00E03A51">
      <w:pPr>
        <w:pStyle w:val="Heading3"/>
      </w:pPr>
      <w:bookmarkStart w:id="34" w:name="_Toc507588019"/>
      <w:r w:rsidRPr="008B6531">
        <w:t>Infants and children excreta disposal and management</w:t>
      </w:r>
      <w:bookmarkEnd w:id="34"/>
    </w:p>
    <w:p w14:paraId="57FDA269" w14:textId="77777777" w:rsidR="004E2734" w:rsidRPr="004E2734" w:rsidRDefault="004E2734" w:rsidP="004E2734">
      <w:pPr>
        <w:autoSpaceDE w:val="0"/>
        <w:autoSpaceDN w:val="0"/>
        <w:adjustRightInd w:val="0"/>
        <w:spacing w:after="0"/>
      </w:pPr>
      <w:r w:rsidRPr="004E2734">
        <w:t xml:space="preserve">Young children’s excreta </w:t>
      </w:r>
      <w:r w:rsidR="004278A9" w:rsidRPr="004E2734">
        <w:t>are</w:t>
      </w:r>
      <w:r w:rsidRPr="004E2734">
        <w:t xml:space="preserve"> likely to be more dangerous than adult excreta, for several reasons:</w:t>
      </w:r>
    </w:p>
    <w:p w14:paraId="384C7228" w14:textId="77777777" w:rsidR="004E2734" w:rsidRPr="004E2734" w:rsidRDefault="004E2734" w:rsidP="004515E6">
      <w:pPr>
        <w:pStyle w:val="ListParagraph"/>
        <w:numPr>
          <w:ilvl w:val="0"/>
          <w:numId w:val="19"/>
        </w:numPr>
        <w:jc w:val="both"/>
      </w:pPr>
      <w:r w:rsidRPr="004E2734">
        <w:t xml:space="preserve">Children are more likely to have </w:t>
      </w:r>
      <w:r w:rsidR="004278A9" w:rsidRPr="004E2734">
        <w:t>diarrheal</w:t>
      </w:r>
      <w:r w:rsidRPr="004E2734">
        <w:t xml:space="preserve"> and intestinal infections, and therefore their</w:t>
      </w:r>
      <w:r w:rsidR="004278A9">
        <w:t xml:space="preserve"> </w:t>
      </w:r>
      <w:r w:rsidRPr="004E2734">
        <w:t xml:space="preserve">excreta </w:t>
      </w:r>
      <w:r w:rsidR="004278A9" w:rsidRPr="004E2734">
        <w:t>contain</w:t>
      </w:r>
      <w:r w:rsidRPr="004E2734">
        <w:t xml:space="preserve"> a relatively higher pathogen load;</w:t>
      </w:r>
    </w:p>
    <w:p w14:paraId="67C44477" w14:textId="77777777" w:rsidR="004E2734" w:rsidRPr="004E2734" w:rsidRDefault="004E2734" w:rsidP="004515E6">
      <w:pPr>
        <w:pStyle w:val="ListParagraph"/>
        <w:numPr>
          <w:ilvl w:val="0"/>
          <w:numId w:val="19"/>
        </w:numPr>
        <w:jc w:val="both"/>
      </w:pPr>
      <w:r w:rsidRPr="004E2734">
        <w:t>Young children’s excreta are mistakenly believed to be harmless; and</w:t>
      </w:r>
    </w:p>
    <w:p w14:paraId="6F83848F" w14:textId="77777777" w:rsidR="004E2734" w:rsidRDefault="004E2734" w:rsidP="004515E6">
      <w:pPr>
        <w:pStyle w:val="ListParagraph"/>
        <w:numPr>
          <w:ilvl w:val="0"/>
          <w:numId w:val="19"/>
        </w:numPr>
        <w:jc w:val="both"/>
      </w:pPr>
      <w:r w:rsidRPr="004E2734">
        <w:t>Young children or infants are more likely to contaminate the household as they will often</w:t>
      </w:r>
      <w:r w:rsidR="004278A9">
        <w:t xml:space="preserve"> </w:t>
      </w:r>
      <w:r w:rsidRPr="004E2734">
        <w:t xml:space="preserve">defecate in the home or </w:t>
      </w:r>
      <w:r w:rsidR="004278A9">
        <w:t>“</w:t>
      </w:r>
      <w:r w:rsidRPr="004E2734">
        <w:t>compound</w:t>
      </w:r>
      <w:r w:rsidR="004278A9">
        <w:t>”</w:t>
      </w:r>
      <w:r w:rsidRPr="004E2734">
        <w:t>;</w:t>
      </w:r>
    </w:p>
    <w:p w14:paraId="23816168" w14:textId="75178C29" w:rsidR="003574C8" w:rsidRDefault="004278A9" w:rsidP="004278A9">
      <w:pPr>
        <w:jc w:val="both"/>
      </w:pPr>
      <w:r>
        <w:t xml:space="preserve">In that case, the WASH partners will focus on providing appropriate facilities to contain infants and children excreta safely. This includes for example nappies, </w:t>
      </w:r>
      <w:proofErr w:type="spellStart"/>
      <w:r>
        <w:t>potties</w:t>
      </w:r>
      <w:proofErr w:type="spellEnd"/>
      <w:r>
        <w:t xml:space="preserve">, </w:t>
      </w:r>
      <w:r w:rsidR="00151438">
        <w:t>and latrines</w:t>
      </w:r>
      <w:r>
        <w:t xml:space="preserve"> specific for children. </w:t>
      </w:r>
      <w:r w:rsidR="003574C8">
        <w:t>However</w:t>
      </w:r>
      <w:r w:rsidR="00151438">
        <w:t>:</w:t>
      </w:r>
    </w:p>
    <w:p w14:paraId="35828535" w14:textId="77777777" w:rsidR="004278A9" w:rsidRDefault="003574C8" w:rsidP="004515E6">
      <w:pPr>
        <w:pStyle w:val="ListParagraph"/>
        <w:numPr>
          <w:ilvl w:val="0"/>
          <w:numId w:val="20"/>
        </w:numPr>
        <w:jc w:val="both"/>
      </w:pPr>
      <w:r>
        <w:t>Consultation and participation with children between 5 to 12 years old will be paramount for effective use</w:t>
      </w:r>
    </w:p>
    <w:p w14:paraId="6B3D2575" w14:textId="77777777" w:rsidR="003574C8" w:rsidRDefault="003574C8" w:rsidP="004515E6">
      <w:pPr>
        <w:pStyle w:val="ListParagraph"/>
        <w:numPr>
          <w:ilvl w:val="0"/>
          <w:numId w:val="20"/>
        </w:numPr>
        <w:jc w:val="both"/>
      </w:pPr>
      <w:r>
        <w:t>Consultation and participation with caretakers for children under 5 years old</w:t>
      </w:r>
    </w:p>
    <w:p w14:paraId="23D2E63A" w14:textId="77777777" w:rsidR="00A10714" w:rsidRDefault="00A10714" w:rsidP="00E03A51">
      <w:pPr>
        <w:pStyle w:val="Heading3"/>
      </w:pPr>
      <w:bookmarkStart w:id="35" w:name="_Toc507588020"/>
      <w:r w:rsidRPr="008B6531">
        <w:t>Construction of latrines</w:t>
      </w:r>
      <w:bookmarkEnd w:id="35"/>
    </w:p>
    <w:p w14:paraId="6CD7081F" w14:textId="77777777" w:rsidR="009C04EF" w:rsidRDefault="00217CD6" w:rsidP="00217CD6">
      <w:pPr>
        <w:jc w:val="both"/>
      </w:pPr>
      <w:r>
        <w:t xml:space="preserve">Eliminating open defecation and providing privacy for defecation for women, men, girls and boys will be partly done by the construction of appropriate facilities. However, the participation of the population is paramount for their use, as per the experience in </w:t>
      </w:r>
      <w:r w:rsidR="00107367">
        <w:t>Myanmar</w:t>
      </w:r>
      <w:r>
        <w:t xml:space="preserve">, </w:t>
      </w:r>
      <w:proofErr w:type="spellStart"/>
      <w:r>
        <w:t>Rohingyas</w:t>
      </w:r>
      <w:proofErr w:type="spellEnd"/>
      <w:r>
        <w:t xml:space="preserve"> are not using them for different reasons. A key element will be to ensure ownership by providing shared latrines by one up to 3 families, nearby the shelters, when the availability of land allows it.  </w:t>
      </w:r>
    </w:p>
    <w:p w14:paraId="105F914A" w14:textId="77777777" w:rsidR="00AF64BD" w:rsidRDefault="009C04EF" w:rsidP="004515E6">
      <w:pPr>
        <w:pStyle w:val="ListParagraph"/>
        <w:numPr>
          <w:ilvl w:val="0"/>
          <w:numId w:val="21"/>
        </w:numPr>
        <w:jc w:val="both"/>
      </w:pPr>
      <w:r>
        <w:t>The</w:t>
      </w:r>
      <w:r w:rsidR="00217CD6">
        <w:t xml:space="preserve"> facilities will take</w:t>
      </w:r>
      <w:r w:rsidR="00AF64BD" w:rsidRPr="00F123D0">
        <w:t xml:space="preserve"> into account</w:t>
      </w:r>
      <w:r w:rsidR="00AF64BD">
        <w:t xml:space="preserve"> community preferences and</w:t>
      </w:r>
      <w:r w:rsidR="00AF64BD" w:rsidRPr="00F123D0">
        <w:t xml:space="preserve"> environmental factors in the selection o</w:t>
      </w:r>
      <w:r w:rsidR="00AF64BD">
        <w:t>f the design / type of latrine and d</w:t>
      </w:r>
      <w:r w:rsidR="00217CD6">
        <w:t xml:space="preserve">esludging technical feasibility. </w:t>
      </w:r>
    </w:p>
    <w:p w14:paraId="3D557975" w14:textId="77777777" w:rsidR="00AF64BD" w:rsidRDefault="00AF64BD" w:rsidP="004515E6">
      <w:pPr>
        <w:pStyle w:val="ListParagraph"/>
        <w:numPr>
          <w:ilvl w:val="0"/>
          <w:numId w:val="21"/>
        </w:numPr>
        <w:autoSpaceDE w:val="0"/>
        <w:autoSpaceDN w:val="0"/>
        <w:adjustRightInd w:val="0"/>
        <w:spacing w:after="0"/>
        <w:jc w:val="both"/>
      </w:pPr>
      <w:r>
        <w:t xml:space="preserve">Hand washing at the house is the preferred option for family toilets so handwashing facilities are not a requirement however the agency building toilets must ensure that household have a </w:t>
      </w:r>
      <w:proofErr w:type="spellStart"/>
      <w:r>
        <w:t>bodhna</w:t>
      </w:r>
      <w:proofErr w:type="spellEnd"/>
      <w:r>
        <w:t xml:space="preserve"> and soap in every household. </w:t>
      </w:r>
    </w:p>
    <w:p w14:paraId="1321527A" w14:textId="77777777" w:rsidR="000F0B4E" w:rsidRDefault="000F0B4E" w:rsidP="004515E6">
      <w:pPr>
        <w:pStyle w:val="ListParagraph"/>
        <w:numPr>
          <w:ilvl w:val="0"/>
          <w:numId w:val="21"/>
        </w:numPr>
        <w:autoSpaceDE w:val="0"/>
        <w:autoSpaceDN w:val="0"/>
        <w:adjustRightInd w:val="0"/>
        <w:spacing w:after="0"/>
        <w:jc w:val="both"/>
      </w:pPr>
      <w:r>
        <w:t>Depending upon the local settings and geographical context, alternative solutions to pit latrines such decentralized waste water treat</w:t>
      </w:r>
      <w:r w:rsidR="00217CD6">
        <w:t>ment systems should be explored.</w:t>
      </w:r>
    </w:p>
    <w:p w14:paraId="0065C50D" w14:textId="77777777" w:rsidR="00C2394A" w:rsidRDefault="00C2394A" w:rsidP="00C2394A">
      <w:pPr>
        <w:autoSpaceDE w:val="0"/>
        <w:autoSpaceDN w:val="0"/>
        <w:adjustRightInd w:val="0"/>
        <w:spacing w:after="0"/>
        <w:jc w:val="both"/>
      </w:pPr>
    </w:p>
    <w:p w14:paraId="5B453613" w14:textId="36F8B4DF" w:rsidR="00C2394A" w:rsidRDefault="00C2394A" w:rsidP="00C2394A">
      <w:pPr>
        <w:autoSpaceDE w:val="0"/>
        <w:autoSpaceDN w:val="0"/>
        <w:adjustRightInd w:val="0"/>
        <w:spacing w:after="0"/>
        <w:jc w:val="both"/>
      </w:pPr>
      <w:r>
        <w:t xml:space="preserve">A coding system will be established by the WASH sector and the Camp manager to </w:t>
      </w:r>
      <w:r w:rsidR="00054EB5">
        <w:t>ensure proper</w:t>
      </w:r>
      <w:r>
        <w:t xml:space="preserve"> monitoring of latrines status, maintenance, use as well as easing the process of feedback from communities and other sectors and finally to </w:t>
      </w:r>
      <w:ins w:id="36" w:author="Haitham Farag" w:date="2018-02-28T17:11:00Z">
        <w:r w:rsidR="00FC21A4">
          <w:fldChar w:fldCharType="begin"/>
        </w:r>
        <w:r w:rsidR="00FC21A4">
          <w:instrText xml:space="preserve"> HYPERLINK "https://www.humanitarianresponse.info/en/operations/bangladesh/infographic/bangladesh-wash-sector-coxs-bazar-map-library" </w:instrText>
        </w:r>
        <w:r w:rsidR="00FC21A4">
          <w:fldChar w:fldCharType="separate"/>
        </w:r>
        <w:r w:rsidRPr="00FC21A4">
          <w:rPr>
            <w:rStyle w:val="Hyperlink"/>
          </w:rPr>
          <w:t xml:space="preserve">map latrines to be </w:t>
        </w:r>
        <w:proofErr w:type="spellStart"/>
        <w:r w:rsidRPr="00FC21A4">
          <w:rPr>
            <w:rStyle w:val="Hyperlink"/>
          </w:rPr>
          <w:t>desludged</w:t>
        </w:r>
        <w:proofErr w:type="spellEnd"/>
        <w:r w:rsidRPr="00FC21A4">
          <w:rPr>
            <w:rStyle w:val="Hyperlink"/>
          </w:rPr>
          <w:t xml:space="preserve"> or decommissioned</w:t>
        </w:r>
        <w:r w:rsidR="00FC21A4">
          <w:fldChar w:fldCharType="end"/>
        </w:r>
      </w:ins>
      <w:r w:rsidR="00DC71BE">
        <w:t>.</w:t>
      </w:r>
      <w:r w:rsidR="00107367">
        <w:t xml:space="preserve"> </w:t>
      </w:r>
      <w:r>
        <w:t xml:space="preserve">  </w:t>
      </w:r>
    </w:p>
    <w:p w14:paraId="09385325" w14:textId="77777777" w:rsidR="000F0B4E" w:rsidRDefault="000F0B4E" w:rsidP="000F0B4E">
      <w:pPr>
        <w:pStyle w:val="ListParagraph"/>
        <w:autoSpaceDE w:val="0"/>
        <w:autoSpaceDN w:val="0"/>
        <w:adjustRightInd w:val="0"/>
        <w:spacing w:after="0"/>
        <w:ind w:left="426"/>
      </w:pPr>
    </w:p>
    <w:p w14:paraId="50DA64F1" w14:textId="77777777" w:rsidR="00A10714" w:rsidRDefault="00A10714" w:rsidP="00E03A51">
      <w:pPr>
        <w:pStyle w:val="Heading3"/>
      </w:pPr>
      <w:bookmarkStart w:id="37" w:name="_Toc507588021"/>
      <w:r w:rsidRPr="008B6531">
        <w:t>Operation and Maintenance</w:t>
      </w:r>
      <w:bookmarkEnd w:id="37"/>
    </w:p>
    <w:p w14:paraId="655F5BB9" w14:textId="77777777" w:rsidR="00336605" w:rsidRDefault="00336605" w:rsidP="00336605">
      <w:pPr>
        <w:jc w:val="both"/>
      </w:pPr>
      <w:r>
        <w:t xml:space="preserve">Breakdown of latrines (and the whole sanitation system) could be caused by inadequate maintenance, even for properly designed and installed facilities. Poor maintenance will lead to latrines failures, contamination </w:t>
      </w:r>
      <w:r>
        <w:lastRenderedPageBreak/>
        <w:t xml:space="preserve">of the </w:t>
      </w:r>
      <w:r w:rsidR="00054EB5">
        <w:t>environment</w:t>
      </w:r>
      <w:r>
        <w:t xml:space="preserve">, and a high risk of infection and diseases. Regular inspection and maintenance by the organization in charge should be enforced. </w:t>
      </w:r>
    </w:p>
    <w:p w14:paraId="63E1BE8D" w14:textId="269EA5B5" w:rsidR="00336605" w:rsidRDefault="00336605" w:rsidP="00336605">
      <w:pPr>
        <w:jc w:val="both"/>
      </w:pPr>
      <w:r>
        <w:t xml:space="preserve">Individual families should be responsible for the cleanliness of their own unit. The organization in charge could support the families by providing materials, and outreach activities to promote the use of the latrines and identify blockages. </w:t>
      </w:r>
    </w:p>
    <w:p w14:paraId="665820C1" w14:textId="77777777" w:rsidR="00336605" w:rsidRPr="003574C8" w:rsidRDefault="00336605" w:rsidP="00C2394A">
      <w:pPr>
        <w:jc w:val="both"/>
      </w:pPr>
      <w:r>
        <w:t xml:space="preserve">For communal latrines, the </w:t>
      </w:r>
      <w:r w:rsidR="00C2394A">
        <w:t>organization</w:t>
      </w:r>
      <w:r>
        <w:t xml:space="preserve"> in charge should established an effective program of latrine cleaning and maintenance, which may include compensating individuals, who are </w:t>
      </w:r>
      <w:r w:rsidR="00C2394A">
        <w:t xml:space="preserve">responsible for keeping them clean and operational on daily basis. </w:t>
      </w:r>
    </w:p>
    <w:p w14:paraId="5DED7DC7" w14:textId="77777777" w:rsidR="00A10714" w:rsidRDefault="00A10714" w:rsidP="00E03A51">
      <w:pPr>
        <w:pStyle w:val="Heading3"/>
      </w:pPr>
      <w:bookmarkStart w:id="38" w:name="_Toc507588022"/>
      <w:r w:rsidRPr="008B6531">
        <w:t>Fecal Sludge Management</w:t>
      </w:r>
      <w:bookmarkEnd w:id="38"/>
    </w:p>
    <w:p w14:paraId="2A0246AF" w14:textId="509660D5" w:rsidR="008C0230" w:rsidRDefault="008C0230" w:rsidP="00AC1DBD">
      <w:pPr>
        <w:pStyle w:val="ListParagraph"/>
        <w:numPr>
          <w:ilvl w:val="0"/>
          <w:numId w:val="6"/>
        </w:numPr>
        <w:autoSpaceDE w:val="0"/>
        <w:autoSpaceDN w:val="0"/>
        <w:adjustRightInd w:val="0"/>
        <w:spacing w:after="0"/>
        <w:ind w:left="426" w:hanging="426"/>
        <w:jc w:val="both"/>
      </w:pPr>
      <w:r>
        <w:t xml:space="preserve">The sector will prioritize the development of suitable land for the purpose of </w:t>
      </w:r>
      <w:r w:rsidR="0052025F">
        <w:t>treatment</w:t>
      </w:r>
      <w:r>
        <w:t xml:space="preserve"> of fecal sludge.  Technology options will be those that are fast to set up, sustainable, scalable, effective, and suitable to the context in Cox’s Bazar.  The FSM ad</w:t>
      </w:r>
      <w:r w:rsidR="00E93C5D">
        <w:t>-</w:t>
      </w:r>
      <w:r>
        <w:t>hoc TWG has developed fact sheets of treatment options, indicating in which conditions appropriate treatment technologies should be used.  The working group supports WASH agencies undertaking FSM with technical support.</w:t>
      </w:r>
    </w:p>
    <w:p w14:paraId="345E79EC" w14:textId="77777777" w:rsidR="008C0230" w:rsidRPr="00285467" w:rsidRDefault="008C0230" w:rsidP="00634554">
      <w:pPr>
        <w:pStyle w:val="ListParagraph"/>
        <w:numPr>
          <w:ilvl w:val="0"/>
          <w:numId w:val="6"/>
        </w:numPr>
        <w:autoSpaceDE w:val="0"/>
        <w:autoSpaceDN w:val="0"/>
        <w:adjustRightInd w:val="0"/>
        <w:spacing w:after="0"/>
        <w:ind w:left="426" w:hanging="426"/>
        <w:jc w:val="both"/>
      </w:pPr>
      <w:r w:rsidRPr="00285467">
        <w:t>Planning and resource allocation for desludging activities should part of the sanitation response that should be not limited to latrines construction</w:t>
      </w:r>
      <w:r>
        <w:t xml:space="preserve">.  </w:t>
      </w:r>
    </w:p>
    <w:p w14:paraId="7752B7B4" w14:textId="340DB0D5" w:rsidR="00656EF9" w:rsidRPr="00285467" w:rsidRDefault="008C0230" w:rsidP="00AC1DBD">
      <w:pPr>
        <w:pStyle w:val="ListParagraph"/>
        <w:numPr>
          <w:ilvl w:val="0"/>
          <w:numId w:val="6"/>
        </w:numPr>
        <w:autoSpaceDE w:val="0"/>
        <w:autoSpaceDN w:val="0"/>
        <w:adjustRightInd w:val="0"/>
        <w:spacing w:after="0"/>
        <w:ind w:left="426" w:hanging="426"/>
        <w:jc w:val="both"/>
      </w:pPr>
      <w:r w:rsidRPr="00285467">
        <w:t>Given the density of population all partners will try to use designs that maximize their holding capacity</w:t>
      </w:r>
      <w:r>
        <w:t xml:space="preserve">, digestion, compost or any other onsite solutions </w:t>
      </w:r>
      <w:r w:rsidRPr="00285467">
        <w:t>in order to reduce the need to de-sludge.</w:t>
      </w:r>
    </w:p>
    <w:p w14:paraId="0CD64FB0" w14:textId="447C2DA3" w:rsidR="00DA503C" w:rsidRPr="00EF283F" w:rsidRDefault="00DA503C" w:rsidP="00AC1DBD">
      <w:pPr>
        <w:pStyle w:val="ListParagraph"/>
        <w:numPr>
          <w:ilvl w:val="0"/>
          <w:numId w:val="6"/>
        </w:numPr>
        <w:autoSpaceDE w:val="0"/>
        <w:autoSpaceDN w:val="0"/>
        <w:adjustRightInd w:val="0"/>
        <w:spacing w:after="0"/>
        <w:ind w:left="426" w:hanging="426"/>
        <w:jc w:val="both"/>
      </w:pPr>
      <w:r w:rsidRPr="00EF283F">
        <w:t>Sustainable latrine solution through innovation, Piloting and scale up (tiger worm/</w:t>
      </w:r>
      <w:proofErr w:type="spellStart"/>
      <w:r w:rsidRPr="00EF283F">
        <w:t>biofil</w:t>
      </w:r>
      <w:proofErr w:type="spellEnd"/>
      <w:r w:rsidRPr="00EF283F">
        <w:t>, alternative twin pit offset, direct drop-twin pits effluents, UDDT/eco-san, bio-digester/bacteria</w:t>
      </w:r>
      <w:r w:rsidR="00C94143">
        <w:t>,</w:t>
      </w:r>
      <w:r w:rsidR="00257D3C">
        <w:t xml:space="preserve"> etcetera</w:t>
      </w:r>
      <w:r w:rsidRPr="00EF283F">
        <w:t>) is also encouraged</w:t>
      </w:r>
    </w:p>
    <w:p w14:paraId="22F97B57" w14:textId="77777777" w:rsidR="008C0230" w:rsidRDefault="008C0230" w:rsidP="00634554">
      <w:pPr>
        <w:autoSpaceDE w:val="0"/>
        <w:autoSpaceDN w:val="0"/>
        <w:adjustRightInd w:val="0"/>
        <w:spacing w:after="0"/>
        <w:jc w:val="both"/>
      </w:pPr>
    </w:p>
    <w:p w14:paraId="57FD797E" w14:textId="77777777" w:rsidR="008C0230" w:rsidRDefault="008C0230" w:rsidP="00634554">
      <w:pPr>
        <w:pStyle w:val="ListParagraph"/>
        <w:numPr>
          <w:ilvl w:val="0"/>
          <w:numId w:val="6"/>
        </w:numPr>
        <w:autoSpaceDE w:val="0"/>
        <w:autoSpaceDN w:val="0"/>
        <w:adjustRightInd w:val="0"/>
        <w:spacing w:after="0"/>
        <w:ind w:left="426" w:hanging="426"/>
        <w:jc w:val="both"/>
      </w:pPr>
      <w:r>
        <w:t xml:space="preserve">Lime stabilization is one of the treatment options that has been prioritized for the 2018 pre-monsoon season.  It is anticipated that many of the areas used for lime stabilization will become flooded in the monsoon season, and it is planned to decommission these sites after March.  </w:t>
      </w:r>
    </w:p>
    <w:p w14:paraId="2C80F4CB" w14:textId="77777777" w:rsidR="008C0230" w:rsidRPr="00285467" w:rsidRDefault="008C0230">
      <w:pPr>
        <w:pStyle w:val="ListParagraph"/>
        <w:numPr>
          <w:ilvl w:val="0"/>
          <w:numId w:val="6"/>
        </w:numPr>
        <w:autoSpaceDE w:val="0"/>
        <w:autoSpaceDN w:val="0"/>
        <w:adjustRightInd w:val="0"/>
        <w:spacing w:after="0"/>
        <w:ind w:left="426" w:hanging="426"/>
        <w:jc w:val="both"/>
      </w:pPr>
      <w:r>
        <w:t xml:space="preserve">With the expected decommissioning of lime stabilization sites, there is a greater need for scale-up of development of land for off-site treatment within and outside the </w:t>
      </w:r>
      <w:proofErr w:type="spellStart"/>
      <w:r>
        <w:t>Kutupalong</w:t>
      </w:r>
      <w:proofErr w:type="spellEnd"/>
      <w:r>
        <w:t xml:space="preserve"> mega-camp in February – March 2018.</w:t>
      </w:r>
    </w:p>
    <w:p w14:paraId="6A3BD44E" w14:textId="6E8164D5" w:rsidR="008C0230" w:rsidRPr="00285467" w:rsidRDefault="008C0230">
      <w:pPr>
        <w:pStyle w:val="ListParagraph"/>
        <w:numPr>
          <w:ilvl w:val="0"/>
          <w:numId w:val="6"/>
        </w:numPr>
        <w:autoSpaceDE w:val="0"/>
        <w:autoSpaceDN w:val="0"/>
        <w:adjustRightInd w:val="0"/>
        <w:spacing w:after="0"/>
        <w:ind w:left="426" w:hanging="426"/>
        <w:jc w:val="both"/>
      </w:pPr>
      <w:r w:rsidRPr="00285467">
        <w:t xml:space="preserve">Identification of latrines to be </w:t>
      </w:r>
      <w:proofErr w:type="spellStart"/>
      <w:r w:rsidRPr="00285467">
        <w:t>desludged</w:t>
      </w:r>
      <w:proofErr w:type="spellEnd"/>
      <w:r w:rsidRPr="00285467">
        <w:t xml:space="preserve"> </w:t>
      </w:r>
      <w:r w:rsidR="00C732C4">
        <w:t xml:space="preserve">or decommissioned </w:t>
      </w:r>
      <w:r>
        <w:t xml:space="preserve">has been led by the WASH Zonal Focal Agency in each of the zones of the mega-camp.  </w:t>
      </w:r>
    </w:p>
    <w:p w14:paraId="144C95E5" w14:textId="77777777" w:rsidR="008C0230" w:rsidRPr="00285467" w:rsidRDefault="008C0230">
      <w:pPr>
        <w:pStyle w:val="ListParagraph"/>
        <w:numPr>
          <w:ilvl w:val="0"/>
          <w:numId w:val="6"/>
        </w:numPr>
        <w:autoSpaceDE w:val="0"/>
        <w:autoSpaceDN w:val="0"/>
        <w:adjustRightInd w:val="0"/>
        <w:spacing w:after="0"/>
        <w:ind w:left="426" w:hanging="426"/>
        <w:jc w:val="both"/>
      </w:pPr>
      <w:r w:rsidRPr="00285467">
        <w:t>Desludg</w:t>
      </w:r>
      <w:r>
        <w:t>ing and transport will be undertaken by the WASH agencies active in the zones and coordinated by the WASH Zonal Focal Agency where necessary.</w:t>
      </w:r>
    </w:p>
    <w:p w14:paraId="591F38B3" w14:textId="77777777" w:rsidR="008C0230" w:rsidRPr="00285467" w:rsidRDefault="008C0230">
      <w:pPr>
        <w:pStyle w:val="ListParagraph"/>
        <w:numPr>
          <w:ilvl w:val="0"/>
          <w:numId w:val="6"/>
        </w:numPr>
        <w:autoSpaceDE w:val="0"/>
        <w:autoSpaceDN w:val="0"/>
        <w:adjustRightInd w:val="0"/>
        <w:spacing w:after="0"/>
        <w:ind w:left="426" w:hanging="426"/>
        <w:jc w:val="both"/>
      </w:pPr>
      <w:r w:rsidRPr="00285467">
        <w:t xml:space="preserve">Equipment </w:t>
      </w:r>
      <w:r>
        <w:t xml:space="preserve">and instructions to uphold hygiene and health and safety standards will be provided to workers who are undertaking desludging, transport, and treatment of fecal sludge. </w:t>
      </w:r>
    </w:p>
    <w:p w14:paraId="1DCF01F2" w14:textId="6AEFAEBD" w:rsidR="008C0230" w:rsidRPr="00285467" w:rsidRDefault="008C0230">
      <w:pPr>
        <w:pStyle w:val="ListParagraph"/>
        <w:numPr>
          <w:ilvl w:val="0"/>
          <w:numId w:val="6"/>
        </w:numPr>
        <w:autoSpaceDE w:val="0"/>
        <w:autoSpaceDN w:val="0"/>
        <w:adjustRightInd w:val="0"/>
        <w:spacing w:after="0"/>
        <w:ind w:left="426" w:hanging="426"/>
        <w:jc w:val="both"/>
      </w:pPr>
      <w:r w:rsidRPr="00285467">
        <w:t xml:space="preserve">Immunization (AWD/Typhoid/…) will be mandatory for </w:t>
      </w:r>
      <w:r w:rsidR="00C94143">
        <w:t xml:space="preserve">all FSM </w:t>
      </w:r>
      <w:r w:rsidRPr="00285467">
        <w:t>workers</w:t>
      </w:r>
      <w:r w:rsidR="00C94143">
        <w:t xml:space="preserve"> </w:t>
      </w:r>
    </w:p>
    <w:p w14:paraId="298A6F5E" w14:textId="77777777" w:rsidR="008C0230" w:rsidRDefault="008C0230">
      <w:pPr>
        <w:pStyle w:val="ListParagraph"/>
        <w:numPr>
          <w:ilvl w:val="0"/>
          <w:numId w:val="6"/>
        </w:numPr>
        <w:autoSpaceDE w:val="0"/>
        <w:autoSpaceDN w:val="0"/>
        <w:adjustRightInd w:val="0"/>
        <w:spacing w:after="0"/>
        <w:ind w:left="426" w:hanging="426"/>
        <w:jc w:val="both"/>
      </w:pPr>
      <w:r>
        <w:t xml:space="preserve">Off-site treatment technologies will incorporate needs for long-term storage, treatment, demineralization and </w:t>
      </w:r>
      <w:proofErr w:type="spellStart"/>
      <w:r>
        <w:t>humification</w:t>
      </w:r>
      <w:proofErr w:type="spellEnd"/>
      <w:r>
        <w:t>, and end-point reuse.   These treatment sites are to be operated in 2018 by the agencies which establish them with future plans for handover and technical support to partners.  Additional end-point treatment and disposal sites will be identified.</w:t>
      </w:r>
    </w:p>
    <w:p w14:paraId="44DA9AD7" w14:textId="1B0BB329" w:rsidR="00E93C5D" w:rsidRPr="00285467" w:rsidRDefault="00E93C5D">
      <w:pPr>
        <w:pStyle w:val="ListParagraph"/>
        <w:numPr>
          <w:ilvl w:val="0"/>
          <w:numId w:val="6"/>
        </w:numPr>
        <w:autoSpaceDE w:val="0"/>
        <w:autoSpaceDN w:val="0"/>
        <w:adjustRightInd w:val="0"/>
        <w:spacing w:after="0"/>
        <w:ind w:left="426" w:hanging="426"/>
        <w:jc w:val="both"/>
      </w:pPr>
      <w:r>
        <w:t xml:space="preserve">WASH partners setting up FSM units has to ensure that these facilities are protected from flooding or land-slides. </w:t>
      </w:r>
      <w:r w:rsidR="00C94143">
        <w:t>Those units already operational and at risk of flooding must be protected from flooding impacts; actions to protect these units must be prioritized and in place by the end of March 2018.</w:t>
      </w:r>
    </w:p>
    <w:p w14:paraId="3EDF2371" w14:textId="77777777" w:rsidR="00C2394A" w:rsidRDefault="00C2394A" w:rsidP="00C2394A"/>
    <w:p w14:paraId="115F8C08" w14:textId="77777777" w:rsidR="000F0B4E" w:rsidRPr="00AF64BD" w:rsidRDefault="000F0B4E" w:rsidP="000F0B4E">
      <w:pPr>
        <w:pStyle w:val="ListParagraph"/>
        <w:autoSpaceDE w:val="0"/>
        <w:autoSpaceDN w:val="0"/>
        <w:adjustRightInd w:val="0"/>
        <w:spacing w:after="0"/>
        <w:ind w:left="426"/>
        <w:jc w:val="both"/>
      </w:pPr>
    </w:p>
    <w:p w14:paraId="198BCA8D" w14:textId="77777777" w:rsidR="00A10714" w:rsidRPr="003D0A67" w:rsidRDefault="00A10714" w:rsidP="00E03A51">
      <w:pPr>
        <w:pStyle w:val="Heading3"/>
      </w:pPr>
      <w:bookmarkStart w:id="39" w:name="_Toc507588023"/>
      <w:r w:rsidRPr="003D0A67">
        <w:lastRenderedPageBreak/>
        <w:t>Modified CLTS on host communities</w:t>
      </w:r>
      <w:bookmarkEnd w:id="39"/>
    </w:p>
    <w:p w14:paraId="22E64D2E" w14:textId="12EA4B9C" w:rsidR="00AF64BD" w:rsidRDefault="003D0A67" w:rsidP="00460E03">
      <w:pPr>
        <w:autoSpaceDE w:val="0"/>
        <w:autoSpaceDN w:val="0"/>
        <w:adjustRightInd w:val="0"/>
        <w:spacing w:after="0"/>
        <w:jc w:val="both"/>
      </w:pPr>
      <w:r>
        <w:t xml:space="preserve">A CLTS approach to local sanitation is </w:t>
      </w:r>
      <w:r w:rsidR="009D03D7">
        <w:t xml:space="preserve">advocated by the </w:t>
      </w:r>
      <w:proofErr w:type="spellStart"/>
      <w:r w:rsidR="009D03D7">
        <w:t>GoB</w:t>
      </w:r>
      <w:proofErr w:type="spellEnd"/>
      <w:r w:rsidR="009D03D7">
        <w:t xml:space="preserve">. </w:t>
      </w:r>
      <w:r w:rsidR="00054EB5" w:rsidRPr="003D0A67">
        <w:t xml:space="preserve">Given that </w:t>
      </w:r>
      <w:r w:rsidR="00D05442" w:rsidRPr="003D0A67">
        <w:t>Rohingya</w:t>
      </w:r>
      <w:r w:rsidR="00054EB5" w:rsidRPr="003D0A67">
        <w:t xml:space="preserve"> communities are being provided with facilities it is unlikely that a strict CLTS approach will work in the host communities. </w:t>
      </w:r>
      <w:proofErr w:type="gramStart"/>
      <w:r w:rsidR="00AF64BD" w:rsidRPr="003D0A67">
        <w:t>A  strategy</w:t>
      </w:r>
      <w:proofErr w:type="gramEnd"/>
      <w:r w:rsidR="009D03D7">
        <w:t xml:space="preserve"> focused on community engagement and participation, for example modified CLTS,</w:t>
      </w:r>
      <w:r w:rsidR="00AF64BD" w:rsidRPr="003D0A67">
        <w:t xml:space="preserve"> will </w:t>
      </w:r>
      <w:r w:rsidR="00054EB5" w:rsidRPr="003D0A67">
        <w:t xml:space="preserve">therefore </w:t>
      </w:r>
      <w:r w:rsidR="00AF64BD" w:rsidRPr="003D0A67">
        <w:t>be employed in host communities that have not yet achieved open defecation free status.</w:t>
      </w:r>
      <w:r w:rsidR="00054EB5" w:rsidRPr="003D0A67">
        <w:t xml:space="preserve"> </w:t>
      </w:r>
      <w:r w:rsidR="009D03D7">
        <w:t>A</w:t>
      </w:r>
      <w:r w:rsidR="00054EB5" w:rsidRPr="003D0A67">
        <w:t xml:space="preserve">ssistance will be available to the community to implement its ODF plan. Communities will still take complete responsibility for the operation and maintenance of the facilities thus constructed. Hygiene activities will also accompany this approach to take full advantage of the </w:t>
      </w:r>
      <w:r w:rsidR="009908C8" w:rsidRPr="003D0A67">
        <w:t>communities’</w:t>
      </w:r>
      <w:r w:rsidR="00054EB5" w:rsidRPr="003D0A67">
        <w:t xml:space="preserve"> willingness to change.</w:t>
      </w:r>
    </w:p>
    <w:p w14:paraId="196EC3F3" w14:textId="77777777" w:rsidR="00E1289F" w:rsidRDefault="00E1289F" w:rsidP="00460E03">
      <w:pPr>
        <w:autoSpaceDE w:val="0"/>
        <w:autoSpaceDN w:val="0"/>
        <w:adjustRightInd w:val="0"/>
        <w:spacing w:after="0"/>
        <w:jc w:val="both"/>
      </w:pPr>
    </w:p>
    <w:p w14:paraId="3C08BD9E" w14:textId="77777777" w:rsidR="0028630C" w:rsidRPr="008B6531" w:rsidRDefault="0028630C" w:rsidP="00E03A51">
      <w:pPr>
        <w:pStyle w:val="Heading1"/>
      </w:pPr>
      <w:bookmarkStart w:id="40" w:name="_Toc507588024"/>
      <w:bookmarkStart w:id="41" w:name="_Toc507588025"/>
      <w:bookmarkStart w:id="42" w:name="_Toc507588026"/>
      <w:bookmarkEnd w:id="40"/>
      <w:bookmarkEnd w:id="41"/>
      <w:r w:rsidRPr="008B6531">
        <w:t>Solid Waste Management</w:t>
      </w:r>
      <w:bookmarkEnd w:id="42"/>
    </w:p>
    <w:p w14:paraId="365F2201" w14:textId="77777777" w:rsidR="00A10714" w:rsidRDefault="00E462A4" w:rsidP="00E03A51">
      <w:pPr>
        <w:pStyle w:val="Heading2"/>
      </w:pPr>
      <w:bookmarkStart w:id="43" w:name="_Toc507588027"/>
      <w:r>
        <w:t>Minimum Requirement</w:t>
      </w:r>
      <w:bookmarkEnd w:id="43"/>
      <w:r w:rsidR="00A10714" w:rsidRPr="008B6531">
        <w:t xml:space="preserve"> </w:t>
      </w:r>
    </w:p>
    <w:p w14:paraId="7AA83E67" w14:textId="77777777" w:rsidR="003574C8" w:rsidRPr="00A9069F" w:rsidRDefault="003574C8" w:rsidP="003574C8">
      <w:pPr>
        <w:jc w:val="both"/>
        <w:rPr>
          <w:rFonts w:asciiTheme="majorHAnsi" w:hAnsiTheme="majorHAnsi" w:cstheme="majorHAnsi"/>
        </w:rPr>
      </w:pPr>
    </w:p>
    <w:tbl>
      <w:tblPr>
        <w:tblpPr w:leftFromText="180" w:rightFromText="180" w:vertAnchor="text" w:horzAnchor="margin" w:tblpXSpec="center" w:tblpY="-277"/>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firstRow="1" w:lastRow="0" w:firstColumn="1" w:lastColumn="0" w:noHBand="0" w:noVBand="1"/>
      </w:tblPr>
      <w:tblGrid>
        <w:gridCol w:w="5232"/>
        <w:gridCol w:w="4208"/>
      </w:tblGrid>
      <w:tr w:rsidR="003574C8" w:rsidRPr="00D65317" w14:paraId="43364343" w14:textId="77777777" w:rsidTr="007724B3">
        <w:trPr>
          <w:trHeight w:val="301"/>
        </w:trPr>
        <w:tc>
          <w:tcPr>
            <w:tcW w:w="2771" w:type="pct"/>
            <w:shd w:val="clear" w:color="auto" w:fill="7B7B7B" w:themeFill="accent3" w:themeFillShade="BF"/>
            <w:noWrap/>
            <w:vAlign w:val="center"/>
            <w:hideMark/>
          </w:tcPr>
          <w:p w14:paraId="236EDE8B" w14:textId="77777777" w:rsidR="003574C8" w:rsidRPr="00D65317" w:rsidRDefault="003574C8" w:rsidP="00896720">
            <w:pPr>
              <w:spacing w:before="60" w:after="60"/>
              <w:jc w:val="center"/>
              <w:rPr>
                <w:rFonts w:asciiTheme="majorHAnsi" w:eastAsia="Times New Roman" w:hAnsiTheme="majorHAnsi" w:cstheme="majorHAnsi"/>
                <w:b/>
                <w:color w:val="FFFFFF" w:themeColor="background1"/>
                <w:lang w:eastAsia="es-EC"/>
              </w:rPr>
            </w:pPr>
            <w:r w:rsidRPr="00D65317">
              <w:rPr>
                <w:rFonts w:asciiTheme="majorHAnsi" w:eastAsia="Times New Roman" w:hAnsiTheme="majorHAnsi" w:cstheme="majorHAnsi"/>
                <w:b/>
                <w:color w:val="FFFFFF" w:themeColor="background1"/>
                <w:lang w:eastAsia="es-EC"/>
              </w:rPr>
              <w:t>Initial stage</w:t>
            </w:r>
          </w:p>
        </w:tc>
        <w:tc>
          <w:tcPr>
            <w:tcW w:w="2229" w:type="pct"/>
            <w:shd w:val="clear" w:color="auto" w:fill="7B7B7B" w:themeFill="accent3" w:themeFillShade="BF"/>
            <w:noWrap/>
            <w:vAlign w:val="center"/>
            <w:hideMark/>
          </w:tcPr>
          <w:p w14:paraId="6F5C4E57" w14:textId="77777777" w:rsidR="003574C8" w:rsidRPr="00D65317" w:rsidRDefault="003574C8" w:rsidP="00896720">
            <w:pPr>
              <w:spacing w:before="60" w:after="60"/>
              <w:jc w:val="center"/>
              <w:rPr>
                <w:rFonts w:asciiTheme="majorHAnsi" w:eastAsia="Times New Roman" w:hAnsiTheme="majorHAnsi" w:cstheme="majorHAnsi"/>
                <w:b/>
                <w:color w:val="FFFFFF" w:themeColor="background1"/>
                <w:lang w:eastAsia="es-EC"/>
              </w:rPr>
            </w:pPr>
            <w:r w:rsidRPr="00D65317">
              <w:rPr>
                <w:rFonts w:asciiTheme="majorHAnsi" w:eastAsia="Times New Roman" w:hAnsiTheme="majorHAnsi" w:cstheme="majorHAnsi"/>
                <w:b/>
                <w:color w:val="FFFFFF" w:themeColor="background1"/>
                <w:lang w:eastAsia="es-EC"/>
              </w:rPr>
              <w:t>Long-term</w:t>
            </w:r>
          </w:p>
        </w:tc>
      </w:tr>
      <w:tr w:rsidR="003574C8" w:rsidRPr="00D65317" w14:paraId="40AD492C" w14:textId="77777777" w:rsidTr="007724B3">
        <w:trPr>
          <w:trHeight w:val="272"/>
        </w:trPr>
        <w:tc>
          <w:tcPr>
            <w:tcW w:w="2771" w:type="pct"/>
            <w:shd w:val="clear" w:color="auto" w:fill="auto"/>
            <w:noWrap/>
            <w:vAlign w:val="center"/>
            <w:hideMark/>
          </w:tcPr>
          <w:p w14:paraId="2532C7DF" w14:textId="77777777" w:rsidR="00E1289F" w:rsidRPr="007D3540" w:rsidRDefault="00E1289F" w:rsidP="00E1289F">
            <w:pPr>
              <w:pStyle w:val="ListParagraph"/>
              <w:numPr>
                <w:ilvl w:val="0"/>
                <w:numId w:val="28"/>
              </w:numPr>
              <w:spacing w:before="40" w:after="40"/>
              <w:ind w:left="222" w:hanging="222"/>
              <w:rPr>
                <w:rFonts w:ascii="Cambria" w:eastAsia="Times New Roman" w:hAnsi="Cambria" w:cstheme="majorHAnsi"/>
                <w:lang w:eastAsia="es-EC"/>
              </w:rPr>
            </w:pPr>
            <w:r w:rsidRPr="007D3540">
              <w:rPr>
                <w:rFonts w:ascii="Cambria" w:eastAsia="Times New Roman" w:hAnsi="Cambria" w:cstheme="majorHAnsi"/>
                <w:lang w:eastAsia="es-EC"/>
              </w:rPr>
              <w:t>Dwelling areas, drainages, bridges are free from uncontrolled solid waste</w:t>
            </w:r>
          </w:p>
          <w:p w14:paraId="67468779" w14:textId="3DC92BBF" w:rsidR="00E1289F" w:rsidRPr="00E1289F" w:rsidRDefault="00E1289F" w:rsidP="00E1289F">
            <w:pPr>
              <w:pStyle w:val="ListParagraph"/>
              <w:numPr>
                <w:ilvl w:val="0"/>
                <w:numId w:val="28"/>
              </w:numPr>
              <w:spacing w:before="40" w:after="40"/>
              <w:ind w:left="222" w:hanging="222"/>
              <w:rPr>
                <w:rFonts w:ascii="Cambria" w:eastAsia="Times New Roman" w:hAnsi="Cambria" w:cstheme="majorHAnsi"/>
                <w:lang w:eastAsia="es-EC"/>
              </w:rPr>
            </w:pPr>
            <w:r w:rsidRPr="007D3540">
              <w:rPr>
                <w:rFonts w:ascii="Cambria" w:hAnsi="Cambria" w:cstheme="majorHAnsi"/>
              </w:rPr>
              <w:t xml:space="preserve">One 100-litres bin for every 15 households and at every public </w:t>
            </w:r>
            <w:r w:rsidR="009908C8" w:rsidRPr="007D3540">
              <w:rPr>
                <w:rFonts w:ascii="Cambria" w:hAnsi="Cambria" w:cstheme="majorHAnsi"/>
              </w:rPr>
              <w:t>place</w:t>
            </w:r>
          </w:p>
          <w:p w14:paraId="13BF2B4C" w14:textId="17C815EF" w:rsidR="00E1289F" w:rsidRPr="00E1289F" w:rsidRDefault="00E1289F" w:rsidP="00E1289F">
            <w:pPr>
              <w:pStyle w:val="ListParagraph"/>
              <w:numPr>
                <w:ilvl w:val="0"/>
                <w:numId w:val="28"/>
              </w:numPr>
              <w:spacing w:before="40" w:after="40"/>
              <w:ind w:left="222" w:hanging="222"/>
              <w:rPr>
                <w:rFonts w:ascii="Cambria" w:eastAsia="Times New Roman" w:hAnsi="Cambria" w:cstheme="majorHAnsi"/>
                <w:lang w:eastAsia="es-EC"/>
              </w:rPr>
            </w:pPr>
            <w:r w:rsidRPr="00E1289F">
              <w:rPr>
                <w:rFonts w:ascii="Cambria" w:eastAsia="Times New Roman" w:hAnsi="Cambria" w:cstheme="majorHAnsi"/>
                <w:lang w:eastAsia="es-EC"/>
              </w:rPr>
              <w:t>One 20 m3 temporary waste pit/cell for every 150 households</w:t>
            </w:r>
          </w:p>
        </w:tc>
        <w:tc>
          <w:tcPr>
            <w:tcW w:w="2229" w:type="pct"/>
            <w:shd w:val="clear" w:color="auto" w:fill="auto"/>
            <w:noWrap/>
            <w:vAlign w:val="center"/>
          </w:tcPr>
          <w:p w14:paraId="427CC691" w14:textId="77777777" w:rsidR="00E1289F" w:rsidRPr="007D3540" w:rsidRDefault="00E1289F" w:rsidP="00E1289F">
            <w:pPr>
              <w:pStyle w:val="ListParagraph"/>
              <w:numPr>
                <w:ilvl w:val="0"/>
                <w:numId w:val="28"/>
              </w:numPr>
              <w:spacing w:before="40" w:after="40"/>
              <w:ind w:left="222" w:hanging="222"/>
              <w:rPr>
                <w:rFonts w:ascii="Cambria" w:eastAsia="Times New Roman" w:hAnsi="Cambria" w:cstheme="majorHAnsi"/>
                <w:lang w:eastAsia="es-EC"/>
              </w:rPr>
            </w:pPr>
            <w:r w:rsidRPr="007D3540">
              <w:rPr>
                <w:rFonts w:ascii="Cambria" w:hAnsi="Cambria" w:cstheme="majorHAnsi"/>
              </w:rPr>
              <w:t>One bin for every 10 households</w:t>
            </w:r>
          </w:p>
          <w:p w14:paraId="20E99CC0" w14:textId="77777777" w:rsidR="00E1289F" w:rsidRDefault="00E1289F" w:rsidP="00E1289F">
            <w:pPr>
              <w:pStyle w:val="ListParagraph"/>
              <w:numPr>
                <w:ilvl w:val="0"/>
                <w:numId w:val="28"/>
              </w:numPr>
              <w:spacing w:before="40" w:after="40"/>
              <w:ind w:left="222" w:hanging="222"/>
              <w:rPr>
                <w:rFonts w:ascii="Cambria" w:eastAsia="Times New Roman" w:hAnsi="Cambria" w:cstheme="majorHAnsi"/>
                <w:lang w:eastAsia="es-EC"/>
              </w:rPr>
            </w:pPr>
            <w:r w:rsidRPr="007D3540">
              <w:rPr>
                <w:rFonts w:ascii="Cambria" w:eastAsia="Times New Roman" w:hAnsi="Cambria" w:cstheme="majorHAnsi"/>
                <w:lang w:eastAsia="es-EC"/>
              </w:rPr>
              <w:t xml:space="preserve">Municipal SWM services in </w:t>
            </w:r>
            <w:proofErr w:type="spellStart"/>
            <w:r w:rsidRPr="007D3540">
              <w:rPr>
                <w:rFonts w:ascii="Cambria" w:eastAsia="Times New Roman" w:hAnsi="Cambria" w:cstheme="majorHAnsi"/>
                <w:lang w:eastAsia="es-EC"/>
              </w:rPr>
              <w:t>Ukhia</w:t>
            </w:r>
            <w:proofErr w:type="spellEnd"/>
            <w:r w:rsidRPr="007D3540">
              <w:rPr>
                <w:rFonts w:ascii="Cambria" w:eastAsia="Times New Roman" w:hAnsi="Cambria" w:cstheme="majorHAnsi"/>
                <w:lang w:eastAsia="es-EC"/>
              </w:rPr>
              <w:t xml:space="preserve"> and </w:t>
            </w:r>
            <w:proofErr w:type="spellStart"/>
            <w:r w:rsidRPr="007D3540">
              <w:rPr>
                <w:rFonts w:ascii="Cambria" w:eastAsia="Times New Roman" w:hAnsi="Cambria" w:cstheme="majorHAnsi"/>
                <w:lang w:eastAsia="es-EC"/>
              </w:rPr>
              <w:t>Teknaf</w:t>
            </w:r>
            <w:proofErr w:type="spellEnd"/>
          </w:p>
          <w:p w14:paraId="27ECC0CD" w14:textId="69A00DE2" w:rsidR="00E1289F" w:rsidRPr="00E1289F" w:rsidRDefault="00E1289F" w:rsidP="00E1289F">
            <w:pPr>
              <w:pStyle w:val="ListParagraph"/>
              <w:numPr>
                <w:ilvl w:val="0"/>
                <w:numId w:val="28"/>
              </w:numPr>
              <w:spacing w:before="40" w:after="40"/>
              <w:ind w:left="222" w:hanging="222"/>
              <w:rPr>
                <w:rFonts w:ascii="Cambria" w:eastAsia="Times New Roman" w:hAnsi="Cambria" w:cstheme="majorHAnsi"/>
                <w:lang w:eastAsia="es-EC"/>
              </w:rPr>
            </w:pPr>
            <w:r w:rsidRPr="00E1289F">
              <w:rPr>
                <w:rFonts w:ascii="Cambria" w:eastAsia="Times New Roman" w:hAnsi="Cambria" w:cstheme="majorHAnsi"/>
                <w:lang w:eastAsia="es-EC"/>
              </w:rPr>
              <w:t xml:space="preserve">Regional landfill or </w:t>
            </w:r>
            <w:r w:rsidR="009908C8" w:rsidRPr="00E1289F">
              <w:rPr>
                <w:rFonts w:ascii="Cambria" w:eastAsia="Times New Roman" w:hAnsi="Cambria" w:cstheme="majorHAnsi"/>
                <w:lang w:eastAsia="es-EC"/>
              </w:rPr>
              <w:t>large-scale</w:t>
            </w:r>
            <w:r w:rsidRPr="00E1289F">
              <w:rPr>
                <w:rFonts w:ascii="Cambria" w:eastAsia="Times New Roman" w:hAnsi="Cambria" w:cstheme="majorHAnsi"/>
                <w:lang w:eastAsia="es-EC"/>
              </w:rPr>
              <w:t xml:space="preserve"> incinerator</w:t>
            </w:r>
          </w:p>
        </w:tc>
      </w:tr>
    </w:tbl>
    <w:p w14:paraId="19E39429" w14:textId="48FB185B" w:rsidR="00E1289F" w:rsidRPr="007D3540" w:rsidRDefault="006E15BF" w:rsidP="00E1289F">
      <w:pPr>
        <w:pStyle w:val="ListParagraph"/>
        <w:spacing w:before="120" w:after="160" w:line="259" w:lineRule="auto"/>
        <w:ind w:left="272"/>
        <w:contextualSpacing w:val="0"/>
        <w:jc w:val="both"/>
        <w:rPr>
          <w:rFonts w:ascii="Cambria" w:hAnsi="Cambria" w:cstheme="majorHAnsi"/>
        </w:rPr>
      </w:pPr>
      <w:r>
        <w:rPr>
          <w:rFonts w:ascii="Cambria" w:hAnsi="Cambria" w:cstheme="majorHAnsi"/>
        </w:rPr>
        <w:t>To e</w:t>
      </w:r>
      <w:r w:rsidR="00E1289F" w:rsidRPr="007D3540">
        <w:rPr>
          <w:rFonts w:ascii="Cambria" w:hAnsi="Cambria" w:cstheme="majorHAnsi"/>
        </w:rPr>
        <w:t>nsure vector breeding cycles are disrupted through solid waste management</w:t>
      </w:r>
      <w:r>
        <w:rPr>
          <w:rFonts w:ascii="Cambria" w:hAnsi="Cambria" w:cstheme="majorHAnsi"/>
        </w:rPr>
        <w:t xml:space="preserve"> the following activities will be undertaken progressively over the course of 2018:</w:t>
      </w:r>
    </w:p>
    <w:p w14:paraId="4AB7B565" w14:textId="77777777" w:rsidR="00E1289F" w:rsidRPr="007D3540" w:rsidRDefault="00E1289F" w:rsidP="00E1289F">
      <w:pPr>
        <w:pStyle w:val="ListParagraph"/>
        <w:numPr>
          <w:ilvl w:val="0"/>
          <w:numId w:val="16"/>
        </w:numPr>
        <w:spacing w:after="160" w:line="259" w:lineRule="auto"/>
        <w:ind w:left="270" w:hanging="180"/>
        <w:rPr>
          <w:rFonts w:ascii="Cambria" w:hAnsi="Cambria" w:cstheme="majorHAnsi"/>
        </w:rPr>
      </w:pPr>
      <w:r w:rsidRPr="007D3540">
        <w:rPr>
          <w:rFonts w:ascii="Cambria" w:hAnsi="Cambria" w:cstheme="majorHAnsi"/>
        </w:rPr>
        <w:t xml:space="preserve">Organize targeted solid waste clean-up campaigns at all locations, including dwelling areas, drains, bridges, agriculture lands, market places, and public facilities. </w:t>
      </w:r>
    </w:p>
    <w:p w14:paraId="04B6CEFE" w14:textId="77777777" w:rsidR="00E1289F" w:rsidRPr="007D3540" w:rsidRDefault="00E1289F" w:rsidP="00E1289F">
      <w:pPr>
        <w:pStyle w:val="ListParagraph"/>
        <w:numPr>
          <w:ilvl w:val="0"/>
          <w:numId w:val="16"/>
        </w:numPr>
        <w:spacing w:after="160" w:line="259" w:lineRule="auto"/>
        <w:ind w:left="270" w:hanging="180"/>
        <w:rPr>
          <w:rFonts w:ascii="Cambria" w:hAnsi="Cambria" w:cstheme="majorHAnsi"/>
        </w:rPr>
      </w:pPr>
      <w:r w:rsidRPr="007D3540">
        <w:rPr>
          <w:rFonts w:ascii="Cambria" w:hAnsi="Cambria" w:cstheme="majorHAnsi"/>
        </w:rPr>
        <w:t>Provision of waste bins and temporary dumping pits/waste cell install basic solid waste management system and in the camps and host communities</w:t>
      </w:r>
    </w:p>
    <w:p w14:paraId="742F9DF1" w14:textId="77777777" w:rsidR="00E1289F" w:rsidRPr="007D3540" w:rsidRDefault="00E1289F" w:rsidP="00E1289F">
      <w:pPr>
        <w:pStyle w:val="ListParagraph"/>
        <w:numPr>
          <w:ilvl w:val="0"/>
          <w:numId w:val="16"/>
        </w:numPr>
        <w:spacing w:after="160" w:line="259" w:lineRule="auto"/>
        <w:ind w:left="270" w:hanging="180"/>
        <w:rPr>
          <w:rFonts w:ascii="Cambria" w:hAnsi="Cambria" w:cstheme="majorHAnsi"/>
        </w:rPr>
      </w:pPr>
      <w:r w:rsidRPr="007D3540">
        <w:rPr>
          <w:rFonts w:ascii="Cambria" w:hAnsi="Cambria" w:cstheme="majorHAnsi"/>
        </w:rPr>
        <w:t>Provide personal protective equipment and immunization to people who deal with the collection and disposal of solid waste material, and those involved in material collection for waste recycling.</w:t>
      </w:r>
    </w:p>
    <w:p w14:paraId="61CB252E" w14:textId="3C418C97" w:rsidR="00E1289F" w:rsidRPr="007D3540" w:rsidRDefault="00E1289F" w:rsidP="00E1289F">
      <w:pPr>
        <w:pStyle w:val="ListParagraph"/>
        <w:numPr>
          <w:ilvl w:val="0"/>
          <w:numId w:val="16"/>
        </w:numPr>
        <w:spacing w:after="160" w:line="259" w:lineRule="auto"/>
        <w:ind w:left="270" w:hanging="180"/>
        <w:rPr>
          <w:rFonts w:ascii="Cambria" w:hAnsi="Cambria" w:cstheme="majorHAnsi"/>
        </w:rPr>
      </w:pPr>
      <w:r w:rsidRPr="007D3540">
        <w:rPr>
          <w:rFonts w:ascii="Cambria" w:hAnsi="Cambria" w:cstheme="majorHAnsi"/>
        </w:rPr>
        <w:t xml:space="preserve">10 </w:t>
      </w:r>
      <w:r w:rsidR="00203509" w:rsidRPr="007D3540">
        <w:rPr>
          <w:rFonts w:ascii="Cambria" w:hAnsi="Cambria" w:cstheme="majorHAnsi"/>
        </w:rPr>
        <w:t>persons</w:t>
      </w:r>
      <w:r w:rsidRPr="007D3540">
        <w:rPr>
          <w:rFonts w:ascii="Cambria" w:hAnsi="Cambria" w:cstheme="majorHAnsi"/>
        </w:rPr>
        <w:t xml:space="preserve"> per 1,000 </w:t>
      </w:r>
      <w:r w:rsidR="006E15BF">
        <w:rPr>
          <w:rFonts w:ascii="Cambria" w:hAnsi="Cambria" w:cstheme="majorHAnsi"/>
        </w:rPr>
        <w:t xml:space="preserve">are </w:t>
      </w:r>
      <w:r w:rsidRPr="007D3540">
        <w:rPr>
          <w:rFonts w:ascii="Cambria" w:hAnsi="Cambria" w:cstheme="majorHAnsi"/>
        </w:rPr>
        <w:t xml:space="preserve">people </w:t>
      </w:r>
      <w:r w:rsidR="006E15BF">
        <w:rPr>
          <w:rFonts w:ascii="Cambria" w:hAnsi="Cambria" w:cstheme="majorHAnsi"/>
        </w:rPr>
        <w:t xml:space="preserve">are required </w:t>
      </w:r>
      <w:r w:rsidRPr="007D3540">
        <w:rPr>
          <w:rFonts w:ascii="Cambria" w:hAnsi="Cambria" w:cstheme="majorHAnsi"/>
        </w:rPr>
        <w:t>for the targeted clean up works for two months (CASH for Work or daily worker’s systems)</w:t>
      </w:r>
    </w:p>
    <w:p w14:paraId="495E2EA7" w14:textId="55159A3B" w:rsidR="00E1289F" w:rsidRPr="007D3540" w:rsidRDefault="00E1289F" w:rsidP="00E1289F">
      <w:pPr>
        <w:pStyle w:val="ListParagraph"/>
        <w:numPr>
          <w:ilvl w:val="0"/>
          <w:numId w:val="16"/>
        </w:numPr>
        <w:spacing w:after="160" w:line="259" w:lineRule="auto"/>
        <w:ind w:left="270" w:hanging="180"/>
        <w:rPr>
          <w:rFonts w:ascii="Cambria" w:hAnsi="Cambria" w:cstheme="majorHAnsi"/>
        </w:rPr>
      </w:pPr>
      <w:r w:rsidRPr="007D3540">
        <w:rPr>
          <w:rFonts w:ascii="Cambria" w:hAnsi="Cambria" w:cstheme="majorHAnsi"/>
        </w:rPr>
        <w:t xml:space="preserve">As a rule of thumb, a </w:t>
      </w:r>
      <w:r w:rsidR="006E15BF">
        <w:rPr>
          <w:rFonts w:ascii="Cambria" w:hAnsi="Cambria" w:cstheme="majorHAnsi"/>
        </w:rPr>
        <w:t>5</w:t>
      </w:r>
      <w:r w:rsidRPr="007D3540">
        <w:rPr>
          <w:rFonts w:ascii="Cambria" w:hAnsi="Cambria" w:cstheme="majorHAnsi"/>
        </w:rPr>
        <w:t xml:space="preserve">-person maintenance team should be available per </w:t>
      </w:r>
      <w:r w:rsidR="006E15BF">
        <w:rPr>
          <w:rFonts w:ascii="Cambria" w:hAnsi="Cambria" w:cstheme="majorHAnsi"/>
        </w:rPr>
        <w:t>2</w:t>
      </w:r>
      <w:r w:rsidRPr="007D3540">
        <w:rPr>
          <w:rFonts w:ascii="Cambria" w:hAnsi="Cambria" w:cstheme="majorHAnsi"/>
        </w:rPr>
        <w:t>,000 persons over ten months</w:t>
      </w:r>
    </w:p>
    <w:p w14:paraId="3D308772" w14:textId="77777777" w:rsidR="00E1289F" w:rsidRPr="007D3540" w:rsidRDefault="00E1289F" w:rsidP="00E1289F">
      <w:pPr>
        <w:pStyle w:val="ListParagraph"/>
        <w:numPr>
          <w:ilvl w:val="0"/>
          <w:numId w:val="16"/>
        </w:numPr>
        <w:spacing w:after="160" w:line="259" w:lineRule="auto"/>
        <w:ind w:left="270" w:hanging="180"/>
        <w:rPr>
          <w:rFonts w:ascii="Cambria" w:hAnsi="Cambria" w:cstheme="majorHAnsi"/>
        </w:rPr>
      </w:pPr>
      <w:r w:rsidRPr="007D3540">
        <w:rPr>
          <w:rFonts w:ascii="Cambria" w:hAnsi="Cambria"/>
          <w:lang w:val="en-GB"/>
        </w:rPr>
        <w:t xml:space="preserve">All members of community involved in the project will be trained and informed of risks of handling waste in an improper manner. </w:t>
      </w:r>
    </w:p>
    <w:p w14:paraId="73D807EB" w14:textId="77777777" w:rsidR="00A10714" w:rsidRDefault="00A10714" w:rsidP="00E03A51">
      <w:pPr>
        <w:pStyle w:val="Heading2"/>
      </w:pPr>
      <w:bookmarkStart w:id="44" w:name="_Toc507588028"/>
      <w:r w:rsidRPr="008B6531">
        <w:t>Activities</w:t>
      </w:r>
      <w:bookmarkEnd w:id="44"/>
    </w:p>
    <w:p w14:paraId="0DA474F2" w14:textId="5A077BF2" w:rsidR="00E1289F" w:rsidRPr="007D3540" w:rsidRDefault="00A10714" w:rsidP="00E1289F">
      <w:pPr>
        <w:pStyle w:val="Heading3"/>
        <w:rPr>
          <w:rFonts w:ascii="Cambria" w:hAnsi="Cambria"/>
          <w:color w:val="auto"/>
        </w:rPr>
      </w:pPr>
      <w:bookmarkStart w:id="45" w:name="_Toc507588029"/>
      <w:r w:rsidRPr="008B6531">
        <w:t>C</w:t>
      </w:r>
      <w:r w:rsidR="006E15BF">
        <w:t>ash</w:t>
      </w:r>
      <w:r w:rsidRPr="008B6531">
        <w:t xml:space="preserve"> for Work for waste collection</w:t>
      </w:r>
      <w:r w:rsidR="00E1289F" w:rsidRPr="00E1289F">
        <w:rPr>
          <w:rFonts w:ascii="Cambria" w:hAnsi="Cambria"/>
          <w:color w:val="auto"/>
        </w:rPr>
        <w:t xml:space="preserve"> </w:t>
      </w:r>
      <w:r w:rsidR="00E1289F" w:rsidRPr="007D3540">
        <w:rPr>
          <w:rFonts w:ascii="Cambria" w:hAnsi="Cambria"/>
          <w:color w:val="auto"/>
        </w:rPr>
        <w:t>Cash for Work for waste collection</w:t>
      </w:r>
      <w:bookmarkEnd w:id="45"/>
    </w:p>
    <w:p w14:paraId="79270EB9" w14:textId="7EBF2D81" w:rsidR="00E1289F" w:rsidRPr="007D3540" w:rsidRDefault="00E1289F" w:rsidP="00E1289F">
      <w:pPr>
        <w:jc w:val="both"/>
        <w:rPr>
          <w:rFonts w:ascii="Cambria" w:hAnsi="Cambria"/>
        </w:rPr>
      </w:pPr>
      <w:r w:rsidRPr="007D3540">
        <w:rPr>
          <w:rFonts w:ascii="Cambria" w:hAnsi="Cambria"/>
        </w:rPr>
        <w:t>Cash for work (</w:t>
      </w:r>
      <w:proofErr w:type="spellStart"/>
      <w:r w:rsidRPr="007D3540">
        <w:rPr>
          <w:rFonts w:ascii="Cambria" w:hAnsi="Cambria"/>
        </w:rPr>
        <w:t>CfW</w:t>
      </w:r>
      <w:proofErr w:type="spellEnd"/>
      <w:r w:rsidRPr="007D3540">
        <w:rPr>
          <w:rFonts w:ascii="Cambria" w:hAnsi="Cambria"/>
        </w:rPr>
        <w:t xml:space="preserve">) is the generic term for employment programs that offer refugees and host communities an opportunity to earn some money, injects cash into the local economy and </w:t>
      </w:r>
      <w:r w:rsidR="006E15BF">
        <w:rPr>
          <w:rFonts w:ascii="Cambria" w:hAnsi="Cambria"/>
        </w:rPr>
        <w:t xml:space="preserve">there by </w:t>
      </w:r>
      <w:r w:rsidRPr="007D3540">
        <w:rPr>
          <w:rFonts w:ascii="Cambria" w:hAnsi="Cambria"/>
        </w:rPr>
        <w:t>enhance local businesses. At the same time, these programs render vital public services that promote the general welfare of everyone,</w:t>
      </w:r>
      <w:r w:rsidR="006E15BF">
        <w:rPr>
          <w:rFonts w:ascii="Cambria" w:hAnsi="Cambria"/>
        </w:rPr>
        <w:t xml:space="preserve"> such</w:t>
      </w:r>
      <w:r w:rsidRPr="007D3540">
        <w:rPr>
          <w:rFonts w:ascii="Cambria" w:hAnsi="Cambria"/>
        </w:rPr>
        <w:t xml:space="preserve"> as the waste management system. </w:t>
      </w:r>
    </w:p>
    <w:p w14:paraId="6A6CD2DB" w14:textId="77777777" w:rsidR="00E1289F" w:rsidRPr="007D3540" w:rsidRDefault="00E1289F" w:rsidP="00E1289F">
      <w:pPr>
        <w:jc w:val="both"/>
        <w:rPr>
          <w:rFonts w:ascii="Cambria" w:hAnsi="Cambria"/>
        </w:rPr>
      </w:pPr>
      <w:r w:rsidRPr="007D3540">
        <w:rPr>
          <w:rFonts w:ascii="Cambria" w:hAnsi="Cambria"/>
        </w:rPr>
        <w:lastRenderedPageBreak/>
        <w:t>The process to select the workers will need to be transparent and explained to the members of the community (not only to the leaders) to avoid tensions in the communities. Feedback will need to be collected to ensure that everyone is comfortable with the system, and there is no power of abuse created through the system. Different systems could be applied in the zones/camps:</w:t>
      </w:r>
    </w:p>
    <w:p w14:paraId="6BE1FAF1" w14:textId="62A8E99C" w:rsidR="00E1289F" w:rsidRPr="007D3540" w:rsidRDefault="00E1289F" w:rsidP="00E1289F">
      <w:pPr>
        <w:pStyle w:val="ListParagraph"/>
        <w:numPr>
          <w:ilvl w:val="0"/>
          <w:numId w:val="22"/>
        </w:numPr>
        <w:ind w:left="284" w:hanging="284"/>
        <w:contextualSpacing w:val="0"/>
        <w:jc w:val="both"/>
        <w:rPr>
          <w:rFonts w:ascii="Cambria" w:hAnsi="Cambria"/>
        </w:rPr>
      </w:pPr>
      <w:r w:rsidRPr="007D3540">
        <w:rPr>
          <w:rFonts w:ascii="Cambria" w:hAnsi="Cambria"/>
        </w:rPr>
        <w:t xml:space="preserve">Targeting the households </w:t>
      </w:r>
      <w:r w:rsidR="00203509">
        <w:rPr>
          <w:rFonts w:ascii="Cambria" w:hAnsi="Cambria"/>
        </w:rPr>
        <w:t xml:space="preserve">in </w:t>
      </w:r>
      <w:r w:rsidR="00203509" w:rsidRPr="007D3540">
        <w:rPr>
          <w:rFonts w:ascii="Cambria" w:hAnsi="Cambria"/>
        </w:rPr>
        <w:t>most</w:t>
      </w:r>
      <w:r w:rsidRPr="007D3540">
        <w:rPr>
          <w:rFonts w:ascii="Cambria" w:hAnsi="Cambria"/>
        </w:rPr>
        <w:t xml:space="preserve"> need of incomes </w:t>
      </w:r>
      <w:r w:rsidR="006E15BF">
        <w:rPr>
          <w:rFonts w:ascii="Cambria" w:hAnsi="Cambria"/>
        </w:rPr>
        <w:t xml:space="preserve">in order </w:t>
      </w:r>
      <w:r w:rsidRPr="007D3540">
        <w:rPr>
          <w:rFonts w:ascii="Cambria" w:hAnsi="Cambria"/>
        </w:rPr>
        <w:t>to avoid negative coping mechanisms (</w:t>
      </w:r>
      <w:r w:rsidR="006E15BF">
        <w:rPr>
          <w:rFonts w:ascii="Cambria" w:hAnsi="Cambria"/>
        </w:rPr>
        <w:t>such a</w:t>
      </w:r>
      <w:r w:rsidRPr="007D3540">
        <w:rPr>
          <w:rFonts w:ascii="Cambria" w:hAnsi="Cambria"/>
        </w:rPr>
        <w:t>s</w:t>
      </w:r>
      <w:r w:rsidR="006E15BF">
        <w:rPr>
          <w:rFonts w:ascii="Cambria" w:hAnsi="Cambria"/>
        </w:rPr>
        <w:t xml:space="preserve"> survival</w:t>
      </w:r>
      <w:r w:rsidRPr="007D3540">
        <w:rPr>
          <w:rFonts w:ascii="Cambria" w:hAnsi="Cambria"/>
        </w:rPr>
        <w:t xml:space="preserve"> </w:t>
      </w:r>
      <w:r w:rsidR="00203509" w:rsidRPr="007D3540">
        <w:rPr>
          <w:rFonts w:ascii="Cambria" w:hAnsi="Cambria"/>
        </w:rPr>
        <w:t>sex)</w:t>
      </w:r>
      <w:r w:rsidRPr="007D3540">
        <w:rPr>
          <w:rFonts w:ascii="Cambria" w:hAnsi="Cambria"/>
        </w:rPr>
        <w:t xml:space="preserve"> could be done. This can be done by defining criteria with the community and through self-identification by the community, with triangulation from the organization</w:t>
      </w:r>
    </w:p>
    <w:p w14:paraId="5764D228" w14:textId="568589DE" w:rsidR="00E1289F" w:rsidRPr="007D3540" w:rsidRDefault="00E1289F" w:rsidP="00E1289F">
      <w:pPr>
        <w:pStyle w:val="ListParagraph"/>
        <w:numPr>
          <w:ilvl w:val="0"/>
          <w:numId w:val="22"/>
        </w:numPr>
        <w:ind w:left="284" w:hanging="284"/>
        <w:contextualSpacing w:val="0"/>
        <w:jc w:val="both"/>
        <w:rPr>
          <w:rFonts w:ascii="Cambria" w:hAnsi="Cambria"/>
        </w:rPr>
      </w:pPr>
      <w:r w:rsidRPr="007D3540">
        <w:rPr>
          <w:rFonts w:ascii="Cambria" w:hAnsi="Cambria"/>
        </w:rPr>
        <w:t xml:space="preserve">Developing a system that randomly </w:t>
      </w:r>
      <w:r w:rsidR="006E15BF">
        <w:rPr>
          <w:rFonts w:ascii="Cambria" w:hAnsi="Cambria"/>
        </w:rPr>
        <w:t xml:space="preserve">selects </w:t>
      </w:r>
      <w:r w:rsidRPr="007D3540">
        <w:rPr>
          <w:rFonts w:ascii="Cambria" w:hAnsi="Cambria"/>
        </w:rPr>
        <w:t>the household and allow</w:t>
      </w:r>
      <w:r w:rsidR="006E15BF">
        <w:rPr>
          <w:rFonts w:ascii="Cambria" w:hAnsi="Cambria"/>
        </w:rPr>
        <w:t>s for</w:t>
      </w:r>
      <w:r w:rsidRPr="007D3540">
        <w:rPr>
          <w:rFonts w:ascii="Cambria" w:hAnsi="Cambria"/>
        </w:rPr>
        <w:t xml:space="preserve"> a rotation. For example, organizing a random draw on by weekly basis. </w:t>
      </w:r>
    </w:p>
    <w:p w14:paraId="51DF23DE" w14:textId="77777777" w:rsidR="00E1289F" w:rsidRPr="007D3540" w:rsidRDefault="00E1289F" w:rsidP="00E1289F">
      <w:pPr>
        <w:jc w:val="both"/>
        <w:rPr>
          <w:rFonts w:ascii="Cambria" w:hAnsi="Cambria"/>
        </w:rPr>
      </w:pPr>
      <w:r w:rsidRPr="007D3540">
        <w:rPr>
          <w:rFonts w:ascii="Cambria" w:hAnsi="Cambria"/>
        </w:rPr>
        <w:t xml:space="preserve">The scope of waste clearance under </w:t>
      </w:r>
      <w:proofErr w:type="spellStart"/>
      <w:r w:rsidRPr="007D3540">
        <w:rPr>
          <w:rFonts w:ascii="Cambria" w:hAnsi="Cambria"/>
        </w:rPr>
        <w:t>CfW</w:t>
      </w:r>
      <w:proofErr w:type="spellEnd"/>
      <w:r w:rsidRPr="007D3540">
        <w:rPr>
          <w:rFonts w:ascii="Cambria" w:hAnsi="Cambria"/>
        </w:rPr>
        <w:t xml:space="preserve"> will be the following:</w:t>
      </w:r>
    </w:p>
    <w:p w14:paraId="786FE598" w14:textId="77777777" w:rsidR="00E1289F" w:rsidRPr="007D3540" w:rsidRDefault="00E1289F" w:rsidP="00E1289F">
      <w:pPr>
        <w:pStyle w:val="ListParagraph"/>
        <w:numPr>
          <w:ilvl w:val="0"/>
          <w:numId w:val="29"/>
        </w:numPr>
        <w:ind w:left="284" w:hanging="284"/>
        <w:jc w:val="both"/>
        <w:rPr>
          <w:rFonts w:ascii="Cambria" w:hAnsi="Cambria"/>
        </w:rPr>
      </w:pPr>
      <w:r w:rsidRPr="007D3540">
        <w:rPr>
          <w:rFonts w:ascii="Cambria" w:hAnsi="Cambria"/>
        </w:rPr>
        <w:t>Clearing solid waste (old and new) discarded around the camps/villages</w:t>
      </w:r>
    </w:p>
    <w:p w14:paraId="77C7F246" w14:textId="77777777" w:rsidR="00E1289F" w:rsidRPr="007D3540" w:rsidRDefault="00E1289F" w:rsidP="00E1289F">
      <w:pPr>
        <w:pStyle w:val="ListParagraph"/>
        <w:numPr>
          <w:ilvl w:val="0"/>
          <w:numId w:val="29"/>
        </w:numPr>
        <w:ind w:left="284" w:hanging="284"/>
        <w:jc w:val="both"/>
        <w:rPr>
          <w:rFonts w:ascii="Cambria" w:hAnsi="Cambria"/>
        </w:rPr>
      </w:pPr>
      <w:r w:rsidRPr="007D3540">
        <w:rPr>
          <w:rFonts w:ascii="Cambria" w:hAnsi="Cambria"/>
        </w:rPr>
        <w:t>Collecting solid waste from surface waterways, drainage systems, agriculture lands, and other potential vector breeding locations</w:t>
      </w:r>
    </w:p>
    <w:p w14:paraId="4CA66396" w14:textId="77777777" w:rsidR="00E1289F" w:rsidRPr="007D3540" w:rsidRDefault="00E1289F" w:rsidP="00E1289F">
      <w:pPr>
        <w:pStyle w:val="ListParagraph"/>
        <w:numPr>
          <w:ilvl w:val="0"/>
          <w:numId w:val="29"/>
        </w:numPr>
        <w:ind w:left="284" w:hanging="284"/>
        <w:rPr>
          <w:rFonts w:ascii="Cambria" w:hAnsi="Cambria"/>
          <w:spacing w:val="-4"/>
        </w:rPr>
      </w:pPr>
      <w:r w:rsidRPr="007D3540">
        <w:rPr>
          <w:rFonts w:ascii="Cambria" w:hAnsi="Cambria"/>
          <w:spacing w:val="-4"/>
        </w:rPr>
        <w:t>Collect and remove waste from spontaneous markets inside the camps and market in the villages</w:t>
      </w:r>
    </w:p>
    <w:p w14:paraId="26474A95" w14:textId="0516F099" w:rsidR="00E1289F" w:rsidRPr="007D3540" w:rsidRDefault="00E1289F" w:rsidP="00E1289F">
      <w:pPr>
        <w:pStyle w:val="ListParagraph"/>
        <w:numPr>
          <w:ilvl w:val="0"/>
          <w:numId w:val="29"/>
        </w:numPr>
        <w:ind w:left="284" w:hanging="284"/>
        <w:rPr>
          <w:rFonts w:asciiTheme="majorHAnsi" w:hAnsiTheme="majorHAnsi"/>
          <w:spacing w:val="-4"/>
        </w:rPr>
      </w:pPr>
      <w:r w:rsidRPr="007D3540">
        <w:rPr>
          <w:rFonts w:asciiTheme="majorHAnsi" w:hAnsiTheme="majorHAnsi" w:cs="Arial"/>
          <w:lang w:val="en-CA"/>
        </w:rPr>
        <w:t xml:space="preserve">Waste separation between degradable (organic) and non-degradable (inorganic, plastic, </w:t>
      </w:r>
      <w:r w:rsidR="00203509" w:rsidRPr="007D3540">
        <w:rPr>
          <w:rFonts w:asciiTheme="majorHAnsi" w:hAnsiTheme="majorHAnsi" w:cs="Arial"/>
          <w:lang w:val="en-CA"/>
        </w:rPr>
        <w:t>etc.</w:t>
      </w:r>
      <w:r w:rsidRPr="007D3540">
        <w:rPr>
          <w:rFonts w:asciiTheme="majorHAnsi" w:hAnsiTheme="majorHAnsi" w:cs="Arial"/>
          <w:lang w:val="en-CA"/>
        </w:rPr>
        <w:t>)</w:t>
      </w:r>
    </w:p>
    <w:p w14:paraId="18050ED9" w14:textId="77777777" w:rsidR="00E1289F" w:rsidRPr="007D3540" w:rsidRDefault="00E1289F" w:rsidP="00E1289F">
      <w:pPr>
        <w:jc w:val="both"/>
        <w:rPr>
          <w:rFonts w:ascii="Cambria" w:hAnsi="Cambria"/>
        </w:rPr>
      </w:pPr>
      <w:r w:rsidRPr="007D3540">
        <w:rPr>
          <w:rFonts w:asciiTheme="majorHAnsi" w:hAnsiTheme="majorHAnsi"/>
        </w:rPr>
        <w:t>Th</w:t>
      </w:r>
      <w:r w:rsidRPr="007D3540">
        <w:rPr>
          <w:rFonts w:ascii="Cambria" w:hAnsi="Cambria"/>
        </w:rPr>
        <w:t>e participants will work in groups (ideally 20 – 25 people per group) each covering a specific area in the camp/village. A supervisor will be dedicated to each group to give instructions and assure the targeted progress achieved. Detailed mapping of roads and drains in the camp/villages is required to determine transport routes and dumping locations.</w:t>
      </w:r>
    </w:p>
    <w:p w14:paraId="151750B5" w14:textId="77777777" w:rsidR="00E1289F" w:rsidRPr="007D3540" w:rsidRDefault="00E1289F" w:rsidP="00E1289F">
      <w:pPr>
        <w:jc w:val="both"/>
        <w:rPr>
          <w:rFonts w:ascii="Cambria" w:hAnsi="Cambria"/>
        </w:rPr>
      </w:pPr>
      <w:r w:rsidRPr="007D3540">
        <w:rPr>
          <w:rFonts w:ascii="Cambria" w:hAnsi="Cambria"/>
        </w:rPr>
        <w:t xml:space="preserve">The workers will need to be equipped with personal protective equipment (PPE) including gloves, masks and boots, and will need to be able to wash their hands after leaving their work. </w:t>
      </w:r>
    </w:p>
    <w:p w14:paraId="3A7FFA3C" w14:textId="77777777" w:rsidR="00E1289F" w:rsidRPr="007D3540" w:rsidRDefault="00E1289F" w:rsidP="00E1289F">
      <w:pPr>
        <w:jc w:val="both"/>
        <w:rPr>
          <w:rFonts w:ascii="Cambria" w:hAnsi="Cambria"/>
        </w:rPr>
      </w:pPr>
      <w:r w:rsidRPr="007D3540">
        <w:rPr>
          <w:rFonts w:ascii="Cambria" w:hAnsi="Cambria"/>
        </w:rPr>
        <w:t>The workers will have the sufficient tools and appropriate materials to transport safely the waste to the final destination and to make the work more efficient and safe. In certain condition, the vehicle like small trucks or pick up should be provided to transport big volume of waste.</w:t>
      </w:r>
    </w:p>
    <w:p w14:paraId="5AAF9867" w14:textId="77777777" w:rsidR="00E1289F" w:rsidRPr="007D3540" w:rsidRDefault="00E1289F" w:rsidP="00E1289F">
      <w:pPr>
        <w:spacing w:after="240"/>
        <w:jc w:val="both"/>
        <w:rPr>
          <w:rFonts w:ascii="Cambria" w:hAnsi="Cambria"/>
        </w:rPr>
      </w:pPr>
      <w:r w:rsidRPr="007D3540">
        <w:rPr>
          <w:rFonts w:ascii="Cambria" w:hAnsi="Cambria"/>
        </w:rPr>
        <w:t>The type and quantity of PPE/tools to be provided to a group of 25 people is as following table:</w:t>
      </w:r>
    </w:p>
    <w:tbl>
      <w:tblPr>
        <w:tblStyle w:val="TableGrid"/>
        <w:tblW w:w="0" w:type="auto"/>
        <w:tblInd w:w="421" w:type="dxa"/>
        <w:tblLook w:val="04A0" w:firstRow="1" w:lastRow="0" w:firstColumn="1" w:lastColumn="0" w:noHBand="0" w:noVBand="1"/>
      </w:tblPr>
      <w:tblGrid>
        <w:gridCol w:w="708"/>
        <w:gridCol w:w="3969"/>
        <w:gridCol w:w="1843"/>
        <w:gridCol w:w="1701"/>
      </w:tblGrid>
      <w:tr w:rsidR="00E1289F" w:rsidRPr="007D3540" w14:paraId="7679986C" w14:textId="77777777" w:rsidTr="003802FB">
        <w:trPr>
          <w:cantSplit/>
          <w:trHeight w:val="340"/>
        </w:trPr>
        <w:tc>
          <w:tcPr>
            <w:tcW w:w="708" w:type="dxa"/>
            <w:shd w:val="clear" w:color="auto" w:fill="B4C6E7" w:themeFill="accent1" w:themeFillTint="66"/>
            <w:vAlign w:val="center"/>
          </w:tcPr>
          <w:p w14:paraId="1D7681A2" w14:textId="77777777" w:rsidR="00E1289F" w:rsidRPr="007D3540" w:rsidRDefault="00E1289F" w:rsidP="003802FB">
            <w:pPr>
              <w:spacing w:after="0"/>
              <w:jc w:val="center"/>
              <w:rPr>
                <w:rFonts w:ascii="Cambria" w:hAnsi="Cambria"/>
              </w:rPr>
            </w:pPr>
            <w:r w:rsidRPr="007D3540">
              <w:rPr>
                <w:rFonts w:ascii="Cambria" w:hAnsi="Cambria"/>
              </w:rPr>
              <w:t>No</w:t>
            </w:r>
          </w:p>
        </w:tc>
        <w:tc>
          <w:tcPr>
            <w:tcW w:w="3969" w:type="dxa"/>
            <w:shd w:val="clear" w:color="auto" w:fill="B4C6E7" w:themeFill="accent1" w:themeFillTint="66"/>
            <w:vAlign w:val="center"/>
          </w:tcPr>
          <w:p w14:paraId="6657F200" w14:textId="77777777" w:rsidR="00E1289F" w:rsidRPr="007D3540" w:rsidRDefault="00E1289F" w:rsidP="003802FB">
            <w:pPr>
              <w:spacing w:after="0"/>
              <w:jc w:val="center"/>
              <w:rPr>
                <w:rFonts w:ascii="Cambria" w:hAnsi="Cambria"/>
              </w:rPr>
            </w:pPr>
            <w:proofErr w:type="spellStart"/>
            <w:r w:rsidRPr="007D3540">
              <w:rPr>
                <w:rFonts w:ascii="Cambria" w:hAnsi="Cambria"/>
              </w:rPr>
              <w:t>Item</w:t>
            </w:r>
            <w:proofErr w:type="spellEnd"/>
          </w:p>
        </w:tc>
        <w:tc>
          <w:tcPr>
            <w:tcW w:w="1843" w:type="dxa"/>
            <w:shd w:val="clear" w:color="auto" w:fill="B4C6E7" w:themeFill="accent1" w:themeFillTint="66"/>
            <w:vAlign w:val="center"/>
          </w:tcPr>
          <w:p w14:paraId="56EBD525" w14:textId="77777777" w:rsidR="00E1289F" w:rsidRPr="007D3540" w:rsidRDefault="00E1289F" w:rsidP="003802FB">
            <w:pPr>
              <w:spacing w:after="0"/>
              <w:jc w:val="center"/>
              <w:rPr>
                <w:rFonts w:ascii="Cambria" w:hAnsi="Cambria"/>
              </w:rPr>
            </w:pPr>
            <w:proofErr w:type="spellStart"/>
            <w:r w:rsidRPr="007D3540">
              <w:rPr>
                <w:rFonts w:ascii="Cambria" w:hAnsi="Cambria"/>
              </w:rPr>
              <w:t>Unit</w:t>
            </w:r>
            <w:proofErr w:type="spellEnd"/>
          </w:p>
        </w:tc>
        <w:tc>
          <w:tcPr>
            <w:tcW w:w="1701" w:type="dxa"/>
            <w:shd w:val="clear" w:color="auto" w:fill="B4C6E7" w:themeFill="accent1" w:themeFillTint="66"/>
            <w:vAlign w:val="center"/>
          </w:tcPr>
          <w:p w14:paraId="305CE2E8" w14:textId="77777777" w:rsidR="00E1289F" w:rsidRPr="007D3540" w:rsidRDefault="00E1289F" w:rsidP="003802FB">
            <w:pPr>
              <w:spacing w:after="0"/>
              <w:jc w:val="center"/>
              <w:rPr>
                <w:rFonts w:ascii="Cambria" w:hAnsi="Cambria"/>
              </w:rPr>
            </w:pPr>
            <w:proofErr w:type="spellStart"/>
            <w:r w:rsidRPr="007D3540">
              <w:rPr>
                <w:rFonts w:ascii="Cambria" w:hAnsi="Cambria"/>
              </w:rPr>
              <w:t>Quantity</w:t>
            </w:r>
            <w:proofErr w:type="spellEnd"/>
          </w:p>
        </w:tc>
      </w:tr>
      <w:tr w:rsidR="00E1289F" w:rsidRPr="007D3540" w14:paraId="55ADB039" w14:textId="77777777" w:rsidTr="003802FB">
        <w:trPr>
          <w:cantSplit/>
          <w:trHeight w:val="340"/>
        </w:trPr>
        <w:tc>
          <w:tcPr>
            <w:tcW w:w="708" w:type="dxa"/>
            <w:vAlign w:val="center"/>
          </w:tcPr>
          <w:p w14:paraId="31D965A4" w14:textId="77777777" w:rsidR="00E1289F" w:rsidRPr="007D3540" w:rsidRDefault="00E1289F" w:rsidP="003802FB">
            <w:pPr>
              <w:spacing w:after="0"/>
              <w:jc w:val="center"/>
              <w:rPr>
                <w:rFonts w:ascii="Cambria" w:hAnsi="Cambria"/>
              </w:rPr>
            </w:pPr>
            <w:r w:rsidRPr="007D3540">
              <w:rPr>
                <w:rFonts w:ascii="Cambria" w:hAnsi="Cambria"/>
              </w:rPr>
              <w:t>1.</w:t>
            </w:r>
          </w:p>
        </w:tc>
        <w:tc>
          <w:tcPr>
            <w:tcW w:w="3969" w:type="dxa"/>
            <w:vAlign w:val="center"/>
          </w:tcPr>
          <w:p w14:paraId="7C1D0889" w14:textId="77777777" w:rsidR="00E1289F" w:rsidRPr="007D3540" w:rsidRDefault="00E1289F" w:rsidP="003802FB">
            <w:pPr>
              <w:spacing w:after="0"/>
              <w:rPr>
                <w:rFonts w:ascii="Cambria" w:hAnsi="Cambria"/>
              </w:rPr>
            </w:pPr>
            <w:proofErr w:type="spellStart"/>
            <w:r w:rsidRPr="007D3540">
              <w:rPr>
                <w:rFonts w:ascii="Cambria" w:hAnsi="Cambria"/>
              </w:rPr>
              <w:t>Gloves</w:t>
            </w:r>
            <w:proofErr w:type="spellEnd"/>
          </w:p>
        </w:tc>
        <w:tc>
          <w:tcPr>
            <w:tcW w:w="1843" w:type="dxa"/>
            <w:vAlign w:val="center"/>
          </w:tcPr>
          <w:p w14:paraId="00DD664F" w14:textId="77777777" w:rsidR="00E1289F" w:rsidRPr="007D3540" w:rsidRDefault="00E1289F" w:rsidP="003802FB">
            <w:pPr>
              <w:spacing w:after="0"/>
              <w:jc w:val="center"/>
              <w:rPr>
                <w:rFonts w:ascii="Cambria" w:hAnsi="Cambria"/>
              </w:rPr>
            </w:pPr>
            <w:proofErr w:type="spellStart"/>
            <w:r w:rsidRPr="007D3540">
              <w:rPr>
                <w:rFonts w:ascii="Cambria" w:hAnsi="Cambria"/>
              </w:rPr>
              <w:t>pair</w:t>
            </w:r>
            <w:proofErr w:type="spellEnd"/>
          </w:p>
        </w:tc>
        <w:tc>
          <w:tcPr>
            <w:tcW w:w="1701" w:type="dxa"/>
            <w:vAlign w:val="center"/>
          </w:tcPr>
          <w:p w14:paraId="48AAA5F6" w14:textId="77777777" w:rsidR="00E1289F" w:rsidRPr="007D3540" w:rsidRDefault="00E1289F" w:rsidP="003802FB">
            <w:pPr>
              <w:spacing w:after="0"/>
              <w:jc w:val="center"/>
              <w:rPr>
                <w:rFonts w:ascii="Cambria" w:hAnsi="Cambria"/>
              </w:rPr>
            </w:pPr>
            <w:r w:rsidRPr="007D3540">
              <w:rPr>
                <w:rFonts w:ascii="Cambria" w:hAnsi="Cambria"/>
              </w:rPr>
              <w:t>25</w:t>
            </w:r>
          </w:p>
        </w:tc>
      </w:tr>
      <w:tr w:rsidR="00E1289F" w:rsidRPr="007D3540" w14:paraId="3C01A0AF" w14:textId="77777777" w:rsidTr="003802FB">
        <w:trPr>
          <w:cantSplit/>
          <w:trHeight w:val="340"/>
        </w:trPr>
        <w:tc>
          <w:tcPr>
            <w:tcW w:w="708" w:type="dxa"/>
            <w:vAlign w:val="center"/>
          </w:tcPr>
          <w:p w14:paraId="034E688E" w14:textId="77777777" w:rsidR="00E1289F" w:rsidRPr="007D3540" w:rsidRDefault="00E1289F" w:rsidP="003802FB">
            <w:pPr>
              <w:spacing w:after="0"/>
              <w:jc w:val="center"/>
              <w:rPr>
                <w:rFonts w:ascii="Cambria" w:hAnsi="Cambria"/>
              </w:rPr>
            </w:pPr>
            <w:r w:rsidRPr="007D3540">
              <w:rPr>
                <w:rFonts w:ascii="Cambria" w:hAnsi="Cambria"/>
              </w:rPr>
              <w:t>2.</w:t>
            </w:r>
          </w:p>
        </w:tc>
        <w:tc>
          <w:tcPr>
            <w:tcW w:w="3969" w:type="dxa"/>
            <w:vAlign w:val="center"/>
          </w:tcPr>
          <w:p w14:paraId="720DCE00" w14:textId="77777777" w:rsidR="00E1289F" w:rsidRPr="007D3540" w:rsidRDefault="00E1289F" w:rsidP="003802FB">
            <w:pPr>
              <w:spacing w:after="0"/>
              <w:rPr>
                <w:rFonts w:ascii="Cambria" w:hAnsi="Cambria"/>
              </w:rPr>
            </w:pPr>
            <w:proofErr w:type="spellStart"/>
            <w:r w:rsidRPr="007D3540">
              <w:rPr>
                <w:rFonts w:ascii="Cambria" w:hAnsi="Cambria"/>
              </w:rPr>
              <w:t>Boots</w:t>
            </w:r>
            <w:proofErr w:type="spellEnd"/>
            <w:r w:rsidRPr="007D3540">
              <w:rPr>
                <w:rFonts w:ascii="Cambria" w:hAnsi="Cambria"/>
              </w:rPr>
              <w:t>/</w:t>
            </w:r>
            <w:proofErr w:type="spellStart"/>
            <w:r w:rsidRPr="007D3540">
              <w:rPr>
                <w:rFonts w:ascii="Cambria" w:hAnsi="Cambria"/>
              </w:rPr>
              <w:t>socks</w:t>
            </w:r>
            <w:proofErr w:type="spellEnd"/>
          </w:p>
        </w:tc>
        <w:tc>
          <w:tcPr>
            <w:tcW w:w="1843" w:type="dxa"/>
            <w:vAlign w:val="center"/>
          </w:tcPr>
          <w:p w14:paraId="16A4BB9C" w14:textId="77777777" w:rsidR="00E1289F" w:rsidRPr="007D3540" w:rsidRDefault="00E1289F" w:rsidP="003802FB">
            <w:pPr>
              <w:spacing w:after="0"/>
              <w:jc w:val="center"/>
              <w:rPr>
                <w:rFonts w:ascii="Cambria" w:hAnsi="Cambria"/>
              </w:rPr>
            </w:pPr>
            <w:proofErr w:type="spellStart"/>
            <w:r w:rsidRPr="007D3540">
              <w:rPr>
                <w:rFonts w:ascii="Cambria" w:hAnsi="Cambria"/>
              </w:rPr>
              <w:t>pair</w:t>
            </w:r>
            <w:proofErr w:type="spellEnd"/>
          </w:p>
        </w:tc>
        <w:tc>
          <w:tcPr>
            <w:tcW w:w="1701" w:type="dxa"/>
            <w:vAlign w:val="center"/>
          </w:tcPr>
          <w:p w14:paraId="48BDFF8D" w14:textId="77777777" w:rsidR="00E1289F" w:rsidRPr="007D3540" w:rsidRDefault="00E1289F" w:rsidP="003802FB">
            <w:pPr>
              <w:spacing w:after="0"/>
              <w:jc w:val="center"/>
              <w:rPr>
                <w:rFonts w:ascii="Cambria" w:hAnsi="Cambria"/>
              </w:rPr>
            </w:pPr>
            <w:r w:rsidRPr="007D3540">
              <w:rPr>
                <w:rFonts w:ascii="Cambria" w:hAnsi="Cambria"/>
              </w:rPr>
              <w:t>25</w:t>
            </w:r>
          </w:p>
        </w:tc>
      </w:tr>
      <w:tr w:rsidR="00E1289F" w:rsidRPr="007D3540" w14:paraId="7FCD0F69" w14:textId="77777777" w:rsidTr="003802FB">
        <w:trPr>
          <w:cantSplit/>
          <w:trHeight w:val="340"/>
        </w:trPr>
        <w:tc>
          <w:tcPr>
            <w:tcW w:w="708" w:type="dxa"/>
            <w:vAlign w:val="center"/>
          </w:tcPr>
          <w:p w14:paraId="257E38F6" w14:textId="77777777" w:rsidR="00E1289F" w:rsidRPr="007D3540" w:rsidRDefault="00E1289F" w:rsidP="003802FB">
            <w:pPr>
              <w:spacing w:after="0"/>
              <w:jc w:val="center"/>
              <w:rPr>
                <w:rFonts w:ascii="Cambria" w:hAnsi="Cambria"/>
              </w:rPr>
            </w:pPr>
            <w:r w:rsidRPr="007D3540">
              <w:rPr>
                <w:rFonts w:ascii="Cambria" w:hAnsi="Cambria"/>
              </w:rPr>
              <w:t>3.</w:t>
            </w:r>
          </w:p>
        </w:tc>
        <w:tc>
          <w:tcPr>
            <w:tcW w:w="3969" w:type="dxa"/>
            <w:vAlign w:val="center"/>
          </w:tcPr>
          <w:p w14:paraId="765BF19B" w14:textId="77777777" w:rsidR="00E1289F" w:rsidRPr="007D3540" w:rsidRDefault="00E1289F" w:rsidP="003802FB">
            <w:pPr>
              <w:spacing w:after="0"/>
              <w:rPr>
                <w:rFonts w:ascii="Cambria" w:hAnsi="Cambria"/>
              </w:rPr>
            </w:pPr>
            <w:proofErr w:type="spellStart"/>
            <w:r w:rsidRPr="007D3540">
              <w:rPr>
                <w:rFonts w:ascii="Cambria" w:hAnsi="Cambria"/>
              </w:rPr>
              <w:t>Face</w:t>
            </w:r>
            <w:proofErr w:type="spellEnd"/>
            <w:r w:rsidRPr="007D3540">
              <w:rPr>
                <w:rFonts w:ascii="Cambria" w:hAnsi="Cambria"/>
              </w:rPr>
              <w:t>/</w:t>
            </w:r>
            <w:proofErr w:type="spellStart"/>
            <w:r w:rsidRPr="007D3540">
              <w:rPr>
                <w:rFonts w:ascii="Cambria" w:hAnsi="Cambria"/>
              </w:rPr>
              <w:t>dust</w:t>
            </w:r>
            <w:proofErr w:type="spellEnd"/>
            <w:r w:rsidRPr="007D3540">
              <w:rPr>
                <w:rFonts w:ascii="Cambria" w:hAnsi="Cambria"/>
              </w:rPr>
              <w:t xml:space="preserve"> </w:t>
            </w:r>
            <w:proofErr w:type="spellStart"/>
            <w:r w:rsidRPr="007D3540">
              <w:rPr>
                <w:rFonts w:ascii="Cambria" w:hAnsi="Cambria"/>
              </w:rPr>
              <w:t>masks</w:t>
            </w:r>
            <w:proofErr w:type="spellEnd"/>
          </w:p>
        </w:tc>
        <w:tc>
          <w:tcPr>
            <w:tcW w:w="1843" w:type="dxa"/>
            <w:vAlign w:val="center"/>
          </w:tcPr>
          <w:p w14:paraId="4050C903" w14:textId="77777777" w:rsidR="00E1289F" w:rsidRPr="007D3540" w:rsidRDefault="00E1289F" w:rsidP="003802FB">
            <w:pPr>
              <w:spacing w:after="0"/>
              <w:jc w:val="center"/>
              <w:rPr>
                <w:rFonts w:ascii="Cambria" w:hAnsi="Cambria"/>
              </w:rPr>
            </w:pPr>
            <w:proofErr w:type="spellStart"/>
            <w:r w:rsidRPr="007D3540">
              <w:rPr>
                <w:rFonts w:ascii="Cambria" w:hAnsi="Cambria"/>
              </w:rPr>
              <w:t>dozen</w:t>
            </w:r>
            <w:proofErr w:type="spellEnd"/>
          </w:p>
        </w:tc>
        <w:tc>
          <w:tcPr>
            <w:tcW w:w="1701" w:type="dxa"/>
            <w:vAlign w:val="center"/>
          </w:tcPr>
          <w:p w14:paraId="763C3BBF" w14:textId="77777777" w:rsidR="00E1289F" w:rsidRPr="007D3540" w:rsidRDefault="00E1289F" w:rsidP="003802FB">
            <w:pPr>
              <w:spacing w:after="0"/>
              <w:jc w:val="center"/>
              <w:rPr>
                <w:rFonts w:ascii="Cambria" w:hAnsi="Cambria"/>
              </w:rPr>
            </w:pPr>
            <w:r w:rsidRPr="007D3540">
              <w:rPr>
                <w:rFonts w:ascii="Cambria" w:hAnsi="Cambria"/>
              </w:rPr>
              <w:t>5</w:t>
            </w:r>
          </w:p>
        </w:tc>
      </w:tr>
      <w:tr w:rsidR="00E1289F" w:rsidRPr="007D3540" w14:paraId="21C4A39A" w14:textId="77777777" w:rsidTr="003802FB">
        <w:trPr>
          <w:cantSplit/>
          <w:trHeight w:val="340"/>
        </w:trPr>
        <w:tc>
          <w:tcPr>
            <w:tcW w:w="708" w:type="dxa"/>
            <w:vAlign w:val="center"/>
          </w:tcPr>
          <w:p w14:paraId="78D52740" w14:textId="77777777" w:rsidR="00E1289F" w:rsidRPr="007D3540" w:rsidRDefault="00E1289F" w:rsidP="003802FB">
            <w:pPr>
              <w:spacing w:after="0"/>
              <w:jc w:val="center"/>
              <w:rPr>
                <w:rFonts w:ascii="Cambria" w:hAnsi="Cambria"/>
              </w:rPr>
            </w:pPr>
            <w:r w:rsidRPr="007D3540">
              <w:rPr>
                <w:rFonts w:ascii="Cambria" w:hAnsi="Cambria"/>
              </w:rPr>
              <w:t>4.</w:t>
            </w:r>
          </w:p>
        </w:tc>
        <w:tc>
          <w:tcPr>
            <w:tcW w:w="3969" w:type="dxa"/>
            <w:vAlign w:val="center"/>
          </w:tcPr>
          <w:p w14:paraId="244FC90C" w14:textId="77777777" w:rsidR="00E1289F" w:rsidRPr="007D3540" w:rsidRDefault="00E1289F" w:rsidP="003802FB">
            <w:pPr>
              <w:spacing w:after="0"/>
              <w:rPr>
                <w:rFonts w:ascii="Cambria" w:hAnsi="Cambria"/>
              </w:rPr>
            </w:pPr>
            <w:proofErr w:type="spellStart"/>
            <w:r w:rsidRPr="007D3540">
              <w:rPr>
                <w:rFonts w:ascii="Cambria" w:hAnsi="Cambria"/>
              </w:rPr>
              <w:t>Hats</w:t>
            </w:r>
            <w:proofErr w:type="spellEnd"/>
          </w:p>
        </w:tc>
        <w:tc>
          <w:tcPr>
            <w:tcW w:w="1843" w:type="dxa"/>
            <w:vAlign w:val="center"/>
          </w:tcPr>
          <w:p w14:paraId="23E0A282" w14:textId="37938123" w:rsidR="00E1289F" w:rsidRPr="007D3540" w:rsidRDefault="00560012" w:rsidP="003802FB">
            <w:pPr>
              <w:spacing w:after="0"/>
              <w:jc w:val="center"/>
              <w:rPr>
                <w:rFonts w:ascii="Cambria" w:hAnsi="Cambria"/>
              </w:rPr>
            </w:pPr>
            <w:proofErr w:type="spellStart"/>
            <w:r>
              <w:rPr>
                <w:rFonts w:ascii="Cambria" w:hAnsi="Cambria"/>
              </w:rPr>
              <w:t>Pcs</w:t>
            </w:r>
            <w:proofErr w:type="spellEnd"/>
          </w:p>
        </w:tc>
        <w:tc>
          <w:tcPr>
            <w:tcW w:w="1701" w:type="dxa"/>
            <w:vAlign w:val="center"/>
          </w:tcPr>
          <w:p w14:paraId="7BC72433" w14:textId="77777777" w:rsidR="00E1289F" w:rsidRPr="007D3540" w:rsidRDefault="00E1289F" w:rsidP="003802FB">
            <w:pPr>
              <w:spacing w:after="0"/>
              <w:jc w:val="center"/>
              <w:rPr>
                <w:rFonts w:ascii="Cambria" w:hAnsi="Cambria"/>
              </w:rPr>
            </w:pPr>
            <w:r w:rsidRPr="007D3540">
              <w:rPr>
                <w:rFonts w:ascii="Cambria" w:hAnsi="Cambria"/>
              </w:rPr>
              <w:t>25</w:t>
            </w:r>
          </w:p>
        </w:tc>
      </w:tr>
      <w:tr w:rsidR="00E1289F" w:rsidRPr="007D3540" w14:paraId="683971E1" w14:textId="77777777" w:rsidTr="003802FB">
        <w:trPr>
          <w:cantSplit/>
          <w:trHeight w:val="340"/>
        </w:trPr>
        <w:tc>
          <w:tcPr>
            <w:tcW w:w="708" w:type="dxa"/>
            <w:vAlign w:val="center"/>
          </w:tcPr>
          <w:p w14:paraId="0FC51427" w14:textId="77777777" w:rsidR="00E1289F" w:rsidRPr="007D3540" w:rsidRDefault="00E1289F" w:rsidP="003802FB">
            <w:pPr>
              <w:spacing w:after="0"/>
              <w:jc w:val="center"/>
              <w:rPr>
                <w:rFonts w:ascii="Cambria" w:hAnsi="Cambria"/>
              </w:rPr>
            </w:pPr>
            <w:r w:rsidRPr="007D3540">
              <w:rPr>
                <w:rFonts w:ascii="Cambria" w:hAnsi="Cambria"/>
              </w:rPr>
              <w:t>5.</w:t>
            </w:r>
          </w:p>
        </w:tc>
        <w:tc>
          <w:tcPr>
            <w:tcW w:w="3969" w:type="dxa"/>
            <w:vAlign w:val="center"/>
          </w:tcPr>
          <w:p w14:paraId="16A2E168" w14:textId="77777777" w:rsidR="00E1289F" w:rsidRPr="007D3540" w:rsidRDefault="00E1289F" w:rsidP="003802FB">
            <w:pPr>
              <w:spacing w:after="0"/>
              <w:rPr>
                <w:rFonts w:ascii="Cambria" w:hAnsi="Cambria"/>
              </w:rPr>
            </w:pPr>
            <w:proofErr w:type="spellStart"/>
            <w:r w:rsidRPr="007D3540">
              <w:rPr>
                <w:rFonts w:ascii="Cambria" w:hAnsi="Cambria"/>
              </w:rPr>
              <w:t>Brooms</w:t>
            </w:r>
            <w:proofErr w:type="spellEnd"/>
            <w:r w:rsidRPr="007D3540">
              <w:rPr>
                <w:rFonts w:ascii="Cambria" w:hAnsi="Cambria"/>
              </w:rPr>
              <w:t xml:space="preserve"> </w:t>
            </w:r>
          </w:p>
        </w:tc>
        <w:tc>
          <w:tcPr>
            <w:tcW w:w="1843" w:type="dxa"/>
            <w:vAlign w:val="center"/>
          </w:tcPr>
          <w:p w14:paraId="01ADFFF8" w14:textId="65BCF800" w:rsidR="00E1289F" w:rsidRPr="007D3540" w:rsidRDefault="00560012" w:rsidP="003802FB">
            <w:pPr>
              <w:spacing w:after="0"/>
              <w:jc w:val="center"/>
              <w:rPr>
                <w:rFonts w:ascii="Cambria" w:hAnsi="Cambria"/>
              </w:rPr>
            </w:pPr>
            <w:proofErr w:type="spellStart"/>
            <w:r>
              <w:rPr>
                <w:rFonts w:ascii="Cambria" w:hAnsi="Cambria"/>
              </w:rPr>
              <w:t>Pcs</w:t>
            </w:r>
            <w:proofErr w:type="spellEnd"/>
          </w:p>
        </w:tc>
        <w:tc>
          <w:tcPr>
            <w:tcW w:w="1701" w:type="dxa"/>
            <w:vAlign w:val="center"/>
          </w:tcPr>
          <w:p w14:paraId="0B416E84" w14:textId="77777777" w:rsidR="00E1289F" w:rsidRPr="007D3540" w:rsidRDefault="00E1289F" w:rsidP="003802FB">
            <w:pPr>
              <w:spacing w:after="0"/>
              <w:jc w:val="center"/>
              <w:rPr>
                <w:rFonts w:ascii="Cambria" w:hAnsi="Cambria"/>
              </w:rPr>
            </w:pPr>
            <w:r w:rsidRPr="007D3540">
              <w:rPr>
                <w:rFonts w:ascii="Cambria" w:hAnsi="Cambria"/>
              </w:rPr>
              <w:t>15</w:t>
            </w:r>
          </w:p>
        </w:tc>
      </w:tr>
      <w:tr w:rsidR="00E1289F" w:rsidRPr="007D3540" w14:paraId="40619237" w14:textId="77777777" w:rsidTr="003802FB">
        <w:trPr>
          <w:cantSplit/>
          <w:trHeight w:val="340"/>
        </w:trPr>
        <w:tc>
          <w:tcPr>
            <w:tcW w:w="708" w:type="dxa"/>
            <w:vAlign w:val="center"/>
          </w:tcPr>
          <w:p w14:paraId="7ED2B0D9" w14:textId="77777777" w:rsidR="00E1289F" w:rsidRPr="007D3540" w:rsidRDefault="00E1289F" w:rsidP="003802FB">
            <w:pPr>
              <w:spacing w:after="0"/>
              <w:jc w:val="center"/>
              <w:rPr>
                <w:rFonts w:ascii="Cambria" w:hAnsi="Cambria"/>
              </w:rPr>
            </w:pPr>
            <w:r w:rsidRPr="007D3540">
              <w:rPr>
                <w:rFonts w:ascii="Cambria" w:hAnsi="Cambria"/>
              </w:rPr>
              <w:t>6.</w:t>
            </w:r>
          </w:p>
        </w:tc>
        <w:tc>
          <w:tcPr>
            <w:tcW w:w="3969" w:type="dxa"/>
            <w:vAlign w:val="center"/>
          </w:tcPr>
          <w:p w14:paraId="73D769DE" w14:textId="77777777" w:rsidR="00E1289F" w:rsidRPr="007D3540" w:rsidRDefault="00E1289F" w:rsidP="003802FB">
            <w:pPr>
              <w:spacing w:after="0"/>
              <w:rPr>
                <w:rFonts w:ascii="Cambria" w:hAnsi="Cambria"/>
              </w:rPr>
            </w:pPr>
            <w:proofErr w:type="spellStart"/>
            <w:r w:rsidRPr="007D3540">
              <w:rPr>
                <w:rFonts w:ascii="Cambria" w:hAnsi="Cambria"/>
              </w:rPr>
              <w:t>Rakes</w:t>
            </w:r>
            <w:proofErr w:type="spellEnd"/>
          </w:p>
        </w:tc>
        <w:tc>
          <w:tcPr>
            <w:tcW w:w="1843" w:type="dxa"/>
            <w:vAlign w:val="center"/>
          </w:tcPr>
          <w:p w14:paraId="2A055F5D" w14:textId="4783E8BD" w:rsidR="00E1289F" w:rsidRPr="007D3540" w:rsidRDefault="00560012" w:rsidP="003802FB">
            <w:pPr>
              <w:spacing w:after="0"/>
              <w:jc w:val="center"/>
              <w:rPr>
                <w:rFonts w:ascii="Cambria" w:hAnsi="Cambria"/>
              </w:rPr>
            </w:pPr>
            <w:proofErr w:type="spellStart"/>
            <w:r>
              <w:rPr>
                <w:rFonts w:ascii="Cambria" w:hAnsi="Cambria"/>
              </w:rPr>
              <w:t>Pcs</w:t>
            </w:r>
            <w:proofErr w:type="spellEnd"/>
          </w:p>
        </w:tc>
        <w:tc>
          <w:tcPr>
            <w:tcW w:w="1701" w:type="dxa"/>
            <w:vAlign w:val="center"/>
          </w:tcPr>
          <w:p w14:paraId="2B28340D" w14:textId="77777777" w:rsidR="00E1289F" w:rsidRPr="007D3540" w:rsidRDefault="00E1289F" w:rsidP="003802FB">
            <w:pPr>
              <w:spacing w:after="0"/>
              <w:jc w:val="center"/>
              <w:rPr>
                <w:rFonts w:ascii="Cambria" w:hAnsi="Cambria"/>
              </w:rPr>
            </w:pPr>
            <w:r w:rsidRPr="007D3540">
              <w:rPr>
                <w:rFonts w:ascii="Cambria" w:hAnsi="Cambria"/>
              </w:rPr>
              <w:t>5</w:t>
            </w:r>
          </w:p>
        </w:tc>
      </w:tr>
      <w:tr w:rsidR="00E1289F" w:rsidRPr="007D3540" w14:paraId="3D8E515C" w14:textId="77777777" w:rsidTr="003802FB">
        <w:trPr>
          <w:cantSplit/>
          <w:trHeight w:val="340"/>
        </w:trPr>
        <w:tc>
          <w:tcPr>
            <w:tcW w:w="708" w:type="dxa"/>
            <w:vAlign w:val="center"/>
          </w:tcPr>
          <w:p w14:paraId="7A332A5C" w14:textId="77777777" w:rsidR="00E1289F" w:rsidRPr="007D3540" w:rsidRDefault="00E1289F" w:rsidP="003802FB">
            <w:pPr>
              <w:spacing w:after="0"/>
              <w:jc w:val="center"/>
              <w:rPr>
                <w:rFonts w:ascii="Cambria" w:hAnsi="Cambria"/>
              </w:rPr>
            </w:pPr>
            <w:r w:rsidRPr="007D3540">
              <w:rPr>
                <w:rFonts w:ascii="Cambria" w:hAnsi="Cambria"/>
              </w:rPr>
              <w:t>7.</w:t>
            </w:r>
          </w:p>
        </w:tc>
        <w:tc>
          <w:tcPr>
            <w:tcW w:w="3969" w:type="dxa"/>
            <w:vAlign w:val="center"/>
          </w:tcPr>
          <w:p w14:paraId="17ECF838" w14:textId="77777777" w:rsidR="00E1289F" w:rsidRPr="007D3540" w:rsidRDefault="00E1289F" w:rsidP="003802FB">
            <w:pPr>
              <w:spacing w:after="0"/>
              <w:rPr>
                <w:rFonts w:ascii="Cambria" w:hAnsi="Cambria"/>
              </w:rPr>
            </w:pPr>
            <w:proofErr w:type="spellStart"/>
            <w:r w:rsidRPr="007D3540">
              <w:rPr>
                <w:rFonts w:ascii="Cambria" w:hAnsi="Cambria"/>
              </w:rPr>
              <w:t>Shovel</w:t>
            </w:r>
            <w:proofErr w:type="spellEnd"/>
          </w:p>
        </w:tc>
        <w:tc>
          <w:tcPr>
            <w:tcW w:w="1843" w:type="dxa"/>
            <w:vAlign w:val="center"/>
          </w:tcPr>
          <w:p w14:paraId="78FB4C4A" w14:textId="350074FC" w:rsidR="00E1289F" w:rsidRPr="007D3540" w:rsidRDefault="00560012" w:rsidP="003802FB">
            <w:pPr>
              <w:spacing w:after="0"/>
              <w:jc w:val="center"/>
              <w:rPr>
                <w:rFonts w:ascii="Cambria" w:hAnsi="Cambria"/>
              </w:rPr>
            </w:pPr>
            <w:proofErr w:type="spellStart"/>
            <w:r>
              <w:rPr>
                <w:rFonts w:ascii="Cambria" w:hAnsi="Cambria"/>
              </w:rPr>
              <w:t>Pcs</w:t>
            </w:r>
            <w:proofErr w:type="spellEnd"/>
          </w:p>
        </w:tc>
        <w:tc>
          <w:tcPr>
            <w:tcW w:w="1701" w:type="dxa"/>
            <w:vAlign w:val="center"/>
          </w:tcPr>
          <w:p w14:paraId="5BAAABD1" w14:textId="77777777" w:rsidR="00E1289F" w:rsidRPr="007D3540" w:rsidRDefault="00E1289F" w:rsidP="003802FB">
            <w:pPr>
              <w:spacing w:after="0"/>
              <w:jc w:val="center"/>
              <w:rPr>
                <w:rFonts w:ascii="Cambria" w:hAnsi="Cambria"/>
              </w:rPr>
            </w:pPr>
            <w:r w:rsidRPr="007D3540">
              <w:rPr>
                <w:rFonts w:ascii="Cambria" w:hAnsi="Cambria"/>
              </w:rPr>
              <w:t>5</w:t>
            </w:r>
          </w:p>
        </w:tc>
      </w:tr>
      <w:tr w:rsidR="00E1289F" w:rsidRPr="007D3540" w14:paraId="515E1C39" w14:textId="77777777" w:rsidTr="003802FB">
        <w:trPr>
          <w:cantSplit/>
          <w:trHeight w:val="340"/>
        </w:trPr>
        <w:tc>
          <w:tcPr>
            <w:tcW w:w="708" w:type="dxa"/>
            <w:vAlign w:val="center"/>
          </w:tcPr>
          <w:p w14:paraId="17D4077F" w14:textId="77777777" w:rsidR="00E1289F" w:rsidRPr="007D3540" w:rsidRDefault="00E1289F" w:rsidP="003802FB">
            <w:pPr>
              <w:spacing w:after="0"/>
              <w:jc w:val="center"/>
              <w:rPr>
                <w:rFonts w:ascii="Cambria" w:hAnsi="Cambria"/>
              </w:rPr>
            </w:pPr>
            <w:r w:rsidRPr="007D3540">
              <w:rPr>
                <w:rFonts w:ascii="Cambria" w:hAnsi="Cambria"/>
              </w:rPr>
              <w:t>8.</w:t>
            </w:r>
          </w:p>
        </w:tc>
        <w:tc>
          <w:tcPr>
            <w:tcW w:w="3969" w:type="dxa"/>
            <w:vAlign w:val="center"/>
          </w:tcPr>
          <w:p w14:paraId="3C305B25" w14:textId="77777777" w:rsidR="00E1289F" w:rsidRPr="007D3540" w:rsidRDefault="00E1289F" w:rsidP="003802FB">
            <w:pPr>
              <w:spacing w:after="0"/>
              <w:rPr>
                <w:rFonts w:ascii="Cambria" w:hAnsi="Cambria"/>
              </w:rPr>
            </w:pPr>
            <w:proofErr w:type="spellStart"/>
            <w:r w:rsidRPr="007D3540">
              <w:rPr>
                <w:rFonts w:ascii="Cambria" w:hAnsi="Cambria"/>
              </w:rPr>
              <w:t>Bamboo</w:t>
            </w:r>
            <w:proofErr w:type="spellEnd"/>
            <w:r w:rsidRPr="007D3540">
              <w:rPr>
                <w:rFonts w:ascii="Cambria" w:hAnsi="Cambria"/>
              </w:rPr>
              <w:t xml:space="preserve"> </w:t>
            </w:r>
            <w:proofErr w:type="spellStart"/>
            <w:r w:rsidRPr="007D3540">
              <w:rPr>
                <w:rFonts w:ascii="Cambria" w:hAnsi="Cambria"/>
              </w:rPr>
              <w:t>baskets</w:t>
            </w:r>
            <w:proofErr w:type="spellEnd"/>
          </w:p>
        </w:tc>
        <w:tc>
          <w:tcPr>
            <w:tcW w:w="1843" w:type="dxa"/>
            <w:vAlign w:val="center"/>
          </w:tcPr>
          <w:p w14:paraId="26256346" w14:textId="7E86C7BD" w:rsidR="00E1289F" w:rsidRPr="007D3540" w:rsidRDefault="00560012" w:rsidP="003802FB">
            <w:pPr>
              <w:spacing w:after="0"/>
              <w:jc w:val="center"/>
              <w:rPr>
                <w:rFonts w:ascii="Cambria" w:hAnsi="Cambria"/>
              </w:rPr>
            </w:pPr>
            <w:proofErr w:type="spellStart"/>
            <w:r>
              <w:rPr>
                <w:rFonts w:ascii="Cambria" w:hAnsi="Cambria"/>
              </w:rPr>
              <w:t>Pcs</w:t>
            </w:r>
            <w:proofErr w:type="spellEnd"/>
          </w:p>
        </w:tc>
        <w:tc>
          <w:tcPr>
            <w:tcW w:w="1701" w:type="dxa"/>
            <w:vAlign w:val="center"/>
          </w:tcPr>
          <w:p w14:paraId="035E3D30" w14:textId="77777777" w:rsidR="00E1289F" w:rsidRPr="007D3540" w:rsidRDefault="00E1289F" w:rsidP="003802FB">
            <w:pPr>
              <w:spacing w:after="0"/>
              <w:jc w:val="center"/>
              <w:rPr>
                <w:rFonts w:ascii="Cambria" w:hAnsi="Cambria"/>
              </w:rPr>
            </w:pPr>
            <w:r w:rsidRPr="007D3540">
              <w:rPr>
                <w:rFonts w:ascii="Cambria" w:hAnsi="Cambria"/>
              </w:rPr>
              <w:t>5</w:t>
            </w:r>
          </w:p>
        </w:tc>
      </w:tr>
      <w:tr w:rsidR="00E1289F" w:rsidRPr="007D3540" w14:paraId="26FE99C5" w14:textId="77777777" w:rsidTr="003802FB">
        <w:trPr>
          <w:cantSplit/>
          <w:trHeight w:val="340"/>
        </w:trPr>
        <w:tc>
          <w:tcPr>
            <w:tcW w:w="708" w:type="dxa"/>
            <w:vAlign w:val="center"/>
          </w:tcPr>
          <w:p w14:paraId="226DA2FB" w14:textId="77777777" w:rsidR="00E1289F" w:rsidRPr="007D3540" w:rsidRDefault="00E1289F" w:rsidP="003802FB">
            <w:pPr>
              <w:spacing w:after="0"/>
              <w:jc w:val="center"/>
              <w:rPr>
                <w:rFonts w:ascii="Cambria" w:hAnsi="Cambria"/>
              </w:rPr>
            </w:pPr>
            <w:r w:rsidRPr="007D3540">
              <w:rPr>
                <w:rFonts w:ascii="Cambria" w:hAnsi="Cambria"/>
              </w:rPr>
              <w:t>9.</w:t>
            </w:r>
          </w:p>
        </w:tc>
        <w:tc>
          <w:tcPr>
            <w:tcW w:w="3969" w:type="dxa"/>
            <w:vAlign w:val="center"/>
          </w:tcPr>
          <w:p w14:paraId="63123CB7" w14:textId="77777777" w:rsidR="00E1289F" w:rsidRPr="007D3540" w:rsidRDefault="00E1289F" w:rsidP="003802FB">
            <w:pPr>
              <w:spacing w:after="0"/>
              <w:rPr>
                <w:rFonts w:ascii="Cambria" w:hAnsi="Cambria"/>
              </w:rPr>
            </w:pPr>
            <w:r w:rsidRPr="007D3540">
              <w:rPr>
                <w:rFonts w:ascii="Cambria" w:hAnsi="Cambria"/>
              </w:rPr>
              <w:t xml:space="preserve">Wheel </w:t>
            </w:r>
            <w:proofErr w:type="spellStart"/>
            <w:r w:rsidRPr="007D3540">
              <w:rPr>
                <w:rFonts w:ascii="Cambria" w:hAnsi="Cambria"/>
              </w:rPr>
              <w:t>barrows</w:t>
            </w:r>
            <w:proofErr w:type="spellEnd"/>
          </w:p>
        </w:tc>
        <w:tc>
          <w:tcPr>
            <w:tcW w:w="1843" w:type="dxa"/>
            <w:vAlign w:val="center"/>
          </w:tcPr>
          <w:p w14:paraId="4DB027E6" w14:textId="6AA1957B" w:rsidR="00E1289F" w:rsidRPr="007D3540" w:rsidRDefault="00560012" w:rsidP="003802FB">
            <w:pPr>
              <w:spacing w:after="0"/>
              <w:jc w:val="center"/>
              <w:rPr>
                <w:rFonts w:ascii="Cambria" w:hAnsi="Cambria"/>
              </w:rPr>
            </w:pPr>
            <w:proofErr w:type="spellStart"/>
            <w:r>
              <w:rPr>
                <w:rFonts w:ascii="Cambria" w:hAnsi="Cambria"/>
              </w:rPr>
              <w:t>Pcs</w:t>
            </w:r>
            <w:proofErr w:type="spellEnd"/>
          </w:p>
        </w:tc>
        <w:tc>
          <w:tcPr>
            <w:tcW w:w="1701" w:type="dxa"/>
            <w:vAlign w:val="center"/>
          </w:tcPr>
          <w:p w14:paraId="79F78036" w14:textId="77777777" w:rsidR="00E1289F" w:rsidRPr="007D3540" w:rsidRDefault="00E1289F" w:rsidP="003802FB">
            <w:pPr>
              <w:spacing w:after="0"/>
              <w:jc w:val="center"/>
              <w:rPr>
                <w:rFonts w:ascii="Cambria" w:hAnsi="Cambria"/>
              </w:rPr>
            </w:pPr>
            <w:r w:rsidRPr="007D3540">
              <w:rPr>
                <w:rFonts w:ascii="Cambria" w:hAnsi="Cambria"/>
              </w:rPr>
              <w:t>2</w:t>
            </w:r>
          </w:p>
        </w:tc>
      </w:tr>
      <w:tr w:rsidR="00E1289F" w:rsidRPr="007D3540" w14:paraId="524F3D3A" w14:textId="77777777" w:rsidTr="003802FB">
        <w:trPr>
          <w:cantSplit/>
          <w:trHeight w:val="340"/>
        </w:trPr>
        <w:tc>
          <w:tcPr>
            <w:tcW w:w="708" w:type="dxa"/>
            <w:vAlign w:val="center"/>
          </w:tcPr>
          <w:p w14:paraId="105DE1AD" w14:textId="77777777" w:rsidR="00E1289F" w:rsidRPr="007D3540" w:rsidRDefault="00E1289F" w:rsidP="003802FB">
            <w:pPr>
              <w:spacing w:after="0"/>
              <w:jc w:val="center"/>
              <w:rPr>
                <w:rFonts w:ascii="Cambria" w:hAnsi="Cambria"/>
              </w:rPr>
            </w:pPr>
            <w:r w:rsidRPr="007D3540">
              <w:rPr>
                <w:rFonts w:ascii="Cambria" w:hAnsi="Cambria"/>
              </w:rPr>
              <w:t>10</w:t>
            </w:r>
          </w:p>
        </w:tc>
        <w:tc>
          <w:tcPr>
            <w:tcW w:w="3969" w:type="dxa"/>
            <w:vAlign w:val="center"/>
          </w:tcPr>
          <w:p w14:paraId="7CA76BC8" w14:textId="77777777" w:rsidR="00E1289F" w:rsidRPr="007D3540" w:rsidRDefault="00E1289F" w:rsidP="003802FB">
            <w:pPr>
              <w:spacing w:after="0"/>
              <w:rPr>
                <w:rFonts w:ascii="Cambria" w:hAnsi="Cambria"/>
              </w:rPr>
            </w:pPr>
            <w:proofErr w:type="spellStart"/>
            <w:r w:rsidRPr="007D3540">
              <w:rPr>
                <w:rFonts w:ascii="Cambria" w:hAnsi="Cambria"/>
              </w:rPr>
              <w:t>First</w:t>
            </w:r>
            <w:proofErr w:type="spellEnd"/>
            <w:r w:rsidRPr="007D3540">
              <w:rPr>
                <w:rFonts w:ascii="Cambria" w:hAnsi="Cambria"/>
              </w:rPr>
              <w:t xml:space="preserve"> </w:t>
            </w:r>
            <w:proofErr w:type="spellStart"/>
            <w:r w:rsidRPr="007D3540">
              <w:rPr>
                <w:rFonts w:ascii="Cambria" w:hAnsi="Cambria"/>
              </w:rPr>
              <w:t>Aid</w:t>
            </w:r>
            <w:proofErr w:type="spellEnd"/>
            <w:r w:rsidRPr="007D3540">
              <w:rPr>
                <w:rFonts w:ascii="Cambria" w:hAnsi="Cambria"/>
              </w:rPr>
              <w:t xml:space="preserve"> kits</w:t>
            </w:r>
          </w:p>
        </w:tc>
        <w:tc>
          <w:tcPr>
            <w:tcW w:w="1843" w:type="dxa"/>
            <w:vAlign w:val="center"/>
          </w:tcPr>
          <w:p w14:paraId="3DDED1DD" w14:textId="4DAA7633" w:rsidR="00E1289F" w:rsidRPr="007D3540" w:rsidRDefault="00560012" w:rsidP="003802FB">
            <w:pPr>
              <w:spacing w:after="0"/>
              <w:jc w:val="center"/>
              <w:rPr>
                <w:rFonts w:ascii="Cambria" w:hAnsi="Cambria"/>
              </w:rPr>
            </w:pPr>
            <w:proofErr w:type="spellStart"/>
            <w:r>
              <w:rPr>
                <w:rFonts w:ascii="Cambria" w:hAnsi="Cambria"/>
              </w:rPr>
              <w:t>Pcs</w:t>
            </w:r>
            <w:proofErr w:type="spellEnd"/>
          </w:p>
        </w:tc>
        <w:tc>
          <w:tcPr>
            <w:tcW w:w="1701" w:type="dxa"/>
            <w:vAlign w:val="center"/>
          </w:tcPr>
          <w:p w14:paraId="2825EF04" w14:textId="77777777" w:rsidR="00E1289F" w:rsidRPr="007D3540" w:rsidRDefault="00E1289F" w:rsidP="003802FB">
            <w:pPr>
              <w:spacing w:after="0"/>
              <w:jc w:val="center"/>
              <w:rPr>
                <w:rFonts w:ascii="Cambria" w:hAnsi="Cambria"/>
              </w:rPr>
            </w:pPr>
            <w:r w:rsidRPr="007D3540">
              <w:rPr>
                <w:rFonts w:ascii="Cambria" w:hAnsi="Cambria"/>
              </w:rPr>
              <w:t>2</w:t>
            </w:r>
          </w:p>
        </w:tc>
      </w:tr>
    </w:tbl>
    <w:p w14:paraId="44ECAC91" w14:textId="77777777" w:rsidR="00E1289F" w:rsidRPr="007D3540" w:rsidRDefault="00E1289F" w:rsidP="00E1289F">
      <w:pPr>
        <w:spacing w:before="240" w:after="360"/>
        <w:jc w:val="both"/>
        <w:rPr>
          <w:rFonts w:ascii="Cambria" w:hAnsi="Cambria"/>
        </w:rPr>
      </w:pPr>
      <w:r w:rsidRPr="007D3540">
        <w:rPr>
          <w:rFonts w:ascii="Cambria" w:hAnsi="Cambria"/>
        </w:rPr>
        <w:t>The collection of waste will follow the established system, which means the use of bins for households and the use of intermediary disposals. The CFW activity will be based on the volume of waste generated and adjusted to the needs.</w:t>
      </w:r>
    </w:p>
    <w:p w14:paraId="3FD24E9F" w14:textId="77777777" w:rsidR="00E1289F" w:rsidRPr="007D3540" w:rsidRDefault="00E1289F" w:rsidP="00E1289F">
      <w:pPr>
        <w:pStyle w:val="Heading3"/>
        <w:spacing w:after="240"/>
        <w:rPr>
          <w:rFonts w:ascii="Cambria" w:hAnsi="Cambria"/>
          <w:color w:val="auto"/>
        </w:rPr>
      </w:pPr>
      <w:bookmarkStart w:id="46" w:name="_Toc507588030"/>
      <w:r w:rsidRPr="007D3540">
        <w:rPr>
          <w:rFonts w:ascii="Cambria" w:hAnsi="Cambria"/>
          <w:color w:val="auto"/>
        </w:rPr>
        <w:lastRenderedPageBreak/>
        <w:t>Waste transport and intermediary disposal management</w:t>
      </w:r>
      <w:bookmarkEnd w:id="46"/>
    </w:p>
    <w:p w14:paraId="021F0840" w14:textId="77777777" w:rsidR="00E1289F" w:rsidRPr="007D3540" w:rsidRDefault="00E1289F" w:rsidP="00E1289F">
      <w:pPr>
        <w:rPr>
          <w:rFonts w:ascii="Cambria" w:hAnsi="Cambria"/>
        </w:rPr>
      </w:pPr>
      <w:r w:rsidRPr="007D3540">
        <w:rPr>
          <w:rFonts w:ascii="Cambria" w:hAnsi="Cambria"/>
        </w:rPr>
        <w:t>When selecting suitable vehicles/equipment for transporting the waste, waste generation rates and densities will need to be considered along with:</w:t>
      </w:r>
    </w:p>
    <w:p w14:paraId="7B8C3498" w14:textId="5C18D8C6" w:rsidR="00E1289F" w:rsidRPr="007D3540" w:rsidRDefault="00E1289F" w:rsidP="00E1289F">
      <w:pPr>
        <w:pStyle w:val="ListParagraph"/>
        <w:numPr>
          <w:ilvl w:val="0"/>
          <w:numId w:val="25"/>
        </w:numPr>
        <w:rPr>
          <w:rFonts w:ascii="Cambria" w:hAnsi="Cambria"/>
        </w:rPr>
      </w:pPr>
      <w:r w:rsidRPr="007D3540">
        <w:rPr>
          <w:rFonts w:ascii="Cambria" w:hAnsi="Cambria"/>
        </w:rPr>
        <w:t>Areas they need to access (</w:t>
      </w:r>
      <w:r w:rsidR="00203509" w:rsidRPr="007D3540">
        <w:rPr>
          <w:rFonts w:ascii="Cambria" w:hAnsi="Cambria"/>
        </w:rPr>
        <w:t>e.g.</w:t>
      </w:r>
      <w:r w:rsidRPr="007D3540">
        <w:rPr>
          <w:rFonts w:ascii="Cambria" w:hAnsi="Cambria"/>
        </w:rPr>
        <w:t>: narrow alleys or uneven paths)</w:t>
      </w:r>
    </w:p>
    <w:p w14:paraId="4CCAB803" w14:textId="77777777" w:rsidR="00E1289F" w:rsidRPr="007D3540" w:rsidRDefault="00E1289F" w:rsidP="00E1289F">
      <w:pPr>
        <w:pStyle w:val="ListParagraph"/>
        <w:numPr>
          <w:ilvl w:val="0"/>
          <w:numId w:val="25"/>
        </w:numPr>
        <w:rPr>
          <w:rFonts w:ascii="Cambria" w:hAnsi="Cambria"/>
        </w:rPr>
      </w:pPr>
      <w:r w:rsidRPr="007D3540">
        <w:rPr>
          <w:rFonts w:ascii="Cambria" w:hAnsi="Cambria"/>
        </w:rPr>
        <w:t>Distance between collection and disposal points</w:t>
      </w:r>
    </w:p>
    <w:p w14:paraId="1802212F" w14:textId="09BDE8D1" w:rsidR="00E1289F" w:rsidRPr="007D3540" w:rsidRDefault="00E1289F" w:rsidP="00E1289F">
      <w:pPr>
        <w:jc w:val="both"/>
        <w:rPr>
          <w:rFonts w:ascii="Cambria" w:hAnsi="Cambria"/>
        </w:rPr>
      </w:pPr>
      <w:r w:rsidRPr="007D3540">
        <w:rPr>
          <w:rFonts w:ascii="Cambria" w:hAnsi="Cambria"/>
        </w:rPr>
        <w:t xml:space="preserve">For example, a wheelbarrow could collect waste from approximately 50 individuals before </w:t>
      </w:r>
      <w:r w:rsidR="006E15BF">
        <w:rPr>
          <w:rFonts w:ascii="Cambria" w:hAnsi="Cambria"/>
        </w:rPr>
        <w:t xml:space="preserve">it </w:t>
      </w:r>
      <w:r w:rsidRPr="007D3540">
        <w:rPr>
          <w:rFonts w:ascii="Cambria" w:hAnsi="Cambria"/>
        </w:rPr>
        <w:t>requir</w:t>
      </w:r>
      <w:r w:rsidR="006E15BF">
        <w:rPr>
          <w:rFonts w:ascii="Cambria" w:hAnsi="Cambria"/>
        </w:rPr>
        <w:t>es</w:t>
      </w:r>
      <w:r w:rsidRPr="007D3540">
        <w:rPr>
          <w:rFonts w:ascii="Cambria" w:hAnsi="Cambria"/>
        </w:rPr>
        <w:t xml:space="preserve"> emptying. In the narrow alley and in the rainy season, the man-carry basket with handle can be used for </w:t>
      </w:r>
      <w:r w:rsidR="006E15BF">
        <w:rPr>
          <w:rFonts w:ascii="Cambria" w:hAnsi="Cambria"/>
        </w:rPr>
        <w:t>smaller</w:t>
      </w:r>
      <w:r w:rsidRPr="007D3540">
        <w:rPr>
          <w:rFonts w:ascii="Cambria" w:hAnsi="Cambria"/>
        </w:rPr>
        <w:t xml:space="preserve"> volume</w:t>
      </w:r>
      <w:r w:rsidR="006E15BF">
        <w:rPr>
          <w:rFonts w:ascii="Cambria" w:hAnsi="Cambria"/>
        </w:rPr>
        <w:t>s</w:t>
      </w:r>
      <w:r w:rsidRPr="007D3540">
        <w:rPr>
          <w:rFonts w:ascii="Cambria" w:hAnsi="Cambria"/>
        </w:rPr>
        <w:t xml:space="preserve"> of waste.</w:t>
      </w:r>
    </w:p>
    <w:p w14:paraId="24BFD69A" w14:textId="77777777" w:rsidR="00E1289F" w:rsidRPr="007D3540" w:rsidRDefault="00E1289F" w:rsidP="00E1289F">
      <w:pPr>
        <w:jc w:val="both"/>
        <w:rPr>
          <w:rFonts w:ascii="Cambria" w:hAnsi="Cambria"/>
        </w:rPr>
      </w:pPr>
      <w:r w:rsidRPr="007D3540">
        <w:rPr>
          <w:rFonts w:ascii="Cambria" w:hAnsi="Cambria"/>
        </w:rPr>
        <w:t>Waste pits/cells with volume of 18 to 25 m</w:t>
      </w:r>
      <w:r w:rsidRPr="007D3540">
        <w:rPr>
          <w:rFonts w:ascii="Cambria" w:hAnsi="Cambria"/>
          <w:sz w:val="24"/>
          <w:szCs w:val="24"/>
          <w:vertAlign w:val="superscript"/>
        </w:rPr>
        <w:t>3</w:t>
      </w:r>
      <w:r w:rsidRPr="007D3540">
        <w:rPr>
          <w:rFonts w:ascii="Cambria" w:hAnsi="Cambria"/>
        </w:rPr>
        <w:t xml:space="preserve"> without leachate treatment ponds can be constructed as intermediary disposal site. They should be situated at least 1km downwind of settlements, at a location selected in consultation with authorities. They should be also situation downhill of water sources and at least 50m from surface water sources. Carefully, consider drainage where the pit is on sloping ground and erect fences to keep animals and scavengers out.</w:t>
      </w:r>
    </w:p>
    <w:p w14:paraId="6E989335" w14:textId="77777777" w:rsidR="00E1289F" w:rsidRPr="007D3540" w:rsidRDefault="00E1289F" w:rsidP="00E1289F">
      <w:pPr>
        <w:spacing w:after="360"/>
        <w:jc w:val="both"/>
        <w:rPr>
          <w:rFonts w:ascii="Cambria" w:hAnsi="Cambria"/>
        </w:rPr>
      </w:pPr>
      <w:r w:rsidRPr="007D3540">
        <w:rPr>
          <w:rFonts w:ascii="Cambria" w:hAnsi="Cambria"/>
        </w:rPr>
        <w:t>The soil from the pit excavation should be kept on three sides as the stock material for waste cover. The disposal side must be well protected by suitable fence to avoid people falling in and completed with proper gate for easy access. These sites are only suitable for short term use between 8 months to one year maximum. All sites must be recorded with GPS coordinates for the purpose of discharge and waste removal once the permanent landfill constructed.</w:t>
      </w:r>
    </w:p>
    <w:p w14:paraId="6E543A1C" w14:textId="77777777" w:rsidR="00E1289F" w:rsidRPr="007D3540" w:rsidRDefault="00E1289F" w:rsidP="00E1289F">
      <w:pPr>
        <w:pStyle w:val="Heading3"/>
        <w:rPr>
          <w:color w:val="auto"/>
        </w:rPr>
      </w:pPr>
      <w:bookmarkStart w:id="47" w:name="_Toc507588031"/>
      <w:r w:rsidRPr="007D3540">
        <w:rPr>
          <w:color w:val="auto"/>
        </w:rPr>
        <w:t>Final waste disposal</w:t>
      </w:r>
      <w:bookmarkEnd w:id="47"/>
    </w:p>
    <w:p w14:paraId="304626B4" w14:textId="77777777" w:rsidR="00E1289F" w:rsidRPr="007D3540" w:rsidRDefault="00E1289F" w:rsidP="00E1289F">
      <w:pPr>
        <w:jc w:val="both"/>
        <w:rPr>
          <w:rFonts w:ascii="Cambria" w:hAnsi="Cambria"/>
        </w:rPr>
      </w:pPr>
      <w:r w:rsidRPr="007D3540">
        <w:rPr>
          <w:rFonts w:ascii="Cambria" w:hAnsi="Cambria"/>
        </w:rPr>
        <w:t xml:space="preserve">The permanent solution should be arranged under the government led project as a sustainable solid waste management system in Cox’s Bazar district. A regional sanitary landfill is recommended considering the limited land available to accommodate the pressing needs in the influx affected </w:t>
      </w:r>
      <w:proofErr w:type="spellStart"/>
      <w:r w:rsidRPr="007D3540">
        <w:rPr>
          <w:rFonts w:ascii="Cambria" w:hAnsi="Cambria"/>
        </w:rPr>
        <w:t>upazilas</w:t>
      </w:r>
      <w:proofErr w:type="spellEnd"/>
      <w:r w:rsidRPr="007D3540">
        <w:rPr>
          <w:rFonts w:ascii="Cambria" w:hAnsi="Cambria"/>
        </w:rPr>
        <w:t xml:space="preserve">. This type of large-scale disposal of waste will be carried on off-site with control of the following characteristics: </w:t>
      </w:r>
    </w:p>
    <w:p w14:paraId="0E479BD7" w14:textId="77777777" w:rsidR="00E1289F" w:rsidRPr="007D3540" w:rsidRDefault="00E1289F" w:rsidP="00E1289F">
      <w:pPr>
        <w:jc w:val="both"/>
        <w:rPr>
          <w:rFonts w:ascii="Cambria" w:hAnsi="Cambria"/>
        </w:rPr>
      </w:pPr>
      <w:r w:rsidRPr="007D3540">
        <w:rPr>
          <w:rFonts w:ascii="Cambria" w:hAnsi="Cambria"/>
        </w:rPr>
        <w:t xml:space="preserve">Location: </w:t>
      </w:r>
    </w:p>
    <w:p w14:paraId="6C322F6A" w14:textId="77777777" w:rsidR="00E1289F" w:rsidRPr="007D3540" w:rsidRDefault="00E1289F" w:rsidP="00E1289F">
      <w:pPr>
        <w:pStyle w:val="ListParagraph"/>
        <w:numPr>
          <w:ilvl w:val="0"/>
          <w:numId w:val="24"/>
        </w:numPr>
        <w:jc w:val="both"/>
        <w:rPr>
          <w:rFonts w:ascii="Cambria" w:hAnsi="Cambria"/>
        </w:rPr>
      </w:pPr>
      <w:r w:rsidRPr="007D3540">
        <w:rPr>
          <w:rFonts w:ascii="Cambria" w:hAnsi="Cambria"/>
        </w:rPr>
        <w:t>Minimum 1 km to from nearest habitable building.</w:t>
      </w:r>
    </w:p>
    <w:p w14:paraId="5C51EB12" w14:textId="77777777" w:rsidR="00E1289F" w:rsidRPr="007D3540" w:rsidRDefault="00E1289F" w:rsidP="00E1289F">
      <w:pPr>
        <w:pStyle w:val="ListParagraph"/>
        <w:numPr>
          <w:ilvl w:val="0"/>
          <w:numId w:val="24"/>
        </w:numPr>
        <w:jc w:val="both"/>
        <w:rPr>
          <w:rFonts w:ascii="Cambria" w:hAnsi="Cambria"/>
        </w:rPr>
      </w:pPr>
      <w:r w:rsidRPr="007D3540">
        <w:rPr>
          <w:rFonts w:ascii="Cambria" w:hAnsi="Cambria"/>
        </w:rPr>
        <w:t>Mi</w:t>
      </w:r>
      <w:r>
        <w:rPr>
          <w:rFonts w:ascii="Cambria" w:hAnsi="Cambria"/>
        </w:rPr>
        <w:t>nimum 1.5</w:t>
      </w:r>
      <w:r w:rsidRPr="007D3540">
        <w:rPr>
          <w:rFonts w:ascii="Cambria" w:hAnsi="Cambria"/>
        </w:rPr>
        <w:t xml:space="preserve"> hectares cell with leachate treatment plant</w:t>
      </w:r>
    </w:p>
    <w:p w14:paraId="4DB3EB3A" w14:textId="77777777" w:rsidR="00E1289F" w:rsidRPr="007D3540" w:rsidRDefault="00E1289F" w:rsidP="00E1289F">
      <w:pPr>
        <w:pStyle w:val="ListParagraph"/>
        <w:numPr>
          <w:ilvl w:val="0"/>
          <w:numId w:val="24"/>
        </w:numPr>
        <w:jc w:val="both"/>
        <w:rPr>
          <w:rFonts w:ascii="Cambria" w:hAnsi="Cambria"/>
        </w:rPr>
      </w:pPr>
      <w:r w:rsidRPr="007D3540">
        <w:rPr>
          <w:rFonts w:ascii="Cambria" w:hAnsi="Cambria"/>
        </w:rPr>
        <w:t>Downhill from ground water sources.</w:t>
      </w:r>
    </w:p>
    <w:p w14:paraId="0A53FA2C" w14:textId="77777777" w:rsidR="00E1289F" w:rsidRPr="007D3540" w:rsidRDefault="00E1289F" w:rsidP="00E1289F">
      <w:pPr>
        <w:pStyle w:val="ListParagraph"/>
        <w:numPr>
          <w:ilvl w:val="0"/>
          <w:numId w:val="24"/>
        </w:numPr>
        <w:spacing w:after="360"/>
        <w:ind w:left="714" w:hanging="357"/>
        <w:contextualSpacing w:val="0"/>
        <w:jc w:val="both"/>
        <w:rPr>
          <w:rFonts w:ascii="Cambria" w:hAnsi="Cambria"/>
        </w:rPr>
      </w:pPr>
      <w:r w:rsidRPr="007D3540">
        <w:rPr>
          <w:rFonts w:ascii="Cambria" w:hAnsi="Cambria"/>
        </w:rPr>
        <w:t xml:space="preserve">Permanent fence and perimeter area secure access to site.    </w:t>
      </w:r>
    </w:p>
    <w:p w14:paraId="24AE5B61" w14:textId="77777777" w:rsidR="0016029E" w:rsidRPr="0016029E" w:rsidRDefault="0016029E" w:rsidP="0016029E"/>
    <w:p w14:paraId="4FF46D35" w14:textId="77777777" w:rsidR="0028630C" w:rsidRPr="008B6531" w:rsidRDefault="0028630C" w:rsidP="00E03A51">
      <w:pPr>
        <w:pStyle w:val="Heading1"/>
      </w:pPr>
      <w:bookmarkStart w:id="48" w:name="_Toc507588032"/>
      <w:r w:rsidRPr="008B6531">
        <w:t>Water</w:t>
      </w:r>
      <w:bookmarkEnd w:id="48"/>
    </w:p>
    <w:p w14:paraId="6F0E6357" w14:textId="77777777" w:rsidR="009F6DF8" w:rsidRDefault="009F6DF8" w:rsidP="009F6DF8">
      <w:pPr>
        <w:pStyle w:val="Heading2"/>
      </w:pPr>
      <w:bookmarkStart w:id="49" w:name="_Toc507588033"/>
      <w:r>
        <w:t>Background information</w:t>
      </w:r>
      <w:bookmarkEnd w:id="49"/>
    </w:p>
    <w:p w14:paraId="2979BF6E" w14:textId="480DF8B4" w:rsidR="00C738B9" w:rsidRPr="008E1328" w:rsidRDefault="00C738B9" w:rsidP="00C738B9">
      <w:pPr>
        <w:jc w:val="both"/>
      </w:pPr>
      <w:r w:rsidRPr="008E1328">
        <w:t xml:space="preserve">The dry season in Bangladesh lasts for </w:t>
      </w:r>
      <w:r>
        <w:t>5</w:t>
      </w:r>
      <w:r w:rsidRPr="008E1328">
        <w:t xml:space="preserve"> months from</w:t>
      </w:r>
      <w:r>
        <w:t xml:space="preserve"> November</w:t>
      </w:r>
      <w:r w:rsidRPr="008E1328">
        <w:t xml:space="preserve"> to March, during these months the water table goes down </w:t>
      </w:r>
      <w:r w:rsidR="006E15BF">
        <w:t>on average</w:t>
      </w:r>
      <w:r w:rsidRPr="008E1328">
        <w:t xml:space="preserve"> 45- 60</w:t>
      </w:r>
      <w:r w:rsidR="00AF17CD">
        <w:t xml:space="preserve"> feet</w:t>
      </w:r>
      <w:r w:rsidRPr="008E1328">
        <w:t xml:space="preserve"> (15-20 m). </w:t>
      </w:r>
    </w:p>
    <w:p w14:paraId="3EB1B128" w14:textId="788A2A56" w:rsidR="00C738B9" w:rsidRDefault="00C738B9" w:rsidP="00C738B9">
      <w:pPr>
        <w:jc w:val="both"/>
      </w:pPr>
      <w:proofErr w:type="spellStart"/>
      <w:r w:rsidRPr="008E1328">
        <w:t>Nayapara</w:t>
      </w:r>
      <w:proofErr w:type="spellEnd"/>
      <w:r w:rsidRPr="008E1328">
        <w:t xml:space="preserve"> </w:t>
      </w:r>
      <w:r w:rsidR="00560012">
        <w:t xml:space="preserve">and Leda </w:t>
      </w:r>
      <w:r w:rsidRPr="008E1328">
        <w:t>camps ha</w:t>
      </w:r>
      <w:r w:rsidR="00560012">
        <w:t>ve</w:t>
      </w:r>
      <w:r w:rsidRPr="008E1328">
        <w:t xml:space="preserve"> </w:t>
      </w:r>
      <w:r>
        <w:t xml:space="preserve">as of now </w:t>
      </w:r>
      <w:r w:rsidRPr="008E1328">
        <w:t xml:space="preserve">no </w:t>
      </w:r>
      <w:r>
        <w:t xml:space="preserve">exploited </w:t>
      </w:r>
      <w:r w:rsidRPr="008E1328">
        <w:t xml:space="preserve">ground water, </w:t>
      </w:r>
      <w:r>
        <w:t xml:space="preserve">there is also </w:t>
      </w:r>
      <w:r w:rsidRPr="008E1328">
        <w:t xml:space="preserve">limited ground water in </w:t>
      </w:r>
      <w:r>
        <w:t xml:space="preserve">the </w:t>
      </w:r>
      <w:r w:rsidRPr="008E1328">
        <w:t xml:space="preserve">other camps in </w:t>
      </w:r>
      <w:proofErr w:type="spellStart"/>
      <w:r w:rsidRPr="008E1328">
        <w:t>Teknaf</w:t>
      </w:r>
      <w:proofErr w:type="spellEnd"/>
      <w:r w:rsidRPr="008E1328">
        <w:t xml:space="preserve">. </w:t>
      </w:r>
    </w:p>
    <w:p w14:paraId="41E62F56" w14:textId="66AB6B47" w:rsidR="00C738B9" w:rsidRPr="008E1328" w:rsidRDefault="00C738B9" w:rsidP="00C738B9">
      <w:pPr>
        <w:jc w:val="both"/>
      </w:pPr>
      <w:r w:rsidRPr="008E1328">
        <w:t xml:space="preserve">Greater </w:t>
      </w:r>
      <w:proofErr w:type="spellStart"/>
      <w:r w:rsidRPr="008E1328">
        <w:t>Kutupalong</w:t>
      </w:r>
      <w:proofErr w:type="spellEnd"/>
      <w:r w:rsidRPr="008E1328">
        <w:t xml:space="preserve"> in </w:t>
      </w:r>
      <w:proofErr w:type="spellStart"/>
      <w:r w:rsidRPr="008E1328">
        <w:t>Ukhiya</w:t>
      </w:r>
      <w:proofErr w:type="spellEnd"/>
      <w:r w:rsidRPr="008E1328">
        <w:t xml:space="preserve"> has ground water </w:t>
      </w:r>
      <w:r>
        <w:t>which varies in</w:t>
      </w:r>
      <w:r w:rsidRPr="008E1328">
        <w:t xml:space="preserve"> depth. Shallow layers are better around 100’ (30m) ranges while </w:t>
      </w:r>
      <w:r>
        <w:t>a second deeper aquifer can be found</w:t>
      </w:r>
      <w:r w:rsidRPr="008E1328">
        <w:t xml:space="preserve"> between 500-800 f</w:t>
      </w:r>
      <w:r w:rsidR="00AF17CD">
        <w:t>ee</w:t>
      </w:r>
      <w:r w:rsidRPr="008E1328">
        <w:t xml:space="preserve">t (152-244m). (Shallow layers </w:t>
      </w:r>
      <w:r w:rsidRPr="008E1328">
        <w:lastRenderedPageBreak/>
        <w:t>below 300</w:t>
      </w:r>
      <w:r w:rsidR="00AF17CD">
        <w:t xml:space="preserve"> feet</w:t>
      </w:r>
      <w:r w:rsidRPr="008E1328">
        <w:t xml:space="preserve"> while deep characterized as below any impervious layers- normally in </w:t>
      </w:r>
      <w:proofErr w:type="spellStart"/>
      <w:r>
        <w:t>U</w:t>
      </w:r>
      <w:r w:rsidRPr="008E1328">
        <w:t>khiya</w:t>
      </w:r>
      <w:proofErr w:type="spellEnd"/>
      <w:r w:rsidRPr="008E1328">
        <w:t xml:space="preserve"> starts from 500</w:t>
      </w:r>
      <w:r w:rsidR="00AF17CD">
        <w:t xml:space="preserve"> </w:t>
      </w:r>
      <w:r w:rsidRPr="008E1328">
        <w:t>f</w:t>
      </w:r>
      <w:r w:rsidR="00AF17CD">
        <w:t>ee</w:t>
      </w:r>
      <w:r w:rsidRPr="008E1328">
        <w:t>t.)</w:t>
      </w:r>
    </w:p>
    <w:p w14:paraId="36B2CDFC" w14:textId="2CFC17AF" w:rsidR="00C738B9" w:rsidRPr="008E1328" w:rsidRDefault="00C738B9" w:rsidP="00C738B9">
      <w:pPr>
        <w:jc w:val="both"/>
      </w:pPr>
      <w:r w:rsidRPr="008E1328">
        <w:t xml:space="preserve">Over 5000 shallow and deep tube-wells (manually) </w:t>
      </w:r>
      <w:r>
        <w:t xml:space="preserve">have been </w:t>
      </w:r>
      <w:r w:rsidRPr="008E1328">
        <w:t>drilled in 2017 phase, most are fitted with hand pumps with 7m max suction head</w:t>
      </w:r>
      <w:r>
        <w:t xml:space="preserve">, increasing the risk of many becoming non-functional during the </w:t>
      </w:r>
      <w:r w:rsidRPr="008E1328">
        <w:t xml:space="preserve">during </w:t>
      </w:r>
      <w:r w:rsidR="006E15BF">
        <w:t xml:space="preserve">the </w:t>
      </w:r>
      <w:r w:rsidRPr="008E1328">
        <w:t>peak of</w:t>
      </w:r>
      <w:r>
        <w:t xml:space="preserve"> the</w:t>
      </w:r>
      <w:r w:rsidRPr="008E1328">
        <w:t xml:space="preserve"> dry season. </w:t>
      </w:r>
    </w:p>
    <w:p w14:paraId="04950AED" w14:textId="77777777" w:rsidR="00C738B9" w:rsidRPr="008E1328" w:rsidRDefault="00C738B9" w:rsidP="00C738B9">
      <w:pPr>
        <w:jc w:val="both"/>
      </w:pPr>
      <w:r w:rsidRPr="008E1328">
        <w:t>Due to the poor workmanship and indiscriminate siting, sanitary protection</w:t>
      </w:r>
      <w:r>
        <w:t xml:space="preserve"> is</w:t>
      </w:r>
      <w:r w:rsidRPr="008E1328">
        <w:t xml:space="preserve"> compromised in most sources. </w:t>
      </w:r>
      <w:r>
        <w:t xml:space="preserve">Up to </w:t>
      </w:r>
      <w:r w:rsidRPr="001C66F9">
        <w:t>70%</w:t>
      </w:r>
      <w:r w:rsidRPr="008E1328">
        <w:t xml:space="preserve"> </w:t>
      </w:r>
      <w:r>
        <w:t xml:space="preserve">of </w:t>
      </w:r>
      <w:r w:rsidRPr="008E1328">
        <w:t xml:space="preserve">water samples from tube-wells </w:t>
      </w:r>
      <w:r>
        <w:t xml:space="preserve">are </w:t>
      </w:r>
      <w:r w:rsidRPr="008E1328">
        <w:t xml:space="preserve">showing </w:t>
      </w:r>
      <w:r>
        <w:t xml:space="preserve">some </w:t>
      </w:r>
      <w:proofErr w:type="spellStart"/>
      <w:r w:rsidRPr="008E1328">
        <w:t>faecal</w:t>
      </w:r>
      <w:proofErr w:type="spellEnd"/>
      <w:r w:rsidRPr="008E1328">
        <w:t xml:space="preserve"> contamination.</w:t>
      </w:r>
    </w:p>
    <w:p w14:paraId="64D0D96C" w14:textId="537EA096" w:rsidR="00C738B9" w:rsidRPr="008E1328" w:rsidRDefault="00C738B9" w:rsidP="00C738B9">
      <w:pPr>
        <w:jc w:val="both"/>
      </w:pPr>
      <w:r>
        <w:t xml:space="preserve">There is evidence of wear and tear of spare parts in </w:t>
      </w:r>
      <w:proofErr w:type="spellStart"/>
      <w:r>
        <w:t>handpumps</w:t>
      </w:r>
      <w:proofErr w:type="spellEnd"/>
      <w:r>
        <w:t xml:space="preserve"> </w:t>
      </w:r>
      <w:r w:rsidR="00257D3C">
        <w:t>along with the priming of suction pumps</w:t>
      </w:r>
      <w:r>
        <w:t xml:space="preserve"> increases the risk of contamination and non-functionality. </w:t>
      </w:r>
    </w:p>
    <w:p w14:paraId="62FDAA8C" w14:textId="77777777" w:rsidR="009F6DF8" w:rsidRPr="008E1328" w:rsidRDefault="009F6DF8" w:rsidP="009F6DF8">
      <w:pPr>
        <w:autoSpaceDE w:val="0"/>
        <w:autoSpaceDN w:val="0"/>
        <w:adjustRightInd w:val="0"/>
        <w:spacing w:after="0"/>
        <w:rPr>
          <w:rFonts w:ascii="Times New Roman" w:hAnsi="Times New Roman" w:cs="Times New Roman"/>
          <w:sz w:val="12"/>
        </w:rPr>
      </w:pPr>
    </w:p>
    <w:p w14:paraId="3884AC47" w14:textId="77777777" w:rsidR="0028630C" w:rsidRDefault="008A2E33" w:rsidP="009F6DF8">
      <w:pPr>
        <w:pStyle w:val="Heading2"/>
      </w:pPr>
      <w:bookmarkStart w:id="50" w:name="_Toc507588034"/>
      <w:r>
        <w:t>Minimum requirement</w:t>
      </w:r>
      <w:bookmarkEnd w:id="50"/>
    </w:p>
    <w:p w14:paraId="54D1FD74" w14:textId="77777777" w:rsidR="00E85FCC" w:rsidRDefault="00E85FCC" w:rsidP="00E85FCC">
      <w:pPr>
        <w:pStyle w:val="Heading3"/>
      </w:pPr>
      <w:bookmarkStart w:id="51" w:name="_Toc507588035"/>
      <w:r>
        <w:t>Water quantity:</w:t>
      </w:r>
      <w:bookmarkEnd w:id="51"/>
    </w:p>
    <w:p w14:paraId="16F526EE" w14:textId="77777777" w:rsidR="00E85FCC" w:rsidRPr="00E85FCC" w:rsidRDefault="00E85FCC" w:rsidP="00E85FCC"/>
    <w:tbl>
      <w:tblPr>
        <w:tblpPr w:leftFromText="180" w:rightFromText="180" w:vertAnchor="text" w:horzAnchor="margin" w:tblpXSpec="center" w:tblpY="-277"/>
        <w:tblOverlap w:val="never"/>
        <w:tblW w:w="376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firstRow="1" w:lastRow="0" w:firstColumn="1" w:lastColumn="0" w:noHBand="0" w:noVBand="1"/>
      </w:tblPr>
      <w:tblGrid>
        <w:gridCol w:w="1977"/>
        <w:gridCol w:w="2249"/>
        <w:gridCol w:w="2879"/>
      </w:tblGrid>
      <w:tr w:rsidR="00E85FCC" w:rsidRPr="00E060C2" w14:paraId="518E5C35" w14:textId="77777777" w:rsidTr="001A39C2">
        <w:trPr>
          <w:trHeight w:val="300"/>
        </w:trPr>
        <w:tc>
          <w:tcPr>
            <w:tcW w:w="1391" w:type="pct"/>
            <w:shd w:val="clear" w:color="auto" w:fill="auto"/>
            <w:noWrap/>
            <w:vAlign w:val="center"/>
            <w:hideMark/>
          </w:tcPr>
          <w:p w14:paraId="55E33F7E" w14:textId="77777777" w:rsidR="00E85FCC" w:rsidRPr="00E060C2" w:rsidRDefault="00E85FCC" w:rsidP="008C33DA">
            <w:pPr>
              <w:spacing w:after="0"/>
              <w:rPr>
                <w:rFonts w:asciiTheme="majorHAnsi" w:eastAsia="Times New Roman" w:hAnsiTheme="majorHAnsi" w:cstheme="majorHAnsi"/>
                <w:b/>
                <w:color w:val="FFFFFF" w:themeColor="background1"/>
                <w:lang w:eastAsia="es-EC"/>
              </w:rPr>
            </w:pPr>
          </w:p>
        </w:tc>
        <w:tc>
          <w:tcPr>
            <w:tcW w:w="1583" w:type="pct"/>
            <w:shd w:val="clear" w:color="auto" w:fill="0070C0"/>
            <w:noWrap/>
            <w:vAlign w:val="center"/>
            <w:hideMark/>
          </w:tcPr>
          <w:p w14:paraId="0A07A61C" w14:textId="77777777" w:rsidR="00E85FCC" w:rsidRPr="00E060C2" w:rsidRDefault="00E85FCC" w:rsidP="008C33DA">
            <w:pPr>
              <w:spacing w:before="60" w:after="60"/>
              <w:jc w:val="center"/>
              <w:rPr>
                <w:rFonts w:asciiTheme="majorHAnsi" w:eastAsia="Times New Roman" w:hAnsiTheme="majorHAnsi" w:cstheme="majorHAnsi"/>
                <w:b/>
                <w:color w:val="FFFFFF" w:themeColor="background1"/>
                <w:lang w:eastAsia="es-EC"/>
              </w:rPr>
            </w:pPr>
            <w:r w:rsidRPr="00E060C2">
              <w:rPr>
                <w:rFonts w:asciiTheme="majorHAnsi" w:eastAsia="Times New Roman" w:hAnsiTheme="majorHAnsi" w:cstheme="majorHAnsi"/>
                <w:b/>
                <w:color w:val="FFFFFF" w:themeColor="background1"/>
                <w:lang w:eastAsia="es-EC"/>
              </w:rPr>
              <w:t>Water trucking</w:t>
            </w:r>
          </w:p>
        </w:tc>
        <w:tc>
          <w:tcPr>
            <w:tcW w:w="2027" w:type="pct"/>
            <w:shd w:val="clear" w:color="auto" w:fill="0070C0"/>
            <w:noWrap/>
            <w:vAlign w:val="center"/>
            <w:hideMark/>
          </w:tcPr>
          <w:p w14:paraId="627C31C6" w14:textId="593F603A" w:rsidR="00E85FCC" w:rsidRPr="00E060C2" w:rsidRDefault="00E85FCC" w:rsidP="008C33DA">
            <w:pPr>
              <w:spacing w:before="60" w:after="60"/>
              <w:jc w:val="center"/>
              <w:rPr>
                <w:rFonts w:asciiTheme="majorHAnsi" w:eastAsia="Times New Roman" w:hAnsiTheme="majorHAnsi" w:cstheme="majorHAnsi"/>
                <w:b/>
                <w:color w:val="FFFFFF" w:themeColor="background1"/>
                <w:lang w:eastAsia="es-EC"/>
              </w:rPr>
            </w:pPr>
            <w:r w:rsidRPr="00E060C2">
              <w:rPr>
                <w:rFonts w:asciiTheme="majorHAnsi" w:eastAsia="Times New Roman" w:hAnsiTheme="majorHAnsi" w:cstheme="majorHAnsi"/>
                <w:b/>
                <w:color w:val="FFFFFF" w:themeColor="background1"/>
                <w:lang w:eastAsia="es-EC"/>
              </w:rPr>
              <w:t>Other</w:t>
            </w:r>
            <w:r w:rsidR="00AF17CD">
              <w:rPr>
                <w:rFonts w:asciiTheme="majorHAnsi" w:eastAsia="Times New Roman" w:hAnsiTheme="majorHAnsi" w:cstheme="majorHAnsi"/>
                <w:b/>
                <w:color w:val="FFFFFF" w:themeColor="background1"/>
                <w:lang w:eastAsia="es-EC"/>
              </w:rPr>
              <w:t xml:space="preserve"> Supplies</w:t>
            </w:r>
          </w:p>
        </w:tc>
      </w:tr>
      <w:tr w:rsidR="001A39C2" w:rsidRPr="00E060C2" w14:paraId="6F1D2505" w14:textId="77777777" w:rsidTr="007724B3">
        <w:trPr>
          <w:trHeight w:val="271"/>
        </w:trPr>
        <w:tc>
          <w:tcPr>
            <w:tcW w:w="1391" w:type="pct"/>
            <w:shd w:val="clear" w:color="auto" w:fill="auto"/>
            <w:noWrap/>
            <w:vAlign w:val="center"/>
            <w:hideMark/>
          </w:tcPr>
          <w:p w14:paraId="5D7450F1" w14:textId="77777777" w:rsidR="001A39C2" w:rsidRPr="00E060C2" w:rsidRDefault="001A39C2" w:rsidP="001A39C2">
            <w:pPr>
              <w:spacing w:before="40" w:after="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L/P/D*</w:t>
            </w:r>
          </w:p>
        </w:tc>
        <w:tc>
          <w:tcPr>
            <w:tcW w:w="1583" w:type="pct"/>
            <w:shd w:val="clear" w:color="auto" w:fill="auto"/>
            <w:noWrap/>
            <w:vAlign w:val="center"/>
          </w:tcPr>
          <w:p w14:paraId="525218C6" w14:textId="3C4EE077" w:rsidR="001A39C2" w:rsidRPr="00E060C2" w:rsidRDefault="001A39C2" w:rsidP="00B073D3">
            <w:pPr>
              <w:spacing w:before="40" w:after="40"/>
              <w:jc w:val="center"/>
              <w:rPr>
                <w:rFonts w:asciiTheme="majorHAnsi" w:eastAsia="Times New Roman" w:hAnsiTheme="majorHAnsi" w:cstheme="majorHAnsi"/>
                <w:b/>
                <w:color w:val="000000"/>
                <w:lang w:eastAsia="es-EC"/>
              </w:rPr>
            </w:pPr>
            <w:r>
              <w:rPr>
                <w:rFonts w:asciiTheme="majorHAnsi" w:eastAsia="Times New Roman" w:hAnsiTheme="majorHAnsi" w:cstheme="majorHAnsi"/>
                <w:b/>
                <w:color w:val="000000"/>
                <w:lang w:eastAsia="es-EC"/>
              </w:rPr>
              <w:t>7.</w:t>
            </w:r>
            <w:r w:rsidRPr="00E060C2">
              <w:rPr>
                <w:rFonts w:asciiTheme="majorHAnsi" w:eastAsia="Times New Roman" w:hAnsiTheme="majorHAnsi" w:cstheme="majorHAnsi"/>
                <w:b/>
                <w:color w:val="000000"/>
                <w:lang w:eastAsia="es-EC"/>
              </w:rPr>
              <w:t>5 – 10</w:t>
            </w:r>
          </w:p>
        </w:tc>
        <w:tc>
          <w:tcPr>
            <w:tcW w:w="2027" w:type="pct"/>
            <w:shd w:val="clear" w:color="auto" w:fill="auto"/>
            <w:noWrap/>
            <w:vAlign w:val="center"/>
          </w:tcPr>
          <w:p w14:paraId="328D3AFF" w14:textId="3905FC57" w:rsidR="001A39C2" w:rsidRPr="00E060C2" w:rsidRDefault="001A39C2" w:rsidP="007724B3">
            <w:pPr>
              <w:spacing w:before="40" w:after="40"/>
              <w:jc w:val="center"/>
              <w:rPr>
                <w:rFonts w:asciiTheme="majorHAnsi" w:eastAsia="Times New Roman" w:hAnsiTheme="majorHAnsi" w:cstheme="majorHAnsi"/>
                <w:b/>
                <w:color w:val="000000"/>
                <w:lang w:eastAsia="es-EC"/>
              </w:rPr>
            </w:pPr>
            <w:r>
              <w:rPr>
                <w:rFonts w:asciiTheme="majorHAnsi" w:eastAsia="Times New Roman" w:hAnsiTheme="majorHAnsi" w:cstheme="majorHAnsi"/>
                <w:b/>
                <w:color w:val="000000"/>
                <w:lang w:eastAsia="es-EC"/>
              </w:rPr>
              <w:t>20</w:t>
            </w:r>
          </w:p>
        </w:tc>
      </w:tr>
      <w:tr w:rsidR="001A39C2" w:rsidRPr="00E060C2" w14:paraId="6D9924D8" w14:textId="77777777" w:rsidTr="007724B3">
        <w:trPr>
          <w:trHeight w:val="300"/>
        </w:trPr>
        <w:tc>
          <w:tcPr>
            <w:tcW w:w="1391" w:type="pct"/>
            <w:shd w:val="clear" w:color="auto" w:fill="auto"/>
            <w:noWrap/>
            <w:vAlign w:val="center"/>
            <w:hideMark/>
          </w:tcPr>
          <w:p w14:paraId="4C222F98" w14:textId="77777777" w:rsidR="001A39C2" w:rsidRPr="00E060C2" w:rsidRDefault="001A39C2" w:rsidP="001A39C2">
            <w:pPr>
              <w:spacing w:before="40" w:after="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Max queuing</w:t>
            </w:r>
          </w:p>
        </w:tc>
        <w:tc>
          <w:tcPr>
            <w:tcW w:w="1583" w:type="pct"/>
            <w:shd w:val="clear" w:color="auto" w:fill="auto"/>
            <w:noWrap/>
            <w:vAlign w:val="center"/>
          </w:tcPr>
          <w:p w14:paraId="5688C0F2" w14:textId="35AE578B" w:rsidR="001A39C2" w:rsidRPr="00E060C2" w:rsidRDefault="001A39C2" w:rsidP="00B073D3">
            <w:pPr>
              <w:spacing w:before="40" w:after="40"/>
              <w:jc w:val="center"/>
              <w:rPr>
                <w:rFonts w:asciiTheme="majorHAnsi" w:eastAsia="Times New Roman" w:hAnsiTheme="majorHAnsi" w:cstheme="majorHAnsi"/>
                <w:b/>
                <w:color w:val="000000"/>
                <w:lang w:eastAsia="es-EC"/>
              </w:rPr>
            </w:pPr>
            <w:r w:rsidRPr="00E060C2">
              <w:rPr>
                <w:rFonts w:asciiTheme="majorHAnsi" w:eastAsia="Times New Roman" w:hAnsiTheme="majorHAnsi" w:cstheme="majorHAnsi"/>
                <w:b/>
                <w:color w:val="000000"/>
                <w:lang w:eastAsia="es-EC"/>
              </w:rPr>
              <w:t>1 h</w:t>
            </w:r>
            <w:r>
              <w:rPr>
                <w:rFonts w:asciiTheme="majorHAnsi" w:eastAsia="Times New Roman" w:hAnsiTheme="majorHAnsi" w:cstheme="majorHAnsi"/>
                <w:b/>
                <w:color w:val="000000"/>
                <w:lang w:eastAsia="es-EC"/>
              </w:rPr>
              <w:t>ou</w:t>
            </w:r>
            <w:r w:rsidRPr="00E060C2">
              <w:rPr>
                <w:rFonts w:asciiTheme="majorHAnsi" w:eastAsia="Times New Roman" w:hAnsiTheme="majorHAnsi" w:cstheme="majorHAnsi"/>
                <w:b/>
                <w:color w:val="000000"/>
                <w:lang w:eastAsia="es-EC"/>
              </w:rPr>
              <w:t>r</w:t>
            </w:r>
          </w:p>
        </w:tc>
        <w:tc>
          <w:tcPr>
            <w:tcW w:w="2027" w:type="pct"/>
            <w:shd w:val="clear" w:color="auto" w:fill="auto"/>
            <w:noWrap/>
            <w:vAlign w:val="center"/>
          </w:tcPr>
          <w:p w14:paraId="575EDEE0" w14:textId="7C614356" w:rsidR="001A39C2" w:rsidRPr="00E060C2" w:rsidRDefault="001A39C2" w:rsidP="007724B3">
            <w:pPr>
              <w:spacing w:before="40" w:after="40"/>
              <w:jc w:val="center"/>
              <w:rPr>
                <w:rFonts w:asciiTheme="majorHAnsi" w:eastAsia="Times New Roman" w:hAnsiTheme="majorHAnsi" w:cstheme="majorHAnsi"/>
                <w:b/>
                <w:color w:val="000000"/>
                <w:lang w:eastAsia="es-EC"/>
              </w:rPr>
            </w:pPr>
            <w:r w:rsidRPr="00E060C2">
              <w:rPr>
                <w:rFonts w:asciiTheme="majorHAnsi" w:eastAsia="Times New Roman" w:hAnsiTheme="majorHAnsi" w:cstheme="majorHAnsi"/>
                <w:b/>
                <w:color w:val="000000"/>
                <w:lang w:eastAsia="es-EC"/>
              </w:rPr>
              <w:t>30 min</w:t>
            </w:r>
            <w:r>
              <w:rPr>
                <w:rFonts w:asciiTheme="majorHAnsi" w:eastAsia="Times New Roman" w:hAnsiTheme="majorHAnsi" w:cstheme="majorHAnsi"/>
                <w:b/>
                <w:color w:val="000000"/>
                <w:lang w:eastAsia="es-EC"/>
              </w:rPr>
              <w:t>ute</w:t>
            </w:r>
            <w:r w:rsidRPr="00E060C2">
              <w:rPr>
                <w:rFonts w:asciiTheme="majorHAnsi" w:eastAsia="Times New Roman" w:hAnsiTheme="majorHAnsi" w:cstheme="majorHAnsi"/>
                <w:b/>
                <w:color w:val="000000"/>
                <w:lang w:eastAsia="es-EC"/>
              </w:rPr>
              <w:t>s</w:t>
            </w:r>
          </w:p>
        </w:tc>
      </w:tr>
      <w:tr w:rsidR="001A39C2" w:rsidRPr="00E060C2" w14:paraId="6334E846" w14:textId="77777777" w:rsidTr="007724B3">
        <w:trPr>
          <w:trHeight w:val="300"/>
        </w:trPr>
        <w:tc>
          <w:tcPr>
            <w:tcW w:w="1391" w:type="pct"/>
            <w:shd w:val="clear" w:color="auto" w:fill="auto"/>
            <w:noWrap/>
            <w:vAlign w:val="center"/>
            <w:hideMark/>
          </w:tcPr>
          <w:p w14:paraId="27275AC5" w14:textId="1FCD543C" w:rsidR="001A39C2" w:rsidRPr="00E060C2" w:rsidRDefault="001A39C2" w:rsidP="001A39C2">
            <w:pPr>
              <w:spacing w:before="40" w:after="40"/>
              <w:rPr>
                <w:rFonts w:asciiTheme="majorHAnsi" w:eastAsia="Times New Roman" w:hAnsiTheme="majorHAnsi" w:cstheme="majorHAnsi"/>
                <w:color w:val="000000"/>
                <w:lang w:eastAsia="es-EC"/>
              </w:rPr>
            </w:pPr>
            <w:r>
              <w:rPr>
                <w:rFonts w:asciiTheme="majorHAnsi" w:eastAsia="Times New Roman" w:hAnsiTheme="majorHAnsi" w:cstheme="majorHAnsi"/>
                <w:color w:val="000000"/>
                <w:lang w:eastAsia="es-EC"/>
              </w:rPr>
              <w:t>Maximum d</w:t>
            </w:r>
            <w:r w:rsidRPr="00E060C2">
              <w:rPr>
                <w:rFonts w:asciiTheme="majorHAnsi" w:eastAsia="Times New Roman" w:hAnsiTheme="majorHAnsi" w:cstheme="majorHAnsi"/>
                <w:color w:val="000000"/>
                <w:lang w:eastAsia="es-EC"/>
              </w:rPr>
              <w:t>istance to water point</w:t>
            </w:r>
          </w:p>
        </w:tc>
        <w:tc>
          <w:tcPr>
            <w:tcW w:w="1583" w:type="pct"/>
            <w:shd w:val="clear" w:color="auto" w:fill="auto"/>
            <w:noWrap/>
            <w:vAlign w:val="center"/>
          </w:tcPr>
          <w:p w14:paraId="2BD20B6A" w14:textId="3A614443" w:rsidR="001A39C2" w:rsidRPr="00E060C2" w:rsidRDefault="001A39C2" w:rsidP="00B073D3">
            <w:pPr>
              <w:spacing w:before="40" w:after="40"/>
              <w:jc w:val="center"/>
              <w:rPr>
                <w:rFonts w:asciiTheme="majorHAnsi" w:eastAsia="Times New Roman" w:hAnsiTheme="majorHAnsi" w:cstheme="majorHAnsi"/>
                <w:b/>
                <w:color w:val="000000"/>
                <w:lang w:eastAsia="es-EC"/>
              </w:rPr>
            </w:pPr>
            <w:r w:rsidRPr="00E060C2">
              <w:rPr>
                <w:rFonts w:asciiTheme="majorHAnsi" w:eastAsia="Times New Roman" w:hAnsiTheme="majorHAnsi" w:cstheme="majorHAnsi"/>
                <w:b/>
                <w:color w:val="000000"/>
                <w:lang w:eastAsia="es-EC"/>
              </w:rPr>
              <w:t>500 m</w:t>
            </w:r>
            <w:r>
              <w:rPr>
                <w:rFonts w:asciiTheme="majorHAnsi" w:eastAsia="Times New Roman" w:hAnsiTheme="majorHAnsi" w:cstheme="majorHAnsi"/>
                <w:b/>
                <w:color w:val="000000"/>
                <w:lang w:eastAsia="es-EC"/>
              </w:rPr>
              <w:t>eter</w:t>
            </w:r>
          </w:p>
        </w:tc>
        <w:tc>
          <w:tcPr>
            <w:tcW w:w="2027" w:type="pct"/>
            <w:shd w:val="clear" w:color="auto" w:fill="auto"/>
            <w:noWrap/>
            <w:vAlign w:val="center"/>
          </w:tcPr>
          <w:p w14:paraId="340C9ECD" w14:textId="4084884B" w:rsidR="001A39C2" w:rsidRPr="00E060C2" w:rsidRDefault="001A39C2" w:rsidP="007724B3">
            <w:pPr>
              <w:spacing w:before="40" w:after="40"/>
              <w:jc w:val="center"/>
              <w:rPr>
                <w:rFonts w:asciiTheme="majorHAnsi" w:eastAsia="Times New Roman" w:hAnsiTheme="majorHAnsi" w:cstheme="majorHAnsi"/>
                <w:b/>
                <w:color w:val="000000"/>
                <w:lang w:eastAsia="es-EC"/>
              </w:rPr>
            </w:pPr>
            <w:r w:rsidRPr="00E060C2">
              <w:rPr>
                <w:rFonts w:asciiTheme="majorHAnsi" w:eastAsia="Times New Roman" w:hAnsiTheme="majorHAnsi" w:cstheme="majorHAnsi"/>
                <w:b/>
                <w:color w:val="000000"/>
                <w:lang w:eastAsia="es-EC"/>
              </w:rPr>
              <w:t>200 m</w:t>
            </w:r>
            <w:r>
              <w:rPr>
                <w:rFonts w:asciiTheme="majorHAnsi" w:eastAsia="Times New Roman" w:hAnsiTheme="majorHAnsi" w:cstheme="majorHAnsi"/>
                <w:b/>
                <w:color w:val="000000"/>
                <w:lang w:eastAsia="es-EC"/>
              </w:rPr>
              <w:t>eter</w:t>
            </w:r>
          </w:p>
        </w:tc>
      </w:tr>
      <w:tr w:rsidR="001A39C2" w:rsidRPr="00E060C2" w14:paraId="160A0EFE" w14:textId="77777777" w:rsidTr="007724B3">
        <w:trPr>
          <w:trHeight w:val="569"/>
        </w:trPr>
        <w:tc>
          <w:tcPr>
            <w:tcW w:w="1391" w:type="pct"/>
            <w:shd w:val="clear" w:color="auto" w:fill="auto"/>
            <w:noWrap/>
            <w:vAlign w:val="center"/>
            <w:hideMark/>
          </w:tcPr>
          <w:p w14:paraId="7FBFC268" w14:textId="77777777" w:rsidR="001A39C2" w:rsidRPr="00E060C2" w:rsidRDefault="001A39C2" w:rsidP="001A39C2">
            <w:pPr>
              <w:spacing w:before="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 xml:space="preserve">People / </w:t>
            </w:r>
            <w:proofErr w:type="spellStart"/>
            <w:r>
              <w:rPr>
                <w:rFonts w:asciiTheme="majorHAnsi" w:eastAsia="Times New Roman" w:hAnsiTheme="majorHAnsi" w:cstheme="majorHAnsi"/>
                <w:color w:val="000000"/>
                <w:lang w:eastAsia="es-EC"/>
              </w:rPr>
              <w:t>H</w:t>
            </w:r>
            <w:r w:rsidRPr="00E060C2">
              <w:rPr>
                <w:rFonts w:asciiTheme="majorHAnsi" w:eastAsia="Times New Roman" w:hAnsiTheme="majorHAnsi" w:cstheme="majorHAnsi"/>
                <w:color w:val="000000"/>
                <w:lang w:eastAsia="es-EC"/>
              </w:rPr>
              <w:t>andPump</w:t>
            </w:r>
            <w:proofErr w:type="spellEnd"/>
          </w:p>
        </w:tc>
        <w:tc>
          <w:tcPr>
            <w:tcW w:w="1583" w:type="pct"/>
            <w:shd w:val="clear" w:color="auto" w:fill="auto"/>
            <w:vAlign w:val="center"/>
          </w:tcPr>
          <w:p w14:paraId="1BE784C1" w14:textId="77777777" w:rsidR="001A39C2" w:rsidRDefault="001A39C2" w:rsidP="00B073D3">
            <w:pPr>
              <w:spacing w:before="40"/>
              <w:jc w:val="center"/>
              <w:rPr>
                <w:rFonts w:asciiTheme="majorHAnsi" w:eastAsia="Times New Roman" w:hAnsiTheme="majorHAnsi" w:cstheme="majorHAnsi"/>
                <w:b/>
                <w:color w:val="000000"/>
                <w:lang w:eastAsia="es-EC"/>
              </w:rPr>
            </w:pPr>
            <w:r>
              <w:rPr>
                <w:rFonts w:asciiTheme="majorHAnsi" w:eastAsia="Times New Roman" w:hAnsiTheme="majorHAnsi" w:cstheme="majorHAnsi"/>
                <w:b/>
                <w:color w:val="000000"/>
                <w:lang w:eastAsia="es-EC"/>
              </w:rPr>
              <w:t>250 persons</w:t>
            </w:r>
          </w:p>
          <w:p w14:paraId="7A920F15" w14:textId="376D89CD" w:rsidR="001A39C2" w:rsidRPr="00E060C2" w:rsidRDefault="001A39C2" w:rsidP="007724B3">
            <w:pPr>
              <w:spacing w:before="40"/>
              <w:jc w:val="center"/>
              <w:rPr>
                <w:rFonts w:asciiTheme="majorHAnsi" w:eastAsia="Times New Roman" w:hAnsiTheme="majorHAnsi" w:cstheme="majorHAnsi"/>
                <w:b/>
                <w:color w:val="000000"/>
                <w:lang w:eastAsia="es-EC"/>
              </w:rPr>
            </w:pPr>
            <w:r>
              <w:rPr>
                <w:rFonts w:asciiTheme="majorHAnsi" w:eastAsia="Times New Roman" w:hAnsiTheme="majorHAnsi" w:cstheme="majorHAnsi"/>
                <w:b/>
                <w:color w:val="000000"/>
                <w:lang w:eastAsia="es-EC"/>
              </w:rPr>
              <w:t>/tap stand</w:t>
            </w:r>
          </w:p>
        </w:tc>
        <w:tc>
          <w:tcPr>
            <w:tcW w:w="2027" w:type="pct"/>
            <w:shd w:val="clear" w:color="auto" w:fill="auto"/>
            <w:vAlign w:val="center"/>
          </w:tcPr>
          <w:p w14:paraId="79672A65" w14:textId="77777777" w:rsidR="001A39C2" w:rsidRDefault="001A39C2" w:rsidP="007724B3">
            <w:pPr>
              <w:spacing w:before="40"/>
              <w:jc w:val="center"/>
              <w:rPr>
                <w:rFonts w:asciiTheme="majorHAnsi" w:eastAsia="Times New Roman" w:hAnsiTheme="majorHAnsi" w:cstheme="majorHAnsi"/>
                <w:b/>
                <w:color w:val="000000"/>
                <w:lang w:eastAsia="es-EC"/>
              </w:rPr>
            </w:pPr>
            <w:r>
              <w:rPr>
                <w:rFonts w:asciiTheme="majorHAnsi" w:eastAsia="Times New Roman" w:hAnsiTheme="majorHAnsi" w:cstheme="majorHAnsi"/>
                <w:b/>
                <w:color w:val="000000"/>
                <w:lang w:eastAsia="es-EC"/>
              </w:rPr>
              <w:t>25</w:t>
            </w:r>
            <w:r w:rsidRPr="00E060C2">
              <w:rPr>
                <w:rFonts w:asciiTheme="majorHAnsi" w:eastAsia="Times New Roman" w:hAnsiTheme="majorHAnsi" w:cstheme="majorHAnsi"/>
                <w:b/>
                <w:color w:val="000000"/>
                <w:lang w:eastAsia="es-EC"/>
              </w:rPr>
              <w:t xml:space="preserve">0 </w:t>
            </w:r>
            <w:r>
              <w:rPr>
                <w:rFonts w:asciiTheme="majorHAnsi" w:eastAsia="Times New Roman" w:hAnsiTheme="majorHAnsi" w:cstheme="majorHAnsi"/>
                <w:b/>
                <w:color w:val="000000"/>
                <w:lang w:eastAsia="es-EC"/>
              </w:rPr>
              <w:t xml:space="preserve">persons </w:t>
            </w:r>
            <w:r w:rsidRPr="00E060C2">
              <w:rPr>
                <w:rFonts w:asciiTheme="majorHAnsi" w:eastAsia="Times New Roman" w:hAnsiTheme="majorHAnsi" w:cstheme="majorHAnsi"/>
                <w:b/>
                <w:color w:val="000000"/>
                <w:lang w:eastAsia="es-EC"/>
              </w:rPr>
              <w:t>(STW)</w:t>
            </w:r>
            <w:r>
              <w:rPr>
                <w:rFonts w:asciiTheme="majorHAnsi" w:eastAsia="Times New Roman" w:hAnsiTheme="majorHAnsi" w:cstheme="majorHAnsi"/>
                <w:b/>
                <w:color w:val="000000"/>
                <w:lang w:eastAsia="es-EC"/>
              </w:rPr>
              <w:t>/</w:t>
            </w:r>
          </w:p>
          <w:p w14:paraId="505989D8" w14:textId="207345CE" w:rsidR="001A39C2" w:rsidRPr="00E060C2" w:rsidRDefault="001A39C2" w:rsidP="00B073D3">
            <w:pPr>
              <w:spacing w:before="40"/>
              <w:jc w:val="center"/>
              <w:rPr>
                <w:rFonts w:asciiTheme="majorHAnsi" w:eastAsia="Times New Roman" w:hAnsiTheme="majorHAnsi" w:cstheme="majorHAnsi"/>
                <w:b/>
                <w:color w:val="000000"/>
                <w:lang w:eastAsia="es-EC"/>
              </w:rPr>
            </w:pPr>
            <w:r>
              <w:rPr>
                <w:rFonts w:asciiTheme="majorHAnsi" w:eastAsia="Times New Roman" w:hAnsiTheme="majorHAnsi" w:cstheme="majorHAnsi"/>
                <w:b/>
                <w:color w:val="000000"/>
                <w:lang w:eastAsia="es-EC"/>
              </w:rPr>
              <w:t>5</w:t>
            </w:r>
            <w:r w:rsidRPr="00E060C2">
              <w:rPr>
                <w:rFonts w:asciiTheme="majorHAnsi" w:eastAsia="Times New Roman" w:hAnsiTheme="majorHAnsi" w:cstheme="majorHAnsi"/>
                <w:b/>
                <w:color w:val="000000"/>
                <w:lang w:eastAsia="es-EC"/>
              </w:rPr>
              <w:t>00</w:t>
            </w:r>
            <w:r>
              <w:rPr>
                <w:rFonts w:asciiTheme="majorHAnsi" w:eastAsia="Times New Roman" w:hAnsiTheme="majorHAnsi" w:cstheme="majorHAnsi"/>
                <w:b/>
                <w:color w:val="000000"/>
                <w:lang w:eastAsia="es-EC"/>
              </w:rPr>
              <w:t xml:space="preserve"> persons</w:t>
            </w:r>
            <w:r w:rsidRPr="00E060C2">
              <w:rPr>
                <w:rFonts w:asciiTheme="majorHAnsi" w:eastAsia="Times New Roman" w:hAnsiTheme="majorHAnsi" w:cstheme="majorHAnsi"/>
                <w:b/>
                <w:color w:val="000000"/>
                <w:lang w:eastAsia="es-EC"/>
              </w:rPr>
              <w:t xml:space="preserve"> (DTW)</w:t>
            </w:r>
          </w:p>
        </w:tc>
      </w:tr>
    </w:tbl>
    <w:p w14:paraId="1AEDF2DA" w14:textId="77777777" w:rsidR="00E85FCC" w:rsidRDefault="00E85FCC" w:rsidP="00E85FCC"/>
    <w:p w14:paraId="358A6119" w14:textId="77777777" w:rsidR="00E85FCC" w:rsidRDefault="00E85FCC" w:rsidP="00E85FCC"/>
    <w:p w14:paraId="18BBD600" w14:textId="77777777" w:rsidR="00E85FCC" w:rsidRDefault="00E85FCC" w:rsidP="00E85FCC"/>
    <w:p w14:paraId="790D7046" w14:textId="77777777" w:rsidR="00E85FCC" w:rsidRDefault="00E85FCC" w:rsidP="00E85FCC"/>
    <w:p w14:paraId="13992910" w14:textId="77777777" w:rsidR="00E85FCC" w:rsidRDefault="00E85FCC" w:rsidP="00E85FCC"/>
    <w:p w14:paraId="75C9198F" w14:textId="77777777" w:rsidR="00BB23FC" w:rsidRDefault="00BB23FC" w:rsidP="00E85FCC">
      <w:pPr>
        <w:autoSpaceDE w:val="0"/>
        <w:autoSpaceDN w:val="0"/>
        <w:adjustRightInd w:val="0"/>
        <w:rPr>
          <w:rFonts w:asciiTheme="majorHAnsi" w:hAnsiTheme="majorHAnsi" w:cstheme="majorHAnsi"/>
          <w:b/>
        </w:rPr>
      </w:pPr>
    </w:p>
    <w:p w14:paraId="3EE67F7B" w14:textId="77777777" w:rsidR="00E85FCC" w:rsidRPr="00E060C2" w:rsidRDefault="00E85FCC" w:rsidP="00E85FCC">
      <w:pPr>
        <w:autoSpaceDE w:val="0"/>
        <w:autoSpaceDN w:val="0"/>
        <w:adjustRightInd w:val="0"/>
        <w:rPr>
          <w:rFonts w:asciiTheme="majorHAnsi" w:hAnsiTheme="majorHAnsi" w:cstheme="majorHAnsi"/>
          <w:b/>
          <w:i/>
          <w:iCs/>
        </w:rPr>
      </w:pPr>
      <w:r w:rsidRPr="00E060C2">
        <w:rPr>
          <w:rFonts w:asciiTheme="majorHAnsi" w:hAnsiTheme="majorHAnsi" w:cstheme="majorHAnsi"/>
          <w:b/>
        </w:rPr>
        <w:t>*</w:t>
      </w:r>
      <w:r w:rsidRPr="00E060C2">
        <w:rPr>
          <w:rFonts w:asciiTheme="majorHAnsi" w:hAnsiTheme="majorHAnsi" w:cstheme="majorHAnsi"/>
        </w:rPr>
        <w:t xml:space="preserve"> </w:t>
      </w:r>
      <w:r w:rsidRPr="00E060C2">
        <w:rPr>
          <w:rFonts w:asciiTheme="majorHAnsi" w:hAnsiTheme="majorHAnsi" w:cstheme="majorHAnsi"/>
          <w:i/>
          <w:iCs/>
        </w:rPr>
        <w:t>Household surveys, observation, and community discussion groups are more effective methods of collecting data on water use and consumption than the measurement of water pumped into the pipeline network or by measuring the operation of hand pumps.</w:t>
      </w:r>
    </w:p>
    <w:p w14:paraId="2BB56754" w14:textId="77777777" w:rsidR="00E85FCC" w:rsidRPr="00E85FCC" w:rsidRDefault="00E85FCC" w:rsidP="00E85FCC">
      <w:pPr>
        <w:pStyle w:val="Heading3"/>
      </w:pPr>
      <w:bookmarkStart w:id="52" w:name="_Toc507588036"/>
      <w:r>
        <w:t>Water quality</w:t>
      </w:r>
      <w:bookmarkEnd w:id="52"/>
    </w:p>
    <w:p w14:paraId="6949CC97" w14:textId="1B2E5F64" w:rsidR="00E85FCC" w:rsidRDefault="00E85FCC" w:rsidP="00E85FCC">
      <w:r w:rsidRPr="00E85FCC">
        <w:t>National Standards on water quality will be followed (</w:t>
      </w:r>
      <w:r w:rsidR="00203509" w:rsidRPr="00E85FCC">
        <w:t>E. coli</w:t>
      </w:r>
      <w:r w:rsidRPr="00E85FCC">
        <w:t>, Turbidity, Chloride, Iron, Arsenic, Free chlorine residual as applicable (Table 1 shows the maximum permissible levels).</w:t>
      </w:r>
    </w:p>
    <w:tbl>
      <w:tblPr>
        <w:tblW w:w="4955"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735"/>
        <w:gridCol w:w="7"/>
        <w:gridCol w:w="1613"/>
      </w:tblGrid>
      <w:tr w:rsidR="00E85FCC" w:rsidRPr="00E060C2" w14:paraId="1B7979DD" w14:textId="77777777" w:rsidTr="00E85FCC">
        <w:trPr>
          <w:trHeight w:val="300"/>
          <w:jc w:val="right"/>
        </w:trPr>
        <w:tc>
          <w:tcPr>
            <w:tcW w:w="5000" w:type="pct"/>
            <w:gridSpan w:val="3"/>
            <w:shd w:val="clear" w:color="auto" w:fill="0070C0"/>
            <w:vAlign w:val="center"/>
          </w:tcPr>
          <w:p w14:paraId="4F3ABD35" w14:textId="77777777" w:rsidR="00E85FCC" w:rsidRPr="00E060C2" w:rsidRDefault="00E85FCC" w:rsidP="00E85FCC">
            <w:pPr>
              <w:spacing w:before="60" w:after="60"/>
              <w:jc w:val="center"/>
              <w:rPr>
                <w:rFonts w:asciiTheme="majorHAnsi" w:eastAsia="Times New Roman" w:hAnsiTheme="majorHAnsi" w:cstheme="majorHAnsi"/>
                <w:b/>
                <w:bCs/>
                <w:color w:val="000000"/>
                <w:lang w:eastAsia="es-EC"/>
              </w:rPr>
            </w:pPr>
            <w:r w:rsidRPr="00E060C2">
              <w:rPr>
                <w:rFonts w:asciiTheme="majorHAnsi" w:eastAsia="Times New Roman" w:hAnsiTheme="majorHAnsi" w:cstheme="majorHAnsi"/>
                <w:b/>
                <w:color w:val="FFFFFF" w:themeColor="background1"/>
                <w:lang w:eastAsia="es-EC"/>
              </w:rPr>
              <w:t>Protected Well &amp; Spring Sources</w:t>
            </w:r>
          </w:p>
        </w:tc>
      </w:tr>
      <w:tr w:rsidR="00E85FCC" w:rsidRPr="00E060C2" w14:paraId="0FFB5FAF" w14:textId="77777777" w:rsidTr="00460E03">
        <w:trPr>
          <w:trHeight w:val="300"/>
          <w:jc w:val="right"/>
        </w:trPr>
        <w:tc>
          <w:tcPr>
            <w:tcW w:w="4134" w:type="pct"/>
            <w:shd w:val="clear" w:color="auto" w:fill="auto"/>
            <w:vAlign w:val="center"/>
            <w:hideMark/>
          </w:tcPr>
          <w:p w14:paraId="1E44E46F" w14:textId="5D0E4DC7" w:rsidR="00E85FCC" w:rsidRPr="00E060C2" w:rsidRDefault="00E85FCC" w:rsidP="00E85FCC">
            <w:pPr>
              <w:spacing w:before="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 </w:t>
            </w:r>
            <w:proofErr w:type="spellStart"/>
            <w:r w:rsidR="00E128CE">
              <w:t>Feacal</w:t>
            </w:r>
            <w:proofErr w:type="spellEnd"/>
            <w:r w:rsidR="00E128CE">
              <w:t xml:space="preserve"> Coliform</w:t>
            </w:r>
            <w:r w:rsidR="00E128CE">
              <w:rPr>
                <w:rFonts w:asciiTheme="majorHAnsi" w:eastAsia="Times New Roman" w:hAnsiTheme="majorHAnsi" w:cstheme="majorHAnsi"/>
                <w:color w:val="000000"/>
                <w:lang w:eastAsia="es-EC"/>
              </w:rPr>
              <w:t>/</w:t>
            </w:r>
            <w:r w:rsidR="00203509" w:rsidRPr="00E060C2">
              <w:rPr>
                <w:rFonts w:asciiTheme="majorHAnsi" w:eastAsia="Times New Roman" w:hAnsiTheme="majorHAnsi" w:cstheme="majorHAnsi"/>
                <w:color w:val="000000"/>
                <w:lang w:eastAsia="es-EC"/>
              </w:rPr>
              <w:t>E.coli</w:t>
            </w:r>
            <w:r w:rsidRPr="00E060C2">
              <w:rPr>
                <w:rFonts w:asciiTheme="majorHAnsi" w:eastAsia="Times New Roman" w:hAnsiTheme="majorHAnsi" w:cstheme="majorHAnsi"/>
                <w:color w:val="000000"/>
                <w:lang w:eastAsia="es-EC"/>
              </w:rPr>
              <w:t xml:space="preserve"> Count</w:t>
            </w:r>
          </w:p>
        </w:tc>
        <w:tc>
          <w:tcPr>
            <w:tcW w:w="866" w:type="pct"/>
            <w:gridSpan w:val="2"/>
            <w:shd w:val="clear" w:color="auto" w:fill="auto"/>
            <w:noWrap/>
            <w:vAlign w:val="center"/>
            <w:hideMark/>
          </w:tcPr>
          <w:p w14:paraId="53FC454C" w14:textId="77777777" w:rsidR="00E85FCC" w:rsidRPr="00E060C2" w:rsidRDefault="00E85FCC" w:rsidP="00E85FCC">
            <w:pPr>
              <w:spacing w:before="40"/>
              <w:jc w:val="center"/>
              <w:rPr>
                <w:rFonts w:asciiTheme="majorHAnsi" w:eastAsia="Times New Roman" w:hAnsiTheme="majorHAnsi" w:cstheme="majorHAnsi"/>
                <w:b/>
                <w:bCs/>
                <w:color w:val="000000"/>
                <w:lang w:eastAsia="es-EC"/>
              </w:rPr>
            </w:pPr>
            <w:r w:rsidRPr="00E060C2">
              <w:rPr>
                <w:rFonts w:asciiTheme="majorHAnsi" w:eastAsia="Times New Roman" w:hAnsiTheme="majorHAnsi" w:cstheme="majorHAnsi"/>
                <w:b/>
                <w:bCs/>
                <w:color w:val="000000"/>
                <w:lang w:eastAsia="es-EC"/>
              </w:rPr>
              <w:t>0 TTC / 100 ml</w:t>
            </w:r>
          </w:p>
        </w:tc>
      </w:tr>
      <w:tr w:rsidR="00E85FCC" w:rsidRPr="00E060C2" w14:paraId="45202F05" w14:textId="77777777" w:rsidTr="00E85FCC">
        <w:trPr>
          <w:trHeight w:val="315"/>
          <w:jc w:val="right"/>
        </w:trPr>
        <w:tc>
          <w:tcPr>
            <w:tcW w:w="5000" w:type="pct"/>
            <w:gridSpan w:val="3"/>
            <w:shd w:val="clear" w:color="auto" w:fill="0070C0"/>
            <w:vAlign w:val="center"/>
          </w:tcPr>
          <w:p w14:paraId="399285B4" w14:textId="77777777" w:rsidR="00E85FCC" w:rsidRPr="00E060C2" w:rsidRDefault="00BB23FC" w:rsidP="00BB23FC">
            <w:pPr>
              <w:spacing w:before="60" w:after="60"/>
              <w:jc w:val="center"/>
              <w:rPr>
                <w:rFonts w:asciiTheme="majorHAnsi" w:eastAsia="Times New Roman" w:hAnsiTheme="majorHAnsi" w:cstheme="majorHAnsi"/>
                <w:b/>
                <w:color w:val="FFFFFF" w:themeColor="background1"/>
                <w:lang w:eastAsia="es-EC"/>
              </w:rPr>
            </w:pPr>
            <w:r>
              <w:rPr>
                <w:rFonts w:asciiTheme="majorHAnsi" w:eastAsia="Times New Roman" w:hAnsiTheme="majorHAnsi" w:cstheme="majorHAnsi"/>
                <w:b/>
                <w:color w:val="FFFFFF" w:themeColor="background1"/>
                <w:lang w:eastAsia="es-EC"/>
              </w:rPr>
              <w:t xml:space="preserve">Piped &amp; </w:t>
            </w:r>
            <w:proofErr w:type="spellStart"/>
            <w:r>
              <w:rPr>
                <w:rFonts w:asciiTheme="majorHAnsi" w:eastAsia="Times New Roman" w:hAnsiTheme="majorHAnsi" w:cstheme="majorHAnsi"/>
                <w:b/>
                <w:color w:val="FFFFFF" w:themeColor="background1"/>
                <w:lang w:eastAsia="es-EC"/>
              </w:rPr>
              <w:t>Tankered</w:t>
            </w:r>
            <w:proofErr w:type="spellEnd"/>
            <w:r>
              <w:rPr>
                <w:rFonts w:asciiTheme="majorHAnsi" w:eastAsia="Times New Roman" w:hAnsiTheme="majorHAnsi" w:cstheme="majorHAnsi"/>
                <w:b/>
                <w:color w:val="FFFFFF" w:themeColor="background1"/>
                <w:lang w:eastAsia="es-EC"/>
              </w:rPr>
              <w:t xml:space="preserve"> Sources: </w:t>
            </w:r>
            <w:r w:rsidR="00E85FCC" w:rsidRPr="00E060C2">
              <w:rPr>
                <w:rFonts w:asciiTheme="majorHAnsi" w:eastAsia="Times New Roman" w:hAnsiTheme="majorHAnsi" w:cstheme="majorHAnsi"/>
                <w:b/>
                <w:color w:val="FFFFFF" w:themeColor="background1"/>
                <w:lang w:eastAsia="es-EC"/>
              </w:rPr>
              <w:t xml:space="preserve"> Free Residual Chlorine at Point of Use</w:t>
            </w:r>
          </w:p>
        </w:tc>
      </w:tr>
      <w:tr w:rsidR="00E85FCC" w:rsidRPr="00E060C2" w14:paraId="47AA2607" w14:textId="77777777" w:rsidTr="00E85FCC">
        <w:trPr>
          <w:trHeight w:val="315"/>
          <w:jc w:val="right"/>
        </w:trPr>
        <w:tc>
          <w:tcPr>
            <w:tcW w:w="4138" w:type="pct"/>
            <w:gridSpan w:val="2"/>
            <w:shd w:val="clear" w:color="auto" w:fill="auto"/>
            <w:vAlign w:val="center"/>
            <w:hideMark/>
          </w:tcPr>
          <w:p w14:paraId="7EB8AA7B" w14:textId="77777777" w:rsidR="00E85FCC" w:rsidRPr="00E060C2" w:rsidRDefault="00E85FCC" w:rsidP="00E85FCC">
            <w:pPr>
              <w:spacing w:before="40" w:after="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At all times:</w:t>
            </w:r>
          </w:p>
        </w:tc>
        <w:tc>
          <w:tcPr>
            <w:tcW w:w="862" w:type="pct"/>
            <w:shd w:val="clear" w:color="auto" w:fill="auto"/>
            <w:vAlign w:val="center"/>
            <w:hideMark/>
          </w:tcPr>
          <w:p w14:paraId="0D711E75" w14:textId="61389EF1" w:rsidR="00E85FCC" w:rsidRPr="00E060C2" w:rsidRDefault="00E128CE" w:rsidP="00E85FCC">
            <w:pPr>
              <w:spacing w:before="40" w:after="40"/>
              <w:jc w:val="center"/>
              <w:rPr>
                <w:rFonts w:asciiTheme="majorHAnsi" w:eastAsia="Times New Roman" w:hAnsiTheme="majorHAnsi" w:cstheme="majorHAnsi"/>
                <w:b/>
                <w:bCs/>
                <w:color w:val="000000"/>
                <w:lang w:eastAsia="es-EC"/>
              </w:rPr>
            </w:pPr>
            <w:r>
              <w:rPr>
                <w:rFonts w:asciiTheme="majorHAnsi" w:eastAsia="Times New Roman" w:hAnsiTheme="majorHAnsi" w:cstheme="majorHAnsi"/>
                <w:b/>
                <w:bCs/>
                <w:color w:val="000000"/>
                <w:lang w:eastAsia="es-EC"/>
              </w:rPr>
              <w:t>0.2-</w:t>
            </w:r>
            <w:r w:rsidR="00E85FCC" w:rsidRPr="00E060C2">
              <w:rPr>
                <w:rFonts w:asciiTheme="majorHAnsi" w:eastAsia="Times New Roman" w:hAnsiTheme="majorHAnsi" w:cstheme="majorHAnsi"/>
                <w:b/>
                <w:bCs/>
                <w:color w:val="000000"/>
                <w:lang w:eastAsia="es-EC"/>
              </w:rPr>
              <w:t>0.5 mg/l</w:t>
            </w:r>
          </w:p>
        </w:tc>
      </w:tr>
      <w:tr w:rsidR="00E85FCC" w:rsidRPr="00E060C2" w14:paraId="1F05E874" w14:textId="77777777" w:rsidTr="00E85FCC">
        <w:trPr>
          <w:trHeight w:val="446"/>
          <w:jc w:val="right"/>
        </w:trPr>
        <w:tc>
          <w:tcPr>
            <w:tcW w:w="4138" w:type="pct"/>
            <w:gridSpan w:val="2"/>
            <w:shd w:val="clear" w:color="auto" w:fill="auto"/>
            <w:vAlign w:val="center"/>
            <w:hideMark/>
          </w:tcPr>
          <w:p w14:paraId="6581A4DF" w14:textId="77777777" w:rsidR="00E85FCC" w:rsidRPr="00E060C2" w:rsidRDefault="00E85FCC" w:rsidP="00E85FCC">
            <w:pPr>
              <w:spacing w:before="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During diarrheal outbreaks:</w:t>
            </w:r>
          </w:p>
        </w:tc>
        <w:tc>
          <w:tcPr>
            <w:tcW w:w="862" w:type="pct"/>
            <w:shd w:val="clear" w:color="auto" w:fill="auto"/>
            <w:vAlign w:val="center"/>
            <w:hideMark/>
          </w:tcPr>
          <w:p w14:paraId="399EE00B" w14:textId="47195AF0" w:rsidR="00E85FCC" w:rsidRPr="00E060C2" w:rsidRDefault="00E128CE" w:rsidP="00E85FCC">
            <w:pPr>
              <w:spacing w:before="40"/>
              <w:jc w:val="center"/>
              <w:rPr>
                <w:rFonts w:asciiTheme="majorHAnsi" w:eastAsia="Times New Roman" w:hAnsiTheme="majorHAnsi" w:cstheme="majorHAnsi"/>
                <w:b/>
                <w:bCs/>
                <w:color w:val="000000"/>
                <w:lang w:eastAsia="es-EC"/>
              </w:rPr>
            </w:pPr>
            <w:r>
              <w:rPr>
                <w:rFonts w:asciiTheme="majorHAnsi" w:eastAsia="Times New Roman" w:hAnsiTheme="majorHAnsi" w:cstheme="majorHAnsi"/>
                <w:b/>
                <w:bCs/>
                <w:color w:val="000000"/>
                <w:lang w:eastAsia="es-EC"/>
              </w:rPr>
              <w:t>0.5-</w:t>
            </w:r>
            <w:r w:rsidR="00E85FCC" w:rsidRPr="00E060C2">
              <w:rPr>
                <w:rFonts w:asciiTheme="majorHAnsi" w:eastAsia="Times New Roman" w:hAnsiTheme="majorHAnsi" w:cstheme="majorHAnsi"/>
                <w:b/>
                <w:bCs/>
                <w:color w:val="000000"/>
                <w:lang w:eastAsia="es-EC"/>
              </w:rPr>
              <w:t>1.0 mg/l</w:t>
            </w:r>
          </w:p>
        </w:tc>
      </w:tr>
      <w:tr w:rsidR="00E85FCC" w:rsidRPr="00E060C2" w14:paraId="3FFDDB53" w14:textId="77777777" w:rsidTr="00E85FCC">
        <w:trPr>
          <w:trHeight w:val="446"/>
          <w:jc w:val="right"/>
        </w:trPr>
        <w:tc>
          <w:tcPr>
            <w:tcW w:w="5000" w:type="pct"/>
            <w:gridSpan w:val="3"/>
            <w:shd w:val="clear" w:color="auto" w:fill="0070C0"/>
            <w:vAlign w:val="center"/>
          </w:tcPr>
          <w:p w14:paraId="40B3778B" w14:textId="77777777" w:rsidR="00E85FCC" w:rsidRPr="00E060C2" w:rsidRDefault="00E85FCC" w:rsidP="00E85FCC">
            <w:pPr>
              <w:spacing w:before="40"/>
              <w:jc w:val="center"/>
              <w:rPr>
                <w:rFonts w:asciiTheme="majorHAnsi" w:eastAsia="Times New Roman" w:hAnsiTheme="majorHAnsi" w:cstheme="majorHAnsi"/>
                <w:b/>
                <w:bCs/>
                <w:color w:val="000000"/>
                <w:lang w:eastAsia="es-EC"/>
              </w:rPr>
            </w:pPr>
            <w:r w:rsidRPr="00E060C2">
              <w:rPr>
                <w:rFonts w:asciiTheme="majorHAnsi" w:eastAsia="Times New Roman" w:hAnsiTheme="majorHAnsi" w:cstheme="majorHAnsi"/>
                <w:b/>
                <w:color w:val="FFFFFF" w:themeColor="background1"/>
                <w:lang w:eastAsia="es-EC"/>
              </w:rPr>
              <w:t>Free Residual Chlorine at Household level</w:t>
            </w:r>
          </w:p>
        </w:tc>
      </w:tr>
      <w:tr w:rsidR="00E85FCC" w:rsidRPr="00E060C2" w14:paraId="6591645C" w14:textId="77777777" w:rsidTr="00E85FCC">
        <w:trPr>
          <w:trHeight w:val="446"/>
          <w:jc w:val="right"/>
        </w:trPr>
        <w:tc>
          <w:tcPr>
            <w:tcW w:w="4138" w:type="pct"/>
            <w:gridSpan w:val="2"/>
            <w:shd w:val="clear" w:color="auto" w:fill="auto"/>
            <w:vAlign w:val="center"/>
          </w:tcPr>
          <w:p w14:paraId="08D3D21A" w14:textId="77777777" w:rsidR="00E85FCC" w:rsidRPr="00E060C2" w:rsidRDefault="00E85FCC" w:rsidP="00E85FCC">
            <w:pPr>
              <w:spacing w:before="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At all times:</w:t>
            </w:r>
          </w:p>
        </w:tc>
        <w:tc>
          <w:tcPr>
            <w:tcW w:w="862" w:type="pct"/>
            <w:shd w:val="clear" w:color="auto" w:fill="auto"/>
            <w:vAlign w:val="center"/>
          </w:tcPr>
          <w:p w14:paraId="412FE5D8" w14:textId="54366DA6" w:rsidR="00E85FCC" w:rsidRPr="00E060C2" w:rsidRDefault="00E128CE" w:rsidP="00E85FCC">
            <w:pPr>
              <w:spacing w:before="40"/>
              <w:jc w:val="center"/>
              <w:rPr>
                <w:rFonts w:asciiTheme="majorHAnsi" w:eastAsia="Times New Roman" w:hAnsiTheme="majorHAnsi" w:cstheme="majorHAnsi"/>
                <w:b/>
                <w:bCs/>
                <w:color w:val="000000"/>
                <w:lang w:eastAsia="es-EC"/>
              </w:rPr>
            </w:pPr>
            <w:r>
              <w:rPr>
                <w:rFonts w:asciiTheme="majorHAnsi" w:eastAsia="Times New Roman" w:hAnsiTheme="majorHAnsi" w:cstheme="majorHAnsi"/>
                <w:b/>
                <w:bCs/>
                <w:color w:val="000000"/>
                <w:lang w:eastAsia="es-EC"/>
              </w:rPr>
              <w:t>0.2-</w:t>
            </w:r>
            <w:r w:rsidR="00E85FCC" w:rsidRPr="00E060C2">
              <w:rPr>
                <w:rFonts w:asciiTheme="majorHAnsi" w:eastAsia="Times New Roman" w:hAnsiTheme="majorHAnsi" w:cstheme="majorHAnsi"/>
                <w:b/>
                <w:bCs/>
                <w:color w:val="000000"/>
                <w:lang w:eastAsia="es-EC"/>
              </w:rPr>
              <w:t>0.5 mg/l</w:t>
            </w:r>
          </w:p>
        </w:tc>
      </w:tr>
      <w:tr w:rsidR="00E85FCC" w:rsidRPr="00E060C2" w14:paraId="12BA54C3" w14:textId="77777777" w:rsidTr="00E85FCC">
        <w:trPr>
          <w:trHeight w:val="446"/>
          <w:jc w:val="right"/>
        </w:trPr>
        <w:tc>
          <w:tcPr>
            <w:tcW w:w="4138" w:type="pct"/>
            <w:gridSpan w:val="2"/>
            <w:shd w:val="clear" w:color="auto" w:fill="auto"/>
            <w:vAlign w:val="center"/>
          </w:tcPr>
          <w:p w14:paraId="15C415E9" w14:textId="77777777" w:rsidR="00E85FCC" w:rsidRPr="00E060C2" w:rsidRDefault="00E85FCC" w:rsidP="00E85FCC">
            <w:pPr>
              <w:spacing w:before="40"/>
              <w:rPr>
                <w:rFonts w:asciiTheme="majorHAnsi" w:eastAsia="Times New Roman" w:hAnsiTheme="majorHAnsi" w:cstheme="majorHAnsi"/>
                <w:color w:val="000000"/>
                <w:lang w:eastAsia="es-EC"/>
              </w:rPr>
            </w:pPr>
            <w:r w:rsidRPr="00E060C2">
              <w:rPr>
                <w:rFonts w:asciiTheme="majorHAnsi" w:eastAsia="Times New Roman" w:hAnsiTheme="majorHAnsi" w:cstheme="majorHAnsi"/>
                <w:color w:val="000000"/>
                <w:lang w:eastAsia="es-EC"/>
              </w:rPr>
              <w:t>During diarrheal outbreaks:</w:t>
            </w:r>
          </w:p>
        </w:tc>
        <w:tc>
          <w:tcPr>
            <w:tcW w:w="862" w:type="pct"/>
            <w:shd w:val="clear" w:color="auto" w:fill="auto"/>
            <w:vAlign w:val="center"/>
          </w:tcPr>
          <w:p w14:paraId="1E89421F" w14:textId="31104029" w:rsidR="00E85FCC" w:rsidRPr="00E060C2" w:rsidRDefault="00E93C5D" w:rsidP="00E85FCC">
            <w:pPr>
              <w:spacing w:before="40"/>
              <w:jc w:val="center"/>
              <w:rPr>
                <w:rFonts w:asciiTheme="majorHAnsi" w:eastAsia="Times New Roman" w:hAnsiTheme="majorHAnsi" w:cstheme="majorHAnsi"/>
                <w:b/>
                <w:bCs/>
                <w:color w:val="000000"/>
                <w:lang w:eastAsia="es-EC"/>
              </w:rPr>
            </w:pPr>
            <w:r>
              <w:rPr>
                <w:rFonts w:asciiTheme="majorHAnsi" w:eastAsia="Times New Roman" w:hAnsiTheme="majorHAnsi" w:cstheme="majorHAnsi"/>
                <w:b/>
                <w:bCs/>
                <w:color w:val="000000"/>
                <w:lang w:eastAsia="es-EC"/>
              </w:rPr>
              <w:t>0.</w:t>
            </w:r>
            <w:r w:rsidR="00E128CE">
              <w:rPr>
                <w:rFonts w:asciiTheme="majorHAnsi" w:eastAsia="Times New Roman" w:hAnsiTheme="majorHAnsi" w:cstheme="majorHAnsi"/>
                <w:b/>
                <w:bCs/>
                <w:color w:val="000000"/>
                <w:lang w:eastAsia="es-EC"/>
              </w:rPr>
              <w:t>5</w:t>
            </w:r>
            <w:r>
              <w:rPr>
                <w:rFonts w:asciiTheme="majorHAnsi" w:eastAsia="Times New Roman" w:hAnsiTheme="majorHAnsi" w:cstheme="majorHAnsi"/>
                <w:b/>
                <w:bCs/>
                <w:color w:val="000000"/>
                <w:lang w:eastAsia="es-EC"/>
              </w:rPr>
              <w:t>-</w:t>
            </w:r>
            <w:r w:rsidR="00E85FCC" w:rsidRPr="00E060C2">
              <w:rPr>
                <w:rFonts w:asciiTheme="majorHAnsi" w:eastAsia="Times New Roman" w:hAnsiTheme="majorHAnsi" w:cstheme="majorHAnsi"/>
                <w:b/>
                <w:bCs/>
                <w:color w:val="000000"/>
                <w:lang w:eastAsia="es-EC"/>
              </w:rPr>
              <w:t>1.0 mg/l</w:t>
            </w:r>
          </w:p>
        </w:tc>
      </w:tr>
    </w:tbl>
    <w:p w14:paraId="11528AD8" w14:textId="77777777" w:rsidR="00E85FCC" w:rsidRDefault="00E85FCC" w:rsidP="00E85FCC">
      <w:pPr>
        <w:pStyle w:val="Heading3"/>
      </w:pPr>
      <w:bookmarkStart w:id="53" w:name="_Toc507588037"/>
      <w:r>
        <w:lastRenderedPageBreak/>
        <w:t>Water points:</w:t>
      </w:r>
      <w:bookmarkEnd w:id="53"/>
    </w:p>
    <w:p w14:paraId="26A53751" w14:textId="16A25C09" w:rsidR="00E85FCC" w:rsidRPr="00A203FC" w:rsidRDefault="00E85FCC" w:rsidP="00E85FCC">
      <w:pPr>
        <w:jc w:val="both"/>
        <w:rPr>
          <w:b/>
        </w:rPr>
      </w:pPr>
      <w:r w:rsidRPr="0041415C">
        <w:t xml:space="preserve">Sector coordination will facilitate the compliance of stakeholders with criteria for certification for water points: (a) unique coding (b) marking for fitness for use (c) borehole logging displayed (d) water quality testing </w:t>
      </w:r>
      <w:r w:rsidR="00203509" w:rsidRPr="0041415C">
        <w:t>(e)</w:t>
      </w:r>
      <w:r w:rsidR="00203509">
        <w:t xml:space="preserve"> water</w:t>
      </w:r>
      <w:r>
        <w:t xml:space="preserve"> safety planning and </w:t>
      </w:r>
      <w:r w:rsidR="00203509">
        <w:t>(f</w:t>
      </w:r>
      <w:r w:rsidRPr="0041415C">
        <w:t>) O&amp;M training</w:t>
      </w:r>
    </w:p>
    <w:p w14:paraId="2B47F6C5" w14:textId="77777777" w:rsidR="00E85FCC" w:rsidRPr="00E060C2" w:rsidRDefault="00E85FCC" w:rsidP="00E85FCC">
      <w:pPr>
        <w:autoSpaceDE w:val="0"/>
        <w:autoSpaceDN w:val="0"/>
        <w:adjustRightInd w:val="0"/>
        <w:rPr>
          <w:rFonts w:asciiTheme="majorHAnsi" w:hAnsiTheme="majorHAnsi" w:cstheme="majorHAnsi"/>
          <w:b/>
        </w:rPr>
      </w:pPr>
      <w:r w:rsidRPr="00E060C2">
        <w:rPr>
          <w:rFonts w:asciiTheme="majorHAnsi" w:hAnsiTheme="majorHAnsi" w:cstheme="majorHAnsi"/>
          <w:b/>
        </w:rPr>
        <w:t>Depth of the Hand pumps:</w:t>
      </w:r>
    </w:p>
    <w:p w14:paraId="02D29CF7" w14:textId="77777777" w:rsidR="00E85FCC" w:rsidRPr="00BB23FC" w:rsidRDefault="00E85FCC" w:rsidP="004515E6">
      <w:pPr>
        <w:pStyle w:val="ListParagraph"/>
        <w:numPr>
          <w:ilvl w:val="0"/>
          <w:numId w:val="26"/>
        </w:numPr>
        <w:autoSpaceDE w:val="0"/>
        <w:autoSpaceDN w:val="0"/>
        <w:adjustRightInd w:val="0"/>
        <w:rPr>
          <w:rFonts w:asciiTheme="majorHAnsi" w:hAnsiTheme="majorHAnsi" w:cstheme="majorHAnsi"/>
        </w:rPr>
      </w:pPr>
      <w:r w:rsidRPr="00BB23FC">
        <w:rPr>
          <w:rFonts w:asciiTheme="majorHAnsi" w:hAnsiTheme="majorHAnsi" w:cstheme="majorHAnsi"/>
        </w:rPr>
        <w:t>STW: Shallow Tube Well (not less than 30 meters)</w:t>
      </w:r>
    </w:p>
    <w:p w14:paraId="64DC6873" w14:textId="6035E8B7" w:rsidR="00E85FCC" w:rsidRPr="00BB23FC" w:rsidRDefault="00E85FCC" w:rsidP="004515E6">
      <w:pPr>
        <w:pStyle w:val="ListParagraph"/>
        <w:numPr>
          <w:ilvl w:val="0"/>
          <w:numId w:val="26"/>
        </w:numPr>
        <w:autoSpaceDE w:val="0"/>
        <w:autoSpaceDN w:val="0"/>
        <w:adjustRightInd w:val="0"/>
        <w:rPr>
          <w:rFonts w:asciiTheme="majorHAnsi" w:hAnsiTheme="majorHAnsi" w:cstheme="majorHAnsi"/>
        </w:rPr>
      </w:pPr>
      <w:r w:rsidRPr="00BB23FC">
        <w:rPr>
          <w:rFonts w:asciiTheme="majorHAnsi" w:hAnsiTheme="majorHAnsi" w:cstheme="majorHAnsi"/>
        </w:rPr>
        <w:t xml:space="preserve">DTW: Deep Tube Well (not less than </w:t>
      </w:r>
      <w:r w:rsidR="005A6D81">
        <w:rPr>
          <w:rFonts w:asciiTheme="majorHAnsi" w:hAnsiTheme="majorHAnsi" w:cstheme="majorHAnsi"/>
        </w:rPr>
        <w:t>2</w:t>
      </w:r>
      <w:r w:rsidR="00D72551">
        <w:rPr>
          <w:rFonts w:asciiTheme="majorHAnsi" w:hAnsiTheme="majorHAnsi" w:cstheme="majorHAnsi"/>
        </w:rPr>
        <w:t>8</w:t>
      </w:r>
      <w:r w:rsidR="005A6D81">
        <w:rPr>
          <w:rFonts w:asciiTheme="majorHAnsi" w:hAnsiTheme="majorHAnsi" w:cstheme="majorHAnsi"/>
        </w:rPr>
        <w:t>0</w:t>
      </w:r>
      <w:r w:rsidRPr="00BB23FC">
        <w:rPr>
          <w:rFonts w:asciiTheme="majorHAnsi" w:hAnsiTheme="majorHAnsi" w:cstheme="majorHAnsi"/>
        </w:rPr>
        <w:t xml:space="preserve"> meters)</w:t>
      </w:r>
    </w:p>
    <w:p w14:paraId="769FF0DF" w14:textId="77777777" w:rsidR="00E85FCC" w:rsidRPr="00E060C2" w:rsidRDefault="00E85FCC" w:rsidP="00E85FCC">
      <w:pPr>
        <w:autoSpaceDE w:val="0"/>
        <w:autoSpaceDN w:val="0"/>
        <w:adjustRightInd w:val="0"/>
        <w:spacing w:before="120"/>
        <w:rPr>
          <w:rFonts w:asciiTheme="majorHAnsi" w:hAnsiTheme="majorHAnsi" w:cstheme="majorHAnsi"/>
          <w:b/>
          <w:bCs/>
        </w:rPr>
      </w:pPr>
      <w:r w:rsidRPr="00E060C2">
        <w:rPr>
          <w:rFonts w:asciiTheme="majorHAnsi" w:hAnsiTheme="majorHAnsi" w:cstheme="majorHAnsi"/>
          <w:b/>
          <w:bCs/>
        </w:rPr>
        <w:t>Water points designed:</w:t>
      </w:r>
    </w:p>
    <w:p w14:paraId="70E89DD5" w14:textId="77777777" w:rsidR="00E85FCC" w:rsidRPr="00E060C2" w:rsidRDefault="00E85FCC" w:rsidP="004515E6">
      <w:pPr>
        <w:pStyle w:val="ListParagraph"/>
        <w:numPr>
          <w:ilvl w:val="0"/>
          <w:numId w:val="27"/>
        </w:numPr>
        <w:jc w:val="both"/>
      </w:pPr>
      <w:r w:rsidRPr="00E060C2">
        <w:t>Appropriate apron should be provided to avoid contamination</w:t>
      </w:r>
    </w:p>
    <w:p w14:paraId="26FBFA47" w14:textId="77777777" w:rsidR="00E85FCC" w:rsidRDefault="00E85FCC" w:rsidP="004515E6">
      <w:pPr>
        <w:pStyle w:val="ListParagraph"/>
        <w:numPr>
          <w:ilvl w:val="0"/>
          <w:numId w:val="27"/>
        </w:numPr>
        <w:jc w:val="both"/>
      </w:pPr>
      <w:r w:rsidRPr="00E060C2">
        <w:t>Ensure appropriate water point drainage (if needed water can be reused by planting trees)</w:t>
      </w:r>
    </w:p>
    <w:p w14:paraId="2BBD400C" w14:textId="77777777" w:rsidR="00E85FCC" w:rsidRDefault="00E85FCC" w:rsidP="004515E6">
      <w:pPr>
        <w:pStyle w:val="ListParagraph"/>
        <w:numPr>
          <w:ilvl w:val="0"/>
          <w:numId w:val="27"/>
        </w:numPr>
        <w:jc w:val="both"/>
      </w:pPr>
      <w:r w:rsidRPr="00E85FCC">
        <w:t>People in charge of water collection (mainly women and children) should have easy and user-friendly facilities. Be sure that the water points such as hand pump and tap stands are at a height that allows use by people of different ages and abilities. It should be useable with water containers of various sizes and shapes.</w:t>
      </w:r>
    </w:p>
    <w:p w14:paraId="164EE66D" w14:textId="77777777" w:rsidR="0028630C" w:rsidRDefault="0028630C" w:rsidP="00E03A51">
      <w:pPr>
        <w:pStyle w:val="Heading2"/>
      </w:pPr>
      <w:bookmarkStart w:id="54" w:name="_Toc507588038"/>
      <w:r w:rsidRPr="008B6531">
        <w:t>Activities</w:t>
      </w:r>
      <w:bookmarkEnd w:id="54"/>
    </w:p>
    <w:p w14:paraId="6BEAA3CF" w14:textId="77777777" w:rsidR="00E060C2" w:rsidRPr="003B66F8" w:rsidRDefault="00A203FC" w:rsidP="00E060C2">
      <w:pPr>
        <w:jc w:val="both"/>
        <w:rPr>
          <w:b/>
        </w:rPr>
      </w:pPr>
      <w:r>
        <w:t xml:space="preserve">The </w:t>
      </w:r>
      <w:r w:rsidR="00BB23FC">
        <w:t>“</w:t>
      </w:r>
      <w:r>
        <w:t>Protection of Drinking Water Quality</w:t>
      </w:r>
      <w:r w:rsidR="00BB23FC">
        <w:t>”</w:t>
      </w:r>
      <w:r>
        <w:t xml:space="preserve"> guidelines will be operationalized, incorporating categorization of wells according to fitness for purpose, decommissioning, source and household water chlorination, sanitary surveillance and water quality monitoring and surveillance and hygiene promotion. </w:t>
      </w:r>
    </w:p>
    <w:p w14:paraId="239B2F97" w14:textId="77777777" w:rsidR="00E060C2" w:rsidRPr="003B66F8" w:rsidRDefault="00E060C2" w:rsidP="00E060C2">
      <w:pPr>
        <w:jc w:val="both"/>
      </w:pPr>
      <w:r w:rsidRPr="003B66F8">
        <w:t>Based on the discussions with the sector partners, there are three type of activities which are proposed to be carried out for provision of water in formal camps (including MEGA camp), make shift (MS) settlements, host communities and spontaneous settlements during the 2018 phase of the emergency response which are as follows:</w:t>
      </w:r>
    </w:p>
    <w:p w14:paraId="137D8335" w14:textId="77777777" w:rsidR="0028630C" w:rsidRDefault="0028630C" w:rsidP="00E03A51">
      <w:pPr>
        <w:pStyle w:val="Heading3"/>
      </w:pPr>
      <w:bookmarkStart w:id="55" w:name="_Toc507588039"/>
      <w:r w:rsidRPr="008B6531">
        <w:t>Sources of water</w:t>
      </w:r>
      <w:bookmarkEnd w:id="55"/>
    </w:p>
    <w:p w14:paraId="511F4971" w14:textId="77777777" w:rsidR="00E060C2" w:rsidRPr="00E060C2" w:rsidRDefault="00E060C2" w:rsidP="00E060C2">
      <w:pPr>
        <w:rPr>
          <w:b/>
          <w:bCs/>
          <w:u w:val="single"/>
        </w:rPr>
      </w:pPr>
      <w:r w:rsidRPr="00E060C2">
        <w:rPr>
          <w:b/>
          <w:bCs/>
          <w:u w:val="single"/>
        </w:rPr>
        <w:t>Ground water:</w:t>
      </w:r>
    </w:p>
    <w:p w14:paraId="37AC55D5" w14:textId="2FEC6EA2" w:rsidR="00421B06" w:rsidRDefault="00E060C2" w:rsidP="00635064">
      <w:pPr>
        <w:jc w:val="both"/>
      </w:pPr>
      <w:r w:rsidRPr="00E060C2">
        <w:t xml:space="preserve">The sector partners </w:t>
      </w:r>
      <w:r w:rsidR="00203509" w:rsidRPr="00E060C2">
        <w:t>will</w:t>
      </w:r>
      <w:r w:rsidR="00203509">
        <w:t xml:space="preserve"> follow</w:t>
      </w:r>
      <w:r w:rsidRPr="00E060C2">
        <w:t xml:space="preserve"> regulations and standard to improve siting, drilling, casing, gravel fill, sealing, well development, pump test, logging and installations of the </w:t>
      </w:r>
      <w:proofErr w:type="spellStart"/>
      <w:r w:rsidRPr="00E060C2">
        <w:t>handpumps</w:t>
      </w:r>
      <w:proofErr w:type="spellEnd"/>
      <w:r w:rsidRPr="00E060C2">
        <w:t xml:space="preserve"> or </w:t>
      </w:r>
      <w:proofErr w:type="spellStart"/>
      <w:r w:rsidRPr="00E060C2">
        <w:t>motorised</w:t>
      </w:r>
      <w:proofErr w:type="spellEnd"/>
      <w:r w:rsidRPr="00E060C2">
        <w:t xml:space="preserve"> pumps. </w:t>
      </w:r>
    </w:p>
    <w:p w14:paraId="224E33B1" w14:textId="5306670E" w:rsidR="00635064" w:rsidRPr="00E85FCC" w:rsidRDefault="00635064" w:rsidP="00635064">
      <w:pPr>
        <w:jc w:val="both"/>
      </w:pPr>
      <w:r w:rsidRPr="00E85FCC">
        <w:t>DPHE</w:t>
      </w:r>
      <w:r w:rsidR="000C005B">
        <w:t xml:space="preserve"> with the sector partners</w:t>
      </w:r>
      <w:r w:rsidRPr="00E85FCC">
        <w:t xml:space="preserve"> will support </w:t>
      </w:r>
      <w:r w:rsidR="000C005B">
        <w:t xml:space="preserve">to strengthening </w:t>
      </w:r>
      <w:r w:rsidRPr="00E85FCC">
        <w:t xml:space="preserve">the </w:t>
      </w:r>
      <w:proofErr w:type="spellStart"/>
      <w:r w:rsidRPr="00E85FCC">
        <w:t>harmonisation</w:t>
      </w:r>
      <w:proofErr w:type="spellEnd"/>
      <w:r w:rsidRPr="00E85FCC">
        <w:t xml:space="preserve"> of coding systems for </w:t>
      </w:r>
      <w:r w:rsidR="00203509" w:rsidRPr="00E85FCC">
        <w:t>tube wells</w:t>
      </w:r>
      <w:r w:rsidRPr="00E85FCC">
        <w:t xml:space="preserve"> e.g. KOBO survey of all water points/TWs with all implementing partners, with each ID/serial numbers and numbers of parameter labels. </w:t>
      </w:r>
    </w:p>
    <w:p w14:paraId="2D21D35C" w14:textId="20A8FE69" w:rsidR="00E060C2" w:rsidRPr="00E060C2" w:rsidRDefault="00E060C2" w:rsidP="00E060C2">
      <w:pPr>
        <w:jc w:val="both"/>
      </w:pPr>
      <w:r w:rsidRPr="00E060C2">
        <w:t xml:space="preserve">Water source mapping and hydrological surveys will be undertaking to facilitate appropriate siting of </w:t>
      </w:r>
      <w:r w:rsidR="00203509" w:rsidRPr="00E060C2">
        <w:t>tube wells</w:t>
      </w:r>
    </w:p>
    <w:p w14:paraId="6FAA2232" w14:textId="58A8F8F0" w:rsidR="00634554" w:rsidRPr="00634554" w:rsidRDefault="00634554" w:rsidP="00634554">
      <w:pPr>
        <w:jc w:val="both"/>
      </w:pPr>
      <w:r>
        <w:t xml:space="preserve"> S</w:t>
      </w:r>
      <w:r w:rsidRPr="00634554">
        <w:t xml:space="preserve">hallow suction </w:t>
      </w:r>
      <w:proofErr w:type="spellStart"/>
      <w:r w:rsidRPr="00634554">
        <w:t>handpumps</w:t>
      </w:r>
      <w:proofErr w:type="spellEnd"/>
      <w:r w:rsidRPr="00634554">
        <w:t xml:space="preserve"> may serves 70%</w:t>
      </w:r>
      <w:r w:rsidR="006E15BF">
        <w:t xml:space="preserve"> of the population</w:t>
      </w:r>
      <w:r w:rsidRPr="00634554">
        <w:t xml:space="preserve">, deep </w:t>
      </w:r>
      <w:r w:rsidR="006E15BF">
        <w:t>tube wells</w:t>
      </w:r>
      <w:r w:rsidRPr="00634554">
        <w:t xml:space="preserve"> 20%, surface water 10% (NP, Leda, </w:t>
      </w:r>
      <w:proofErr w:type="gramStart"/>
      <w:r w:rsidRPr="00634554">
        <w:t>UMS</w:t>
      </w:r>
      <w:proofErr w:type="gramEnd"/>
      <w:r w:rsidRPr="00634554">
        <w:t>) as of now.  (</w:t>
      </w:r>
      <w:proofErr w:type="gramStart"/>
      <w:r w:rsidRPr="00634554">
        <w:t>shallow</w:t>
      </w:r>
      <w:proofErr w:type="gramEnd"/>
      <w:r w:rsidRPr="00634554">
        <w:t xml:space="preserve"> suction </w:t>
      </w:r>
      <w:proofErr w:type="spellStart"/>
      <w:r w:rsidRPr="00634554">
        <w:t>handpumps</w:t>
      </w:r>
      <w:proofErr w:type="spellEnd"/>
      <w:r w:rsidRPr="00634554">
        <w:t xml:space="preserve"> will remain most </w:t>
      </w:r>
      <w:proofErr w:type="spellStart"/>
      <w:r w:rsidRPr="00634554">
        <w:t>favourable</w:t>
      </w:r>
      <w:proofErr w:type="spellEnd"/>
      <w:r w:rsidRPr="00634554">
        <w:t xml:space="preserve"> </w:t>
      </w:r>
      <w:r w:rsidR="006E15BF">
        <w:t xml:space="preserve">option </w:t>
      </w:r>
      <w:r w:rsidRPr="00634554">
        <w:t>to communit</w:t>
      </w:r>
      <w:r w:rsidR="006E15BF">
        <w:t>ies</w:t>
      </w:r>
      <w:r w:rsidRPr="00634554">
        <w:t xml:space="preserve"> </w:t>
      </w:r>
      <w:r w:rsidR="006E15BF">
        <w:t>due to</w:t>
      </w:r>
      <w:r w:rsidRPr="00634554">
        <w:t xml:space="preserve"> ease of maintenance and low leaver pressure/load, while deep tube-wells with lift pump will be heavier, and need trained mechanics and specialized spares/consumables for repair. in rainy season- water usage pattern will return </w:t>
      </w:r>
      <w:r w:rsidR="0026006B">
        <w:t xml:space="preserve">normal level of consumption. </w:t>
      </w:r>
    </w:p>
    <w:p w14:paraId="3C576901" w14:textId="2409BCD3" w:rsidR="00E060C2" w:rsidRPr="00E060C2" w:rsidRDefault="00E060C2" w:rsidP="00E060C2">
      <w:pPr>
        <w:jc w:val="both"/>
      </w:pPr>
      <w:r w:rsidRPr="00E060C2">
        <w:t>Based on average discharge each hand-pump can serve up to 250 individuals. Deep hand pumps which can tap water up to depths of 650to 750</w:t>
      </w:r>
      <w:r w:rsidR="00AF17CD">
        <w:t xml:space="preserve"> feet</w:t>
      </w:r>
      <w:r w:rsidRPr="00E060C2">
        <w:t xml:space="preserve"> (215 – 250 m)</w:t>
      </w:r>
      <w:r w:rsidR="00460E03">
        <w:t xml:space="preserve"> can serve up to 500</w:t>
      </w:r>
      <w:r w:rsidR="006E15BF">
        <w:t xml:space="preserve"> in the dry season</w:t>
      </w:r>
      <w:r w:rsidR="00460E03">
        <w:t>.</w:t>
      </w:r>
    </w:p>
    <w:p w14:paraId="006429C7" w14:textId="4F43E9EC" w:rsidR="00E060C2" w:rsidRPr="00E060C2" w:rsidRDefault="00E060C2" w:rsidP="00E060C2">
      <w:pPr>
        <w:jc w:val="both"/>
      </w:pPr>
      <w:r w:rsidRPr="00E060C2">
        <w:t xml:space="preserve">Quality assurance of water sources in terms of construction, well development, </w:t>
      </w:r>
      <w:proofErr w:type="gramStart"/>
      <w:r w:rsidRPr="00E060C2">
        <w:t>platform</w:t>
      </w:r>
      <w:proofErr w:type="gramEnd"/>
      <w:r w:rsidRPr="00E060C2">
        <w:t xml:space="preserve"> construction will be facilitated by use of a </w:t>
      </w:r>
      <w:proofErr w:type="spellStart"/>
      <w:r w:rsidRPr="00E060C2">
        <w:t>harmonised</w:t>
      </w:r>
      <w:proofErr w:type="spellEnd"/>
      <w:r w:rsidRPr="00E060C2">
        <w:t xml:space="preserve"> certification checklist. </w:t>
      </w:r>
    </w:p>
    <w:p w14:paraId="642087B8" w14:textId="77777777" w:rsidR="00577393" w:rsidRPr="00E060C2" w:rsidRDefault="00577393" w:rsidP="00577393">
      <w:pPr>
        <w:jc w:val="both"/>
      </w:pPr>
      <w:r w:rsidRPr="00E060C2">
        <w:lastRenderedPageBreak/>
        <w:t xml:space="preserve">Existing Suction </w:t>
      </w:r>
      <w:proofErr w:type="spellStart"/>
      <w:r w:rsidRPr="00E060C2">
        <w:t>handpump</w:t>
      </w:r>
      <w:proofErr w:type="spellEnd"/>
      <w:r w:rsidRPr="00E060C2">
        <w:t xml:space="preserve"> may be replaced with lift pump (Tara, Tara deep, </w:t>
      </w:r>
      <w:proofErr w:type="gramStart"/>
      <w:r w:rsidRPr="00E060C2">
        <w:t>IMK2</w:t>
      </w:r>
      <w:proofErr w:type="gramEnd"/>
      <w:r w:rsidRPr="00E060C2">
        <w:t>) as appropriate if the water table goes down below suction capacity.</w:t>
      </w:r>
    </w:p>
    <w:p w14:paraId="4F03791B" w14:textId="77777777" w:rsidR="00577393" w:rsidRDefault="00577393" w:rsidP="00577393">
      <w:pPr>
        <w:jc w:val="both"/>
      </w:pPr>
      <w:r w:rsidRPr="00E060C2">
        <w:t xml:space="preserve">Capacity building require for the local artisans and supervising agency staff on drilling, sampling, logging and well development procedures.   </w:t>
      </w:r>
    </w:p>
    <w:p w14:paraId="5349E3CA" w14:textId="77777777" w:rsidR="00577393" w:rsidRPr="00E060C2" w:rsidRDefault="00577393" w:rsidP="00577393">
      <w:pPr>
        <w:jc w:val="both"/>
      </w:pPr>
      <w:r>
        <w:t xml:space="preserve">If the findings of the hydrological studies are favorable including recharging of aquifer the partners will install production wells (large casing) with small to medium pipe network and centralized chlorination system. The partners engaged in the construction of these systems need prior approval from DPHE.  </w:t>
      </w:r>
    </w:p>
    <w:p w14:paraId="783DC05E" w14:textId="77777777" w:rsidR="00E462A4" w:rsidRPr="00E462A4" w:rsidRDefault="00E462A4" w:rsidP="00E462A4">
      <w:pPr>
        <w:jc w:val="both"/>
        <w:rPr>
          <w:b/>
          <w:bCs/>
          <w:u w:val="single"/>
        </w:rPr>
      </w:pPr>
      <w:r w:rsidRPr="00E462A4">
        <w:rPr>
          <w:b/>
          <w:bCs/>
          <w:u w:val="single"/>
        </w:rPr>
        <w:t>Surface water, rain water, harvesting: treatment and distribution</w:t>
      </w:r>
    </w:p>
    <w:p w14:paraId="454E0D8F" w14:textId="65F83A37" w:rsidR="00591DBA" w:rsidRPr="00E462A4" w:rsidRDefault="00E462A4" w:rsidP="00E462A4">
      <w:pPr>
        <w:jc w:val="both"/>
      </w:pPr>
      <w:r w:rsidRPr="00E462A4">
        <w:t xml:space="preserve">Use of alternate sources of water such as surface and rainwater is </w:t>
      </w:r>
      <w:r w:rsidR="00C553E1">
        <w:t xml:space="preserve">highly </w:t>
      </w:r>
      <w:r w:rsidRPr="00E462A4">
        <w:t>encouraged with adequate treatment.</w:t>
      </w:r>
      <w:r w:rsidR="00C553E1">
        <w:t xml:space="preserve"> Considering the surface water source in host community/under forestry land area</w:t>
      </w:r>
      <w:r w:rsidR="003A7976">
        <w:t>,</w:t>
      </w:r>
      <w:r w:rsidR="00C553E1">
        <w:t xml:space="preserve"> any type of source protection such as dam and others should be constructed through 100% temporary materials without d</w:t>
      </w:r>
      <w:r w:rsidR="00C553E1" w:rsidRPr="00C553E1">
        <w:t xml:space="preserve">istressing </w:t>
      </w:r>
      <w:r w:rsidR="00C553E1">
        <w:t xml:space="preserve">ecosystem. </w:t>
      </w:r>
      <w:r w:rsidR="00591DBA">
        <w:t xml:space="preserve">In the light of sustainable water supply option for both camps and host community area different types of large/medium scale surface water treatment plant with pipeline network </w:t>
      </w:r>
      <w:r w:rsidR="00D40308">
        <w:t xml:space="preserve">is chosen as one of the best water supply solution for the targeted areas.  </w:t>
      </w:r>
      <w:r w:rsidR="00591DBA">
        <w:t xml:space="preserve"> </w:t>
      </w:r>
    </w:p>
    <w:p w14:paraId="37E9F272" w14:textId="77777777" w:rsidR="00E462A4" w:rsidRPr="00E462A4" w:rsidRDefault="00E462A4" w:rsidP="00E462A4">
      <w:pPr>
        <w:jc w:val="both"/>
      </w:pPr>
      <w:proofErr w:type="spellStart"/>
      <w:r w:rsidRPr="00E462A4">
        <w:t>Nayapara</w:t>
      </w:r>
      <w:proofErr w:type="spellEnd"/>
      <w:r w:rsidRPr="00E462A4">
        <w:t xml:space="preserve"> and Leda have been using surface water with trucking supplement in peak dry season (Feb-Apr). </w:t>
      </w:r>
      <w:proofErr w:type="spellStart"/>
      <w:r w:rsidRPr="00E462A4">
        <w:t>Unchingprang</w:t>
      </w:r>
      <w:proofErr w:type="spellEnd"/>
      <w:r w:rsidRPr="00E462A4">
        <w:t xml:space="preserve"> is now progressing on surface water from a local stream that is likely to have a low flow in peak dry season and is to be shared with local cash farmers/producers. </w:t>
      </w:r>
    </w:p>
    <w:p w14:paraId="2506DAC1" w14:textId="77777777" w:rsidR="00E462A4" w:rsidRPr="00E462A4" w:rsidRDefault="00E462A4" w:rsidP="00E462A4">
      <w:pPr>
        <w:jc w:val="both"/>
      </w:pPr>
      <w:r w:rsidRPr="00E462A4">
        <w:t xml:space="preserve">Potential surface water resources should be included in the site planning and site management to provide adequate environmental sanitary protection. Infrastructure to harvest, treat and distribute with technical and environmental feasibility recommended. </w:t>
      </w:r>
    </w:p>
    <w:p w14:paraId="1302E1B4" w14:textId="77777777" w:rsidR="00E462A4" w:rsidRPr="00E462A4" w:rsidRDefault="00E462A4" w:rsidP="00E462A4">
      <w:pPr>
        <w:jc w:val="both"/>
        <w:rPr>
          <w:b/>
          <w:bCs/>
          <w:u w:val="single"/>
        </w:rPr>
      </w:pPr>
      <w:r w:rsidRPr="00E462A4">
        <w:rPr>
          <w:b/>
          <w:bCs/>
          <w:u w:val="single"/>
        </w:rPr>
        <w:t xml:space="preserve">Provision of safe water through Trucking: </w:t>
      </w:r>
    </w:p>
    <w:p w14:paraId="709963B8" w14:textId="77777777" w:rsidR="00E462A4" w:rsidRDefault="00E462A4" w:rsidP="00E462A4">
      <w:pPr>
        <w:jc w:val="both"/>
      </w:pPr>
      <w:r w:rsidRPr="00E462A4">
        <w:t>For populations in an areas or context where ground &amp; surface water is not available water trucking will be required. Sector partners will ensure that such locations receive a minimum of 5</w:t>
      </w:r>
      <w:r w:rsidR="00AA2320">
        <w:t>-10</w:t>
      </w:r>
      <w:r w:rsidRPr="00E462A4">
        <w:t xml:space="preserve"> </w:t>
      </w:r>
      <w:proofErr w:type="spellStart"/>
      <w:r w:rsidRPr="00E462A4">
        <w:t>litres</w:t>
      </w:r>
      <w:proofErr w:type="spellEnd"/>
      <w:r w:rsidRPr="00E462A4">
        <w:t xml:space="preserve"> per </w:t>
      </w:r>
      <w:r w:rsidR="00E85FCC">
        <w:t xml:space="preserve">person per day. </w:t>
      </w:r>
    </w:p>
    <w:p w14:paraId="479385ED" w14:textId="77777777" w:rsidR="00E85FCC" w:rsidRPr="00E85FCC" w:rsidRDefault="00E85FCC" w:rsidP="00E85FCC">
      <w:r w:rsidRPr="00E85FCC">
        <w:t xml:space="preserve">For any type of water trucking, monitoring the source of the water being distributed and chlorination of water before distribution is mandatory. </w:t>
      </w:r>
    </w:p>
    <w:p w14:paraId="0185A726" w14:textId="77777777" w:rsidR="00E462A4" w:rsidRPr="00E462A4" w:rsidRDefault="00E462A4" w:rsidP="00E462A4">
      <w:pPr>
        <w:jc w:val="both"/>
      </w:pPr>
      <w:r w:rsidRPr="00E462A4">
        <w:t>For 2018 response plan it is assumed that around 10% of the sector target will receive water through trucking while up to 20% in peak dry season (especially Feb-Apr) when some of the surface water sources and shallow tube-wells dries up.</w:t>
      </w:r>
      <w:r w:rsidR="00E85FCC">
        <w:t xml:space="preserve"> </w:t>
      </w:r>
    </w:p>
    <w:p w14:paraId="7F6A0C4E" w14:textId="77777777" w:rsidR="00E462A4" w:rsidRPr="00E462A4" w:rsidRDefault="00E462A4" w:rsidP="00E462A4">
      <w:pPr>
        <w:jc w:val="both"/>
      </w:pPr>
      <w:r w:rsidRPr="00E462A4">
        <w:t>Based on the context, it’s recommended to have storage tanks set up in a place with a tap stand (1 tap/ 250 people), by ensuring that women have access to water.</w:t>
      </w:r>
    </w:p>
    <w:p w14:paraId="226712B0" w14:textId="77777777" w:rsidR="0028630C" w:rsidRDefault="0028630C" w:rsidP="00E03A51">
      <w:pPr>
        <w:pStyle w:val="Heading3"/>
      </w:pPr>
      <w:bookmarkStart w:id="56" w:name="_Toc507588040"/>
      <w:r w:rsidRPr="008B6531">
        <w:t>Treatment of water</w:t>
      </w:r>
      <w:bookmarkEnd w:id="56"/>
    </w:p>
    <w:p w14:paraId="67449CD0" w14:textId="2F176039" w:rsidR="008A2E33" w:rsidRDefault="008A2E33" w:rsidP="00E060C2">
      <w:pPr>
        <w:jc w:val="both"/>
      </w:pPr>
      <w:r w:rsidRPr="008E1328">
        <w:t>Emergency phase bulk water tr</w:t>
      </w:r>
      <w:r w:rsidR="00E060C2">
        <w:t>e</w:t>
      </w:r>
      <w:r w:rsidRPr="008E1328">
        <w:t xml:space="preserve">atment batch treatment with coagulation/flocculation and chlorination with agreed drinking water minimum guidance (turbidity, FRC, pH,) is </w:t>
      </w:r>
      <w:r w:rsidR="00257D3C">
        <w:t>recommended</w:t>
      </w:r>
      <w:r w:rsidRPr="008E1328">
        <w:t xml:space="preserve">. Where surface water is </w:t>
      </w:r>
      <w:r w:rsidR="009908C8">
        <w:t xml:space="preserve">the </w:t>
      </w:r>
      <w:r w:rsidRPr="008E1328">
        <w:t xml:space="preserve">main source </w:t>
      </w:r>
      <w:r w:rsidR="009908C8">
        <w:t xml:space="preserve">there </w:t>
      </w:r>
      <w:r w:rsidRPr="008E1328">
        <w:t>should</w:t>
      </w:r>
      <w:r w:rsidR="009908C8">
        <w:t xml:space="preserve"> be a</w:t>
      </w:r>
      <w:r w:rsidRPr="008E1328">
        <w:t xml:space="preserve"> transition to </w:t>
      </w:r>
      <w:r w:rsidR="009908C8">
        <w:t xml:space="preserve">a more </w:t>
      </w:r>
      <w:r w:rsidRPr="008E1328">
        <w:t xml:space="preserve">sustainable system (solar pumping, filtration, gravity distribution, permanent infra-structures). </w:t>
      </w:r>
    </w:p>
    <w:p w14:paraId="4E40BE37" w14:textId="22412C88" w:rsidR="008A2E33" w:rsidRDefault="008A2E33" w:rsidP="008A2E33">
      <w:pPr>
        <w:jc w:val="both"/>
      </w:pPr>
      <w:r>
        <w:t>Treatment at source and household water treatment is recommended to facilitate compliance with Bangladesh Drinking Water standards.</w:t>
      </w:r>
    </w:p>
    <w:p w14:paraId="24CE17FA" w14:textId="1BF0EF58" w:rsidR="00E85FCC" w:rsidRPr="00E85FCC" w:rsidRDefault="00E85FCC" w:rsidP="00E85FCC">
      <w:r w:rsidRPr="00E85FCC">
        <w:t>DPHE</w:t>
      </w:r>
      <w:r w:rsidR="00C553E1">
        <w:t xml:space="preserve"> with the sector </w:t>
      </w:r>
      <w:r w:rsidR="00203509">
        <w:t xml:space="preserve">partners </w:t>
      </w:r>
      <w:r w:rsidR="00203509" w:rsidRPr="00E85FCC">
        <w:t>will</w:t>
      </w:r>
      <w:r w:rsidRPr="00E85FCC">
        <w:t xml:space="preserve"> support a rapid water quality assessment to enable the sector to give guidance on the effective use of WPT in iron rich water sources. </w:t>
      </w:r>
    </w:p>
    <w:p w14:paraId="117A9D0D" w14:textId="77777777" w:rsidR="0028630C" w:rsidRDefault="0028630C" w:rsidP="00E03A51">
      <w:pPr>
        <w:pStyle w:val="Heading3"/>
      </w:pPr>
      <w:bookmarkStart w:id="57" w:name="_Toc507588041"/>
      <w:r w:rsidRPr="008B6531">
        <w:lastRenderedPageBreak/>
        <w:t>Water quality</w:t>
      </w:r>
      <w:bookmarkEnd w:id="57"/>
    </w:p>
    <w:p w14:paraId="27E7BD49" w14:textId="3E57CFD9" w:rsidR="00E85FCC" w:rsidRPr="00E85FCC" w:rsidRDefault="00E85FCC" w:rsidP="00E60A5A">
      <w:pPr>
        <w:jc w:val="both"/>
      </w:pPr>
      <w:r w:rsidRPr="00E85FCC">
        <w:t xml:space="preserve">The sector will </w:t>
      </w:r>
      <w:proofErr w:type="spellStart"/>
      <w:r w:rsidRPr="00E85FCC">
        <w:t>operationalise</w:t>
      </w:r>
      <w:proofErr w:type="spellEnd"/>
      <w:r w:rsidRPr="00E85FCC">
        <w:t xml:space="preserve"> a preventive water quality monitoring system based on the protection of </w:t>
      </w:r>
      <w:ins w:id="58" w:author="Haitham Farag" w:date="2018-02-28T17:22:00Z">
        <w:r w:rsidR="002C09FF">
          <w:fldChar w:fldCharType="begin"/>
        </w:r>
        <w:r w:rsidR="002C09FF">
          <w:instrText xml:space="preserve"> HYPERLINK "https://www.humanitarianresponse.info/en/operations/bangladesh/document/wash-sector-standards-rohingya-response-summary-document" </w:instrText>
        </w:r>
        <w:r w:rsidR="002C09FF">
          <w:fldChar w:fldCharType="separate"/>
        </w:r>
        <w:r w:rsidRPr="002C09FF">
          <w:rPr>
            <w:rStyle w:val="Hyperlink"/>
          </w:rPr>
          <w:t>water quality guidelines</w:t>
        </w:r>
        <w:r w:rsidR="002C09FF">
          <w:fldChar w:fldCharType="end"/>
        </w:r>
      </w:ins>
      <w:r w:rsidRPr="00E85FCC">
        <w:t xml:space="preserve">. Existing </w:t>
      </w:r>
      <w:r w:rsidR="00203509" w:rsidRPr="00E85FCC">
        <w:t>tube wells</w:t>
      </w:r>
      <w:r w:rsidRPr="00E85FCC">
        <w:t xml:space="preserve"> will be marked for drinking, decommissioning, or non-drinking domestic uses, based on criteria specified in the guidelines. </w:t>
      </w:r>
      <w:r w:rsidR="00203509" w:rsidRPr="00E85FCC">
        <w:t>Tube wells</w:t>
      </w:r>
      <w:r w:rsidRPr="00E85FCC">
        <w:t xml:space="preserve"> marked for drinking will be chlorinated and protected either at source or household level. Free </w:t>
      </w:r>
      <w:r w:rsidR="00F07A8B">
        <w:t>r</w:t>
      </w:r>
      <w:r w:rsidRPr="00E85FCC">
        <w:t>esidual chlorine will be monitored in representative samples at household level</w:t>
      </w:r>
    </w:p>
    <w:p w14:paraId="005570E4" w14:textId="2F192AE1" w:rsidR="00E060C2" w:rsidRPr="00E060C2" w:rsidRDefault="00E060C2" w:rsidP="00E85FCC">
      <w:pPr>
        <w:jc w:val="both"/>
      </w:pPr>
      <w:r w:rsidRPr="00E060C2">
        <w:t>DPHE</w:t>
      </w:r>
      <w:r w:rsidR="00187F94">
        <w:t xml:space="preserve"> with the sector partners </w:t>
      </w:r>
      <w:r w:rsidRPr="00E060C2">
        <w:t>will conduct a sensitization and awareness raising session on the protection of water quality guidelines</w:t>
      </w:r>
    </w:p>
    <w:p w14:paraId="68D8865C" w14:textId="27DBEFD5" w:rsidR="00E060C2" w:rsidRPr="00E060C2" w:rsidRDefault="009908C8" w:rsidP="00E85FCC">
      <w:pPr>
        <w:jc w:val="both"/>
        <w:rPr>
          <w:b/>
        </w:rPr>
      </w:pPr>
      <w:r>
        <w:t>There will be the e</w:t>
      </w:r>
      <w:r w:rsidR="00E060C2">
        <w:t>stablishment of a Fully Equipped Water Quality Testing Laboratory in Cox’s Bazar</w:t>
      </w:r>
    </w:p>
    <w:p w14:paraId="55A765B7" w14:textId="728D2215" w:rsidR="00E060C2" w:rsidRDefault="00E060C2" w:rsidP="00E85FCC">
      <w:pPr>
        <w:jc w:val="both"/>
        <w:rPr>
          <w:rFonts w:asciiTheme="majorHAnsi" w:hAnsiTheme="majorHAnsi" w:cstheme="majorHAnsi"/>
        </w:rPr>
      </w:pPr>
      <w:r w:rsidRPr="00E060C2">
        <w:rPr>
          <w:rFonts w:asciiTheme="majorHAnsi" w:hAnsiTheme="majorHAnsi" w:cstheme="majorHAnsi"/>
        </w:rPr>
        <w:t>DPHE</w:t>
      </w:r>
      <w:r w:rsidR="00C56619">
        <w:t xml:space="preserve"> with the sector partners</w:t>
      </w:r>
      <w:r w:rsidRPr="00E060C2">
        <w:rPr>
          <w:rFonts w:asciiTheme="majorHAnsi" w:hAnsiTheme="majorHAnsi" w:cstheme="majorHAnsi"/>
        </w:rPr>
        <w:t xml:space="preserve"> will </w:t>
      </w:r>
      <w:r w:rsidR="00E85FCC" w:rsidRPr="00E060C2">
        <w:rPr>
          <w:rFonts w:asciiTheme="majorHAnsi" w:hAnsiTheme="majorHAnsi" w:cstheme="majorHAnsi"/>
        </w:rPr>
        <w:t>organize</w:t>
      </w:r>
      <w:r w:rsidRPr="00E060C2">
        <w:rPr>
          <w:rFonts w:asciiTheme="majorHAnsi" w:hAnsiTheme="majorHAnsi" w:cstheme="majorHAnsi"/>
        </w:rPr>
        <w:t xml:space="preserve"> a workshop for the sector on water quality monitoring and water treatment</w:t>
      </w:r>
    </w:p>
    <w:p w14:paraId="11F61418" w14:textId="6175F1B2" w:rsidR="00E85FCC" w:rsidRPr="00E85FCC" w:rsidRDefault="00E85FCC" w:rsidP="00E85FCC">
      <w:pPr>
        <w:jc w:val="both"/>
      </w:pPr>
      <w:r w:rsidRPr="00E85FCC">
        <w:t xml:space="preserve">DPHE is conducting a water quality surveillance and sanitary survey. (% of samples from tube-well, </w:t>
      </w:r>
      <w:proofErr w:type="spellStart"/>
      <w:r w:rsidRPr="00E85FCC">
        <w:t>hh</w:t>
      </w:r>
      <w:proofErr w:type="spellEnd"/>
      <w:r w:rsidRPr="00E85FCC">
        <w:t xml:space="preserve"> container with </w:t>
      </w:r>
      <w:r w:rsidR="00203509" w:rsidRPr="00E85FCC">
        <w:t>E. coli</w:t>
      </w:r>
      <w:r w:rsidRPr="00E85FCC">
        <w:t xml:space="preserve"> above the </w:t>
      </w:r>
      <w:proofErr w:type="spellStart"/>
      <w:r w:rsidRPr="00E85FCC">
        <w:t>GoB</w:t>
      </w:r>
      <w:proofErr w:type="spellEnd"/>
      <w:r w:rsidRPr="00E85FCC">
        <w:t xml:space="preserve"> standard) Water quality surveillance will be led by DPHE</w:t>
      </w:r>
      <w:r>
        <w:t>)</w:t>
      </w:r>
    </w:p>
    <w:p w14:paraId="286DA4CD" w14:textId="7AD1F0CA" w:rsidR="00E85FCC" w:rsidRPr="00E85FCC" w:rsidRDefault="00E85FCC" w:rsidP="00E85FCC">
      <w:pPr>
        <w:jc w:val="both"/>
      </w:pPr>
      <w:r w:rsidRPr="00E85FCC">
        <w:t>All existing water sources will be assessed for fitness of use by sanitary surveillance and remedial action undertaken to remove/block source/route of contamination (repair/provision of water seal, repair/construction of apron, decommissioning latrine, etc.). After remedial action, it is recommended carry out shock chlorination of the w</w:t>
      </w:r>
      <w:r w:rsidR="000E6831">
        <w:t>ell</w:t>
      </w:r>
      <w:r w:rsidRPr="00E85FCC">
        <w:t>, put in place a treatment option and test samples for FRC and bacteriological contamination as applicable.</w:t>
      </w:r>
    </w:p>
    <w:p w14:paraId="11581C46" w14:textId="77777777" w:rsidR="008A2E33" w:rsidRDefault="0028630C" w:rsidP="008A2E33">
      <w:pPr>
        <w:pStyle w:val="Heading3"/>
      </w:pPr>
      <w:bookmarkStart w:id="59" w:name="_Toc507588042"/>
      <w:r w:rsidRPr="008B6531">
        <w:t>Operation and Maintenance</w:t>
      </w:r>
      <w:bookmarkEnd w:id="59"/>
      <w:r w:rsidR="008A2E33" w:rsidRPr="008A2E33">
        <w:t xml:space="preserve"> </w:t>
      </w:r>
    </w:p>
    <w:p w14:paraId="7C416E10" w14:textId="6EB32BA1" w:rsidR="00E060C2" w:rsidRPr="00E060C2" w:rsidRDefault="00E060C2" w:rsidP="00E060C2">
      <w:r w:rsidRPr="00E060C2">
        <w:rPr>
          <w:rFonts w:asciiTheme="majorHAnsi" w:hAnsiTheme="majorHAnsi" w:cstheme="majorHAnsi"/>
        </w:rPr>
        <w:t xml:space="preserve">Community based operation and maintenance models should be established, supported and monitored by the WASH organization that have equipped the water point. This includes minor repairs of </w:t>
      </w:r>
      <w:proofErr w:type="spellStart"/>
      <w:r w:rsidRPr="00E060C2">
        <w:rPr>
          <w:rFonts w:asciiTheme="majorHAnsi" w:hAnsiTheme="majorHAnsi" w:cstheme="majorHAnsi"/>
        </w:rPr>
        <w:t>handpumps</w:t>
      </w:r>
      <w:proofErr w:type="spellEnd"/>
      <w:r w:rsidR="000E6831">
        <w:rPr>
          <w:rFonts w:asciiTheme="majorHAnsi" w:hAnsiTheme="majorHAnsi" w:cstheme="majorHAnsi"/>
        </w:rPr>
        <w:t>.</w:t>
      </w:r>
      <w:r w:rsidRPr="00E060C2">
        <w:rPr>
          <w:rFonts w:asciiTheme="majorHAnsi" w:hAnsiTheme="majorHAnsi" w:cstheme="majorHAnsi"/>
        </w:rPr>
        <w:t xml:space="preserve">  </w:t>
      </w:r>
    </w:p>
    <w:p w14:paraId="75284456" w14:textId="77777777" w:rsidR="008A2E33" w:rsidRDefault="008A2E33" w:rsidP="008A2E33">
      <w:pPr>
        <w:jc w:val="both"/>
      </w:pPr>
      <w:r>
        <w:t>Operation and maintenance guidelines and strategy for existing and planned water supply options will be developed and operationalized and enforced to facilitate sustainability.</w:t>
      </w:r>
    </w:p>
    <w:p w14:paraId="24D28012" w14:textId="77777777" w:rsidR="009C51CD" w:rsidRDefault="009C51CD" w:rsidP="009C51CD">
      <w:pPr>
        <w:jc w:val="both"/>
      </w:pPr>
      <w:r w:rsidRPr="00E060C2">
        <w:t>Operation and maintenance by all stakeholders to ensure that a supply chain is maintained to ensure</w:t>
      </w:r>
      <w:r>
        <w:t xml:space="preserve"> </w:t>
      </w:r>
      <w:r w:rsidRPr="00E060C2">
        <w:t xml:space="preserve">sustainability of the </w:t>
      </w:r>
      <w:proofErr w:type="spellStart"/>
      <w:r w:rsidRPr="00E060C2">
        <w:t>handpumps</w:t>
      </w:r>
      <w:proofErr w:type="spellEnd"/>
      <w:r w:rsidRPr="00E060C2">
        <w:t xml:space="preserve"> with timely access to adequate spare parts and consumables.</w:t>
      </w:r>
    </w:p>
    <w:p w14:paraId="3A87EA83" w14:textId="77777777" w:rsidR="009C51CD" w:rsidRPr="00E060C2" w:rsidRDefault="009C51CD" w:rsidP="009C51CD">
      <w:pPr>
        <w:jc w:val="both"/>
      </w:pPr>
      <w:r w:rsidRPr="00E060C2">
        <w:t xml:space="preserve">Use of community volunteers as “water point attendants” (WPA) for a single or group of </w:t>
      </w:r>
      <w:proofErr w:type="spellStart"/>
      <w:r w:rsidRPr="00E060C2">
        <w:t>handpumps</w:t>
      </w:r>
      <w:proofErr w:type="spellEnd"/>
      <w:r w:rsidRPr="00E060C2">
        <w:t xml:space="preserve"> in order monitor and report any repairing needs and preventing any abuse. They can be used for any AWD response to carry out bucket chlorination or application of chlorination at the point of collection.</w:t>
      </w:r>
    </w:p>
    <w:p w14:paraId="0B3C715E" w14:textId="77777777" w:rsidR="0028630C" w:rsidRPr="008B6531" w:rsidRDefault="00E060C2" w:rsidP="00E060C2">
      <w:pPr>
        <w:pStyle w:val="Heading3"/>
      </w:pPr>
      <w:bookmarkStart w:id="60" w:name="_Toc507588043"/>
      <w:r>
        <w:t>Water in host communities</w:t>
      </w:r>
      <w:bookmarkEnd w:id="60"/>
    </w:p>
    <w:p w14:paraId="28D5EB75" w14:textId="77777777" w:rsidR="00E060C2" w:rsidRDefault="00E060C2" w:rsidP="00E060C2">
      <w:pPr>
        <w:jc w:val="both"/>
      </w:pPr>
      <w:r>
        <w:t>Potential interventions to facilitate the benefits to the host communities include:</w:t>
      </w:r>
    </w:p>
    <w:p w14:paraId="31B6A5D8" w14:textId="77777777" w:rsidR="00E060C2" w:rsidRPr="008E1328" w:rsidRDefault="00E060C2" w:rsidP="004515E6">
      <w:pPr>
        <w:pStyle w:val="ListParagraph"/>
        <w:numPr>
          <w:ilvl w:val="0"/>
          <w:numId w:val="10"/>
        </w:numPr>
        <w:jc w:val="both"/>
      </w:pPr>
      <w:r>
        <w:t>Support to</w:t>
      </w:r>
      <w:r w:rsidRPr="008E1328">
        <w:t xml:space="preserve"> construction and installation of traditional water supply system, such as spring protection, spring fed gravity distribution, protected dug-wells, where appropriate deep and shallow tube-wells. </w:t>
      </w:r>
    </w:p>
    <w:p w14:paraId="47052E1A" w14:textId="77777777" w:rsidR="00E060C2" w:rsidRPr="008E1328" w:rsidRDefault="00E060C2" w:rsidP="004515E6">
      <w:pPr>
        <w:pStyle w:val="ListParagraph"/>
        <w:numPr>
          <w:ilvl w:val="0"/>
          <w:numId w:val="10"/>
        </w:numPr>
        <w:jc w:val="both"/>
      </w:pPr>
      <w:r w:rsidRPr="008E1328">
        <w:t>Repairs and rehabilitation of community water source and water systems</w:t>
      </w:r>
    </w:p>
    <w:p w14:paraId="2CC68518" w14:textId="77777777" w:rsidR="00E060C2" w:rsidRPr="008E1328" w:rsidRDefault="00E060C2" w:rsidP="004515E6">
      <w:pPr>
        <w:pStyle w:val="ListParagraph"/>
        <w:numPr>
          <w:ilvl w:val="0"/>
          <w:numId w:val="10"/>
        </w:numPr>
        <w:jc w:val="both"/>
      </w:pPr>
      <w:r w:rsidRPr="008E1328">
        <w:t>Extension from the pipe network for the host community</w:t>
      </w:r>
    </w:p>
    <w:p w14:paraId="56ECC7E7" w14:textId="77777777" w:rsidR="00E060C2" w:rsidRDefault="00E060C2" w:rsidP="004515E6">
      <w:pPr>
        <w:pStyle w:val="ListParagraph"/>
        <w:numPr>
          <w:ilvl w:val="0"/>
          <w:numId w:val="10"/>
        </w:numPr>
        <w:jc w:val="both"/>
      </w:pPr>
      <w:r w:rsidRPr="008E1328">
        <w:t>Surface and stream water development for other than drinking water needs</w:t>
      </w:r>
    </w:p>
    <w:p w14:paraId="54BDCF1F" w14:textId="42776BB9" w:rsidR="00F4411C" w:rsidRDefault="009C3384" w:rsidP="009C3384">
      <w:pPr>
        <w:jc w:val="both"/>
      </w:pPr>
      <w:r w:rsidRPr="00E060C2">
        <w:t xml:space="preserve">All interventions will consider the positive and negative impact on the host communities and efforts made to enhance sustainable water supply benefits to the host communities and </w:t>
      </w:r>
      <w:proofErr w:type="spellStart"/>
      <w:r w:rsidRPr="00E060C2">
        <w:t>Royinghas</w:t>
      </w:r>
      <w:proofErr w:type="spellEnd"/>
      <w:r w:rsidRPr="00E060C2">
        <w:t xml:space="preserve"> </w:t>
      </w:r>
    </w:p>
    <w:p w14:paraId="10BFA8D0" w14:textId="77777777" w:rsidR="0028630C" w:rsidRPr="008B6531" w:rsidRDefault="0028630C" w:rsidP="00401C26">
      <w:pPr>
        <w:spacing w:after="160" w:line="259" w:lineRule="auto"/>
        <w:rPr>
          <w:rFonts w:asciiTheme="majorHAnsi" w:hAnsiTheme="majorHAnsi" w:cstheme="majorHAnsi"/>
        </w:rPr>
      </w:pPr>
    </w:p>
    <w:sectPr w:rsidR="0028630C" w:rsidRPr="008B6531" w:rsidSect="00A832C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1740" w14:textId="77777777" w:rsidR="00273195" w:rsidRDefault="00273195" w:rsidP="00A65B51">
      <w:pPr>
        <w:spacing w:after="0"/>
      </w:pPr>
      <w:r>
        <w:separator/>
      </w:r>
    </w:p>
  </w:endnote>
  <w:endnote w:type="continuationSeparator" w:id="0">
    <w:p w14:paraId="2805E281" w14:textId="77777777" w:rsidR="00273195" w:rsidRDefault="00273195" w:rsidP="00A65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venir Next Condensed">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T15Ct00">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D907" w14:textId="77777777" w:rsidR="00AD58B6" w:rsidRDefault="00AD5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2D9E" w14:textId="77777777" w:rsidR="00D55C98" w:rsidRDefault="00D55C98">
    <w:pPr>
      <w:pStyle w:val="Footer"/>
      <w:jc w:val="center"/>
      <w:rPr>
        <w:color w:val="4472C4" w:themeColor="accent1"/>
      </w:rPr>
    </w:pPr>
  </w:p>
  <w:p w14:paraId="0F16E75C" w14:textId="77777777" w:rsidR="00D55C98" w:rsidRDefault="00D55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5A8F" w14:textId="77777777" w:rsidR="00AD58B6" w:rsidRDefault="00AD58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0D75" w14:textId="1609B983" w:rsidR="00D55C98" w:rsidRDefault="00D55C98" w:rsidP="00AD58B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D58B6">
      <w:rPr>
        <w:noProof/>
        <w:color w:val="4472C4" w:themeColor="accent1"/>
      </w:rPr>
      <w:t>31</w:t>
    </w:r>
    <w:r>
      <w:rPr>
        <w:color w:val="4472C4" w:themeColor="accent1"/>
      </w:rPr>
      <w:fldChar w:fldCharType="end"/>
    </w:r>
    <w:r>
      <w:rPr>
        <w:color w:val="4472C4" w:themeColor="accent1"/>
      </w:rPr>
      <w:t xml:space="preserve"> of </w:t>
    </w:r>
    <w:r w:rsidR="00AD58B6">
      <w:rPr>
        <w:color w:val="4472C4" w:themeColor="accent1"/>
      </w:rPr>
      <w:t>3</w:t>
    </w:r>
    <w:bookmarkStart w:id="0" w:name="_GoBack"/>
    <w:bookmarkEnd w:id="0"/>
    <w:r w:rsidR="00AD58B6">
      <w:rPr>
        <w:color w:val="4472C4" w:themeColor="accent1"/>
      </w:rPr>
      <w:t>1</w:t>
    </w:r>
  </w:p>
  <w:p w14:paraId="71EB36EA" w14:textId="77777777" w:rsidR="00D55C98" w:rsidRDefault="00D55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5E51" w14:textId="77777777" w:rsidR="00273195" w:rsidRDefault="00273195" w:rsidP="00A65B51">
      <w:pPr>
        <w:spacing w:after="0"/>
      </w:pPr>
      <w:r>
        <w:separator/>
      </w:r>
    </w:p>
  </w:footnote>
  <w:footnote w:type="continuationSeparator" w:id="0">
    <w:p w14:paraId="2E3A8691" w14:textId="77777777" w:rsidR="00273195" w:rsidRDefault="00273195" w:rsidP="00A65B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CEC9E" w14:textId="77777777" w:rsidR="00AD58B6" w:rsidRDefault="00AD5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ADDE7" w14:textId="77777777" w:rsidR="00AD58B6" w:rsidRDefault="00AD5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80D3" w14:textId="77777777" w:rsidR="00AD58B6" w:rsidRDefault="00AD58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F161" w14:textId="77777777" w:rsidR="00D55C98" w:rsidRPr="00A65B51" w:rsidRDefault="00D55C98" w:rsidP="00A65B51">
    <w:pPr>
      <w:pStyle w:val="Header"/>
      <w:pBdr>
        <w:bottom w:val="single" w:sz="4" w:space="1" w:color="2B9E9B"/>
      </w:pBdr>
      <w:jc w:val="right"/>
    </w:pPr>
    <w:r w:rsidRPr="00A65B51">
      <w:t>WASH SECTOR STRATEGY</w:t>
    </w:r>
  </w:p>
  <w:p w14:paraId="6868080D" w14:textId="77777777" w:rsidR="00D55C98" w:rsidRPr="00A65B51" w:rsidRDefault="00D55C98" w:rsidP="00A65B51">
    <w:pPr>
      <w:pStyle w:val="Header"/>
      <w:pBdr>
        <w:bottom w:val="single" w:sz="4" w:space="1" w:color="2B9E9B"/>
      </w:pBdr>
      <w:jc w:val="right"/>
    </w:pPr>
    <w:r w:rsidRPr="00A65B51">
      <w:t>FOR ROHINGYAS INFLUX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9B3"/>
    <w:multiLevelType w:val="multilevel"/>
    <w:tmpl w:val="ED68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E1F57"/>
    <w:multiLevelType w:val="hybridMultilevel"/>
    <w:tmpl w:val="E42A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57D"/>
    <w:multiLevelType w:val="hybridMultilevel"/>
    <w:tmpl w:val="507E5940"/>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040"/>
    <w:multiLevelType w:val="hybridMultilevel"/>
    <w:tmpl w:val="2EE6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1A52"/>
    <w:multiLevelType w:val="hybridMultilevel"/>
    <w:tmpl w:val="CF8CDC30"/>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5D65"/>
    <w:multiLevelType w:val="hybridMultilevel"/>
    <w:tmpl w:val="4F7EF776"/>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90ADC"/>
    <w:multiLevelType w:val="hybridMultilevel"/>
    <w:tmpl w:val="896EAF8A"/>
    <w:lvl w:ilvl="0" w:tplc="68748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A7B0D"/>
    <w:multiLevelType w:val="hybridMultilevel"/>
    <w:tmpl w:val="058C2AE8"/>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F24D0"/>
    <w:multiLevelType w:val="hybridMultilevel"/>
    <w:tmpl w:val="93E8A5C0"/>
    <w:lvl w:ilvl="0" w:tplc="82A0C10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F317E"/>
    <w:multiLevelType w:val="hybridMultilevel"/>
    <w:tmpl w:val="F320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640DA"/>
    <w:multiLevelType w:val="hybridMultilevel"/>
    <w:tmpl w:val="76066382"/>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538C0"/>
    <w:multiLevelType w:val="hybridMultilevel"/>
    <w:tmpl w:val="D3EEF060"/>
    <w:lvl w:ilvl="0" w:tplc="1FB02D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12CFE"/>
    <w:multiLevelType w:val="hybridMultilevel"/>
    <w:tmpl w:val="972E4452"/>
    <w:lvl w:ilvl="0" w:tplc="1FB02D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2008A"/>
    <w:multiLevelType w:val="hybridMultilevel"/>
    <w:tmpl w:val="D7E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063AB"/>
    <w:multiLevelType w:val="hybridMultilevel"/>
    <w:tmpl w:val="EC5E855A"/>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97496"/>
    <w:multiLevelType w:val="hybridMultilevel"/>
    <w:tmpl w:val="FF26F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372E3"/>
    <w:multiLevelType w:val="hybridMultilevel"/>
    <w:tmpl w:val="4C804100"/>
    <w:lvl w:ilvl="0" w:tplc="1FB02D86">
      <w:numFmt w:val="bullet"/>
      <w:lvlText w:val="-"/>
      <w:lvlJc w:val="left"/>
      <w:pPr>
        <w:ind w:left="720" w:hanging="360"/>
      </w:pPr>
      <w:rPr>
        <w:rFonts w:ascii="Calibri" w:eastAsiaTheme="minorHAnsi" w:hAnsi="Calibri" w:cstheme="minorBidi" w:hint="default"/>
      </w:rPr>
    </w:lvl>
    <w:lvl w:ilvl="1" w:tplc="EEE4524E">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86C41"/>
    <w:multiLevelType w:val="hybridMultilevel"/>
    <w:tmpl w:val="9FC618D6"/>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659AB"/>
    <w:multiLevelType w:val="hybridMultilevel"/>
    <w:tmpl w:val="66B80AC0"/>
    <w:lvl w:ilvl="0" w:tplc="1FB02D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768F1"/>
    <w:multiLevelType w:val="hybridMultilevel"/>
    <w:tmpl w:val="830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A6D7C"/>
    <w:multiLevelType w:val="hybridMultilevel"/>
    <w:tmpl w:val="66B0CB8A"/>
    <w:lvl w:ilvl="0" w:tplc="1FB02D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E589B"/>
    <w:multiLevelType w:val="hybridMultilevel"/>
    <w:tmpl w:val="E33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2F2C"/>
    <w:multiLevelType w:val="hybridMultilevel"/>
    <w:tmpl w:val="CDD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97980"/>
    <w:multiLevelType w:val="hybridMultilevel"/>
    <w:tmpl w:val="E1A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C4890"/>
    <w:multiLevelType w:val="hybridMultilevel"/>
    <w:tmpl w:val="00D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63DA1"/>
    <w:multiLevelType w:val="hybridMultilevel"/>
    <w:tmpl w:val="7DE8A954"/>
    <w:lvl w:ilvl="0" w:tplc="93B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86FA4"/>
    <w:multiLevelType w:val="hybridMultilevel"/>
    <w:tmpl w:val="72DE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70D15"/>
    <w:multiLevelType w:val="hybridMultilevel"/>
    <w:tmpl w:val="8C8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27DD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CFB0C86"/>
    <w:multiLevelType w:val="hybridMultilevel"/>
    <w:tmpl w:val="636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0"/>
  </w:num>
  <w:num w:numId="4">
    <w:abstractNumId w:val="15"/>
  </w:num>
  <w:num w:numId="5">
    <w:abstractNumId w:val="20"/>
  </w:num>
  <w:num w:numId="6">
    <w:abstractNumId w:val="25"/>
  </w:num>
  <w:num w:numId="7">
    <w:abstractNumId w:val="12"/>
  </w:num>
  <w:num w:numId="8">
    <w:abstractNumId w:val="18"/>
  </w:num>
  <w:num w:numId="9">
    <w:abstractNumId w:val="16"/>
  </w:num>
  <w:num w:numId="10">
    <w:abstractNumId w:val="1"/>
  </w:num>
  <w:num w:numId="11">
    <w:abstractNumId w:val="26"/>
  </w:num>
  <w:num w:numId="12">
    <w:abstractNumId w:val="19"/>
  </w:num>
  <w:num w:numId="13">
    <w:abstractNumId w:val="23"/>
  </w:num>
  <w:num w:numId="14">
    <w:abstractNumId w:val="9"/>
  </w:num>
  <w:num w:numId="15">
    <w:abstractNumId w:val="22"/>
  </w:num>
  <w:num w:numId="16">
    <w:abstractNumId w:val="11"/>
  </w:num>
  <w:num w:numId="17">
    <w:abstractNumId w:val="27"/>
  </w:num>
  <w:num w:numId="18">
    <w:abstractNumId w:val="3"/>
  </w:num>
  <w:num w:numId="19">
    <w:abstractNumId w:val="13"/>
  </w:num>
  <w:num w:numId="20">
    <w:abstractNumId w:val="21"/>
  </w:num>
  <w:num w:numId="21">
    <w:abstractNumId w:val="24"/>
  </w:num>
  <w:num w:numId="22">
    <w:abstractNumId w:val="10"/>
  </w:num>
  <w:num w:numId="23">
    <w:abstractNumId w:val="4"/>
  </w:num>
  <w:num w:numId="24">
    <w:abstractNumId w:val="5"/>
  </w:num>
  <w:num w:numId="25">
    <w:abstractNumId w:val="2"/>
  </w:num>
  <w:num w:numId="26">
    <w:abstractNumId w:val="7"/>
  </w:num>
  <w:num w:numId="27">
    <w:abstractNumId w:val="14"/>
  </w:num>
  <w:num w:numId="28">
    <w:abstractNumId w:val="29"/>
  </w:num>
  <w:num w:numId="29">
    <w:abstractNumId w:val="6"/>
  </w:num>
  <w:num w:numId="30">
    <w:abstractNumId w:val="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tham Farag">
    <w15:presenceInfo w15:providerId="AD" w15:userId="S-1-5-21-889838981-920820592-1903951286-721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C"/>
    <w:rsid w:val="000041E1"/>
    <w:rsid w:val="00012382"/>
    <w:rsid w:val="00015C90"/>
    <w:rsid w:val="000213BA"/>
    <w:rsid w:val="00021850"/>
    <w:rsid w:val="00022B25"/>
    <w:rsid w:val="00027B7B"/>
    <w:rsid w:val="000511A2"/>
    <w:rsid w:val="000536C7"/>
    <w:rsid w:val="00054EB5"/>
    <w:rsid w:val="00061991"/>
    <w:rsid w:val="000C005B"/>
    <w:rsid w:val="000C2759"/>
    <w:rsid w:val="000E152E"/>
    <w:rsid w:val="000E6831"/>
    <w:rsid w:val="000F0B4E"/>
    <w:rsid w:val="00100489"/>
    <w:rsid w:val="00107367"/>
    <w:rsid w:val="0013347B"/>
    <w:rsid w:val="00140568"/>
    <w:rsid w:val="00151438"/>
    <w:rsid w:val="0016029E"/>
    <w:rsid w:val="001616AD"/>
    <w:rsid w:val="001618F9"/>
    <w:rsid w:val="00171586"/>
    <w:rsid w:val="0017727F"/>
    <w:rsid w:val="00187F94"/>
    <w:rsid w:val="001A39C2"/>
    <w:rsid w:val="001C66F9"/>
    <w:rsid w:val="001D0D0D"/>
    <w:rsid w:val="001E068B"/>
    <w:rsid w:val="001E628A"/>
    <w:rsid w:val="001F24C5"/>
    <w:rsid w:val="001F4C19"/>
    <w:rsid w:val="00203509"/>
    <w:rsid w:val="00205E0D"/>
    <w:rsid w:val="00217CD6"/>
    <w:rsid w:val="00257D3C"/>
    <w:rsid w:val="0026006B"/>
    <w:rsid w:val="00260F64"/>
    <w:rsid w:val="00261320"/>
    <w:rsid w:val="00273195"/>
    <w:rsid w:val="0027744E"/>
    <w:rsid w:val="0028630C"/>
    <w:rsid w:val="002B5487"/>
    <w:rsid w:val="002C09FF"/>
    <w:rsid w:val="002D1D82"/>
    <w:rsid w:val="002D514B"/>
    <w:rsid w:val="002D5693"/>
    <w:rsid w:val="002E2D17"/>
    <w:rsid w:val="002E5376"/>
    <w:rsid w:val="002E5817"/>
    <w:rsid w:val="003021EC"/>
    <w:rsid w:val="0032673F"/>
    <w:rsid w:val="00336605"/>
    <w:rsid w:val="00340CF3"/>
    <w:rsid w:val="003469E9"/>
    <w:rsid w:val="0034748F"/>
    <w:rsid w:val="00353504"/>
    <w:rsid w:val="003566B2"/>
    <w:rsid w:val="003571C2"/>
    <w:rsid w:val="003574C8"/>
    <w:rsid w:val="003802FB"/>
    <w:rsid w:val="00384A9F"/>
    <w:rsid w:val="003869DE"/>
    <w:rsid w:val="003938F5"/>
    <w:rsid w:val="003A2F1B"/>
    <w:rsid w:val="003A7976"/>
    <w:rsid w:val="003B4A56"/>
    <w:rsid w:val="003B4DE8"/>
    <w:rsid w:val="003C278B"/>
    <w:rsid w:val="003D0A67"/>
    <w:rsid w:val="003E6EF5"/>
    <w:rsid w:val="00401C26"/>
    <w:rsid w:val="00403084"/>
    <w:rsid w:val="00404B7F"/>
    <w:rsid w:val="00406E67"/>
    <w:rsid w:val="00415459"/>
    <w:rsid w:val="00421B06"/>
    <w:rsid w:val="004278A9"/>
    <w:rsid w:val="00427BA3"/>
    <w:rsid w:val="00436D64"/>
    <w:rsid w:val="00440466"/>
    <w:rsid w:val="00444F99"/>
    <w:rsid w:val="004515E6"/>
    <w:rsid w:val="00460E03"/>
    <w:rsid w:val="00463D78"/>
    <w:rsid w:val="00465483"/>
    <w:rsid w:val="00473A1B"/>
    <w:rsid w:val="004C5FC8"/>
    <w:rsid w:val="004E2734"/>
    <w:rsid w:val="005021E2"/>
    <w:rsid w:val="0052025F"/>
    <w:rsid w:val="00521647"/>
    <w:rsid w:val="00526ED3"/>
    <w:rsid w:val="00527E96"/>
    <w:rsid w:val="00540BD5"/>
    <w:rsid w:val="005411E2"/>
    <w:rsid w:val="005454D1"/>
    <w:rsid w:val="00550915"/>
    <w:rsid w:val="00550B7D"/>
    <w:rsid w:val="0055385B"/>
    <w:rsid w:val="00560012"/>
    <w:rsid w:val="005742ED"/>
    <w:rsid w:val="00577393"/>
    <w:rsid w:val="0058106F"/>
    <w:rsid w:val="00591DBA"/>
    <w:rsid w:val="005A15BA"/>
    <w:rsid w:val="005A32FE"/>
    <w:rsid w:val="005A6D81"/>
    <w:rsid w:val="005B1EFC"/>
    <w:rsid w:val="005C7420"/>
    <w:rsid w:val="005D629B"/>
    <w:rsid w:val="005E72ED"/>
    <w:rsid w:val="005F284F"/>
    <w:rsid w:val="00634554"/>
    <w:rsid w:val="00635064"/>
    <w:rsid w:val="00636064"/>
    <w:rsid w:val="00636E8C"/>
    <w:rsid w:val="00656EF9"/>
    <w:rsid w:val="006605F7"/>
    <w:rsid w:val="00666B80"/>
    <w:rsid w:val="00675471"/>
    <w:rsid w:val="006759FB"/>
    <w:rsid w:val="00682FFF"/>
    <w:rsid w:val="00687163"/>
    <w:rsid w:val="006910A5"/>
    <w:rsid w:val="0069352B"/>
    <w:rsid w:val="006939A7"/>
    <w:rsid w:val="006945F5"/>
    <w:rsid w:val="006A1846"/>
    <w:rsid w:val="006A1C54"/>
    <w:rsid w:val="006C1F2F"/>
    <w:rsid w:val="006D1B8B"/>
    <w:rsid w:val="006D2E65"/>
    <w:rsid w:val="006E15BF"/>
    <w:rsid w:val="00711258"/>
    <w:rsid w:val="00735A9E"/>
    <w:rsid w:val="00736212"/>
    <w:rsid w:val="007525B8"/>
    <w:rsid w:val="00755B2E"/>
    <w:rsid w:val="00757889"/>
    <w:rsid w:val="0076086A"/>
    <w:rsid w:val="00763347"/>
    <w:rsid w:val="00764066"/>
    <w:rsid w:val="007724B3"/>
    <w:rsid w:val="00785A83"/>
    <w:rsid w:val="00787D68"/>
    <w:rsid w:val="00794280"/>
    <w:rsid w:val="007B40F2"/>
    <w:rsid w:val="007B4A62"/>
    <w:rsid w:val="007D0185"/>
    <w:rsid w:val="007D28FF"/>
    <w:rsid w:val="007D64C6"/>
    <w:rsid w:val="007E2BA6"/>
    <w:rsid w:val="007E438A"/>
    <w:rsid w:val="007E499F"/>
    <w:rsid w:val="007E6825"/>
    <w:rsid w:val="007F413C"/>
    <w:rsid w:val="007F681B"/>
    <w:rsid w:val="007F6D48"/>
    <w:rsid w:val="007F72FF"/>
    <w:rsid w:val="00812C29"/>
    <w:rsid w:val="008163DA"/>
    <w:rsid w:val="0081745E"/>
    <w:rsid w:val="00842809"/>
    <w:rsid w:val="00843BE0"/>
    <w:rsid w:val="0084506E"/>
    <w:rsid w:val="00865DFC"/>
    <w:rsid w:val="00872B2A"/>
    <w:rsid w:val="0087646A"/>
    <w:rsid w:val="00896720"/>
    <w:rsid w:val="008A2E33"/>
    <w:rsid w:val="008B2E6F"/>
    <w:rsid w:val="008B6531"/>
    <w:rsid w:val="008C0230"/>
    <w:rsid w:val="008C1949"/>
    <w:rsid w:val="008C33DA"/>
    <w:rsid w:val="008C3E99"/>
    <w:rsid w:val="008D4AF3"/>
    <w:rsid w:val="00912005"/>
    <w:rsid w:val="00923C8B"/>
    <w:rsid w:val="009542F1"/>
    <w:rsid w:val="00954D82"/>
    <w:rsid w:val="00962646"/>
    <w:rsid w:val="00964D21"/>
    <w:rsid w:val="0097005B"/>
    <w:rsid w:val="00970FE4"/>
    <w:rsid w:val="00976610"/>
    <w:rsid w:val="009908C8"/>
    <w:rsid w:val="009C04EF"/>
    <w:rsid w:val="009C3384"/>
    <w:rsid w:val="009C51CD"/>
    <w:rsid w:val="009D03D7"/>
    <w:rsid w:val="009D3286"/>
    <w:rsid w:val="009E562A"/>
    <w:rsid w:val="009F6663"/>
    <w:rsid w:val="009F6DF8"/>
    <w:rsid w:val="00A0010B"/>
    <w:rsid w:val="00A06B87"/>
    <w:rsid w:val="00A07FAF"/>
    <w:rsid w:val="00A10714"/>
    <w:rsid w:val="00A12417"/>
    <w:rsid w:val="00A203FC"/>
    <w:rsid w:val="00A20649"/>
    <w:rsid w:val="00A21E44"/>
    <w:rsid w:val="00A26734"/>
    <w:rsid w:val="00A61653"/>
    <w:rsid w:val="00A65B51"/>
    <w:rsid w:val="00A704B7"/>
    <w:rsid w:val="00A70CFA"/>
    <w:rsid w:val="00A756FE"/>
    <w:rsid w:val="00A832C2"/>
    <w:rsid w:val="00A84C9F"/>
    <w:rsid w:val="00A8679D"/>
    <w:rsid w:val="00A938AD"/>
    <w:rsid w:val="00AA2320"/>
    <w:rsid w:val="00AC10EF"/>
    <w:rsid w:val="00AC1DBD"/>
    <w:rsid w:val="00AD58B6"/>
    <w:rsid w:val="00AE38CB"/>
    <w:rsid w:val="00AF149F"/>
    <w:rsid w:val="00AF17CD"/>
    <w:rsid w:val="00AF1C05"/>
    <w:rsid w:val="00AF3411"/>
    <w:rsid w:val="00AF64BD"/>
    <w:rsid w:val="00B073D3"/>
    <w:rsid w:val="00B22604"/>
    <w:rsid w:val="00B3111D"/>
    <w:rsid w:val="00B37A13"/>
    <w:rsid w:val="00B57FAE"/>
    <w:rsid w:val="00B74844"/>
    <w:rsid w:val="00B83351"/>
    <w:rsid w:val="00B842B0"/>
    <w:rsid w:val="00B90E6A"/>
    <w:rsid w:val="00B93591"/>
    <w:rsid w:val="00B96F66"/>
    <w:rsid w:val="00BB0F6A"/>
    <w:rsid w:val="00BB23FC"/>
    <w:rsid w:val="00BB3465"/>
    <w:rsid w:val="00BB50F7"/>
    <w:rsid w:val="00BD0670"/>
    <w:rsid w:val="00BD1E60"/>
    <w:rsid w:val="00BE0FDE"/>
    <w:rsid w:val="00BF3F35"/>
    <w:rsid w:val="00C04BB4"/>
    <w:rsid w:val="00C20E81"/>
    <w:rsid w:val="00C2394A"/>
    <w:rsid w:val="00C24BBB"/>
    <w:rsid w:val="00C32302"/>
    <w:rsid w:val="00C4665A"/>
    <w:rsid w:val="00C553E1"/>
    <w:rsid w:val="00C56619"/>
    <w:rsid w:val="00C60977"/>
    <w:rsid w:val="00C67A11"/>
    <w:rsid w:val="00C732C4"/>
    <w:rsid w:val="00C738B9"/>
    <w:rsid w:val="00C8768D"/>
    <w:rsid w:val="00C94143"/>
    <w:rsid w:val="00CA68C7"/>
    <w:rsid w:val="00CB0EB6"/>
    <w:rsid w:val="00CB3EC5"/>
    <w:rsid w:val="00CC2050"/>
    <w:rsid w:val="00CC3604"/>
    <w:rsid w:val="00CD2BAC"/>
    <w:rsid w:val="00CD4ABA"/>
    <w:rsid w:val="00CD520F"/>
    <w:rsid w:val="00D02C37"/>
    <w:rsid w:val="00D04452"/>
    <w:rsid w:val="00D0480C"/>
    <w:rsid w:val="00D05442"/>
    <w:rsid w:val="00D107E3"/>
    <w:rsid w:val="00D12F92"/>
    <w:rsid w:val="00D22C1C"/>
    <w:rsid w:val="00D22FCA"/>
    <w:rsid w:val="00D35F3F"/>
    <w:rsid w:val="00D40308"/>
    <w:rsid w:val="00D42425"/>
    <w:rsid w:val="00D44496"/>
    <w:rsid w:val="00D530F6"/>
    <w:rsid w:val="00D55C98"/>
    <w:rsid w:val="00D630E3"/>
    <w:rsid w:val="00D65317"/>
    <w:rsid w:val="00D70CD9"/>
    <w:rsid w:val="00D72551"/>
    <w:rsid w:val="00D825F7"/>
    <w:rsid w:val="00DA4925"/>
    <w:rsid w:val="00DA503C"/>
    <w:rsid w:val="00DA7351"/>
    <w:rsid w:val="00DC71BE"/>
    <w:rsid w:val="00DD6F24"/>
    <w:rsid w:val="00DE49D3"/>
    <w:rsid w:val="00DE619F"/>
    <w:rsid w:val="00DF04D8"/>
    <w:rsid w:val="00DF0861"/>
    <w:rsid w:val="00E03A51"/>
    <w:rsid w:val="00E060C2"/>
    <w:rsid w:val="00E1289F"/>
    <w:rsid w:val="00E128CE"/>
    <w:rsid w:val="00E136F1"/>
    <w:rsid w:val="00E1794D"/>
    <w:rsid w:val="00E26318"/>
    <w:rsid w:val="00E276FA"/>
    <w:rsid w:val="00E32A95"/>
    <w:rsid w:val="00E36FEC"/>
    <w:rsid w:val="00E3739A"/>
    <w:rsid w:val="00E462A4"/>
    <w:rsid w:val="00E60A5A"/>
    <w:rsid w:val="00E665BE"/>
    <w:rsid w:val="00E66723"/>
    <w:rsid w:val="00E8173D"/>
    <w:rsid w:val="00E85FCC"/>
    <w:rsid w:val="00E876AA"/>
    <w:rsid w:val="00E91246"/>
    <w:rsid w:val="00E93C5D"/>
    <w:rsid w:val="00EA7CB4"/>
    <w:rsid w:val="00EB4864"/>
    <w:rsid w:val="00ED357F"/>
    <w:rsid w:val="00ED6247"/>
    <w:rsid w:val="00F07A8B"/>
    <w:rsid w:val="00F14B93"/>
    <w:rsid w:val="00F150D1"/>
    <w:rsid w:val="00F16F88"/>
    <w:rsid w:val="00F171B8"/>
    <w:rsid w:val="00F211A9"/>
    <w:rsid w:val="00F23FCF"/>
    <w:rsid w:val="00F2583E"/>
    <w:rsid w:val="00F4411C"/>
    <w:rsid w:val="00F442EB"/>
    <w:rsid w:val="00F50FAC"/>
    <w:rsid w:val="00F51400"/>
    <w:rsid w:val="00F53671"/>
    <w:rsid w:val="00F54542"/>
    <w:rsid w:val="00F717C6"/>
    <w:rsid w:val="00F74A6A"/>
    <w:rsid w:val="00F7623D"/>
    <w:rsid w:val="00F96219"/>
    <w:rsid w:val="00FB006B"/>
    <w:rsid w:val="00FB1971"/>
    <w:rsid w:val="00FC0AE6"/>
    <w:rsid w:val="00FC21A4"/>
    <w:rsid w:val="00FC5B86"/>
    <w:rsid w:val="00FD0DB4"/>
    <w:rsid w:val="00FD276A"/>
    <w:rsid w:val="00FD2E52"/>
    <w:rsid w:val="00FD3EFD"/>
    <w:rsid w:val="00FE7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6D47"/>
  <w15:chartTrackingRefBased/>
  <w15:docId w15:val="{4E62EFD3-E22E-4764-8EB3-686F10FB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F6"/>
    <w:pPr>
      <w:spacing w:after="120" w:line="240" w:lineRule="auto"/>
    </w:pPr>
    <w:rPr>
      <w:rFonts w:ascii="Calibri Light" w:hAnsi="Calibri Light"/>
    </w:rPr>
  </w:style>
  <w:style w:type="paragraph" w:styleId="Heading1">
    <w:name w:val="heading 1"/>
    <w:basedOn w:val="Normal"/>
    <w:next w:val="Normal"/>
    <w:link w:val="Heading1Char"/>
    <w:uiPriority w:val="9"/>
    <w:qFormat/>
    <w:rsid w:val="00171586"/>
    <w:pPr>
      <w:keepNext/>
      <w:keepLines/>
      <w:numPr>
        <w:numId w:val="1"/>
      </w:numPr>
      <w:pBdr>
        <w:bottom w:val="single" w:sz="4" w:space="1" w:color="2B9E9B"/>
      </w:pBdr>
      <w:spacing w:before="120"/>
      <w:outlineLvl w:val="0"/>
    </w:pPr>
    <w:rPr>
      <w:rFonts w:asciiTheme="majorHAnsi" w:eastAsiaTheme="majorEastAsia" w:hAnsiTheme="majorHAnsi" w:cstheme="majorBidi"/>
      <w:color w:val="2B9E9B"/>
      <w:sz w:val="32"/>
      <w:szCs w:val="32"/>
    </w:rPr>
  </w:style>
  <w:style w:type="paragraph" w:styleId="Heading2">
    <w:name w:val="heading 2"/>
    <w:basedOn w:val="Normal"/>
    <w:next w:val="Normal"/>
    <w:link w:val="Heading2Char"/>
    <w:uiPriority w:val="9"/>
    <w:unhideWhenUsed/>
    <w:qFormat/>
    <w:rsid w:val="00E03A51"/>
    <w:pPr>
      <w:keepNext/>
      <w:keepLines/>
      <w:numPr>
        <w:ilvl w:val="1"/>
        <w:numId w:val="1"/>
      </w:numPr>
      <w:outlineLvl w:val="1"/>
    </w:pPr>
    <w:rPr>
      <w:rFonts w:asciiTheme="majorHAnsi" w:eastAsiaTheme="majorEastAsia" w:hAnsiTheme="majorHAnsi" w:cstheme="majorBidi"/>
      <w:color w:val="2B9E9B"/>
      <w:sz w:val="26"/>
      <w:szCs w:val="26"/>
    </w:rPr>
  </w:style>
  <w:style w:type="paragraph" w:styleId="Heading3">
    <w:name w:val="heading 3"/>
    <w:basedOn w:val="Normal"/>
    <w:next w:val="Normal"/>
    <w:link w:val="Heading3Char"/>
    <w:uiPriority w:val="9"/>
    <w:unhideWhenUsed/>
    <w:qFormat/>
    <w:rsid w:val="00E03A51"/>
    <w:pPr>
      <w:keepNext/>
      <w:keepLines/>
      <w:numPr>
        <w:ilvl w:val="2"/>
        <w:numId w:val="1"/>
      </w:numPr>
      <w:outlineLvl w:val="2"/>
    </w:pPr>
    <w:rPr>
      <w:rFonts w:asciiTheme="majorHAnsi" w:eastAsiaTheme="majorEastAsia" w:hAnsiTheme="majorHAnsi" w:cstheme="majorBidi"/>
      <w:color w:val="000000" w:themeColor="text1"/>
      <w:sz w:val="24"/>
      <w:szCs w:val="24"/>
      <w:u w:val="single"/>
    </w:rPr>
  </w:style>
  <w:style w:type="paragraph" w:styleId="Heading4">
    <w:name w:val="heading 4"/>
    <w:basedOn w:val="Normal"/>
    <w:next w:val="Normal"/>
    <w:link w:val="Heading4Char"/>
    <w:uiPriority w:val="9"/>
    <w:semiHidden/>
    <w:unhideWhenUsed/>
    <w:qFormat/>
    <w:rsid w:val="00E03A5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3A5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3A5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3A5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3A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3A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0C"/>
    <w:pPr>
      <w:ind w:left="720"/>
      <w:contextualSpacing/>
    </w:pPr>
  </w:style>
  <w:style w:type="character" w:customStyle="1" w:styleId="Heading1Char">
    <w:name w:val="Heading 1 Char"/>
    <w:basedOn w:val="DefaultParagraphFont"/>
    <w:link w:val="Heading1"/>
    <w:uiPriority w:val="9"/>
    <w:rsid w:val="00171586"/>
    <w:rPr>
      <w:rFonts w:asciiTheme="majorHAnsi" w:eastAsiaTheme="majorEastAsia" w:hAnsiTheme="majorHAnsi" w:cstheme="majorBidi"/>
      <w:color w:val="2B9E9B"/>
      <w:sz w:val="32"/>
      <w:szCs w:val="32"/>
    </w:rPr>
  </w:style>
  <w:style w:type="character" w:customStyle="1" w:styleId="Heading2Char">
    <w:name w:val="Heading 2 Char"/>
    <w:basedOn w:val="DefaultParagraphFont"/>
    <w:link w:val="Heading2"/>
    <w:uiPriority w:val="9"/>
    <w:rsid w:val="00E03A51"/>
    <w:rPr>
      <w:rFonts w:asciiTheme="majorHAnsi" w:eastAsiaTheme="majorEastAsia" w:hAnsiTheme="majorHAnsi" w:cstheme="majorBidi"/>
      <w:color w:val="2B9E9B"/>
      <w:sz w:val="26"/>
      <w:szCs w:val="26"/>
    </w:rPr>
  </w:style>
  <w:style w:type="character" w:customStyle="1" w:styleId="Heading3Char">
    <w:name w:val="Heading 3 Char"/>
    <w:basedOn w:val="DefaultParagraphFont"/>
    <w:link w:val="Heading3"/>
    <w:uiPriority w:val="9"/>
    <w:rsid w:val="00E03A51"/>
    <w:rPr>
      <w:rFonts w:asciiTheme="majorHAnsi" w:eastAsiaTheme="majorEastAsia" w:hAnsiTheme="majorHAnsi" w:cstheme="majorBidi"/>
      <w:color w:val="000000" w:themeColor="text1"/>
      <w:sz w:val="24"/>
      <w:szCs w:val="24"/>
      <w:u w:val="single"/>
    </w:rPr>
  </w:style>
  <w:style w:type="character" w:customStyle="1" w:styleId="Heading4Char">
    <w:name w:val="Heading 4 Char"/>
    <w:basedOn w:val="DefaultParagraphFont"/>
    <w:link w:val="Heading4"/>
    <w:uiPriority w:val="9"/>
    <w:semiHidden/>
    <w:rsid w:val="00E03A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3A5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3A5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3A5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3A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3A5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03A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A5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F6663"/>
    <w:pPr>
      <w:numPr>
        <w:numId w:val="0"/>
      </w:numPr>
      <w:pBdr>
        <w:bottom w:val="none" w:sz="0" w:space="0" w:color="auto"/>
      </w:pBdr>
      <w:spacing w:before="240" w:after="0" w:line="259" w:lineRule="auto"/>
      <w:outlineLvl w:val="9"/>
    </w:pPr>
    <w:rPr>
      <w:color w:val="2F5496" w:themeColor="accent1" w:themeShade="BF"/>
    </w:rPr>
  </w:style>
  <w:style w:type="paragraph" w:styleId="TOC1">
    <w:name w:val="toc 1"/>
    <w:basedOn w:val="Normal"/>
    <w:next w:val="Normal"/>
    <w:autoRedefine/>
    <w:uiPriority w:val="39"/>
    <w:unhideWhenUsed/>
    <w:rsid w:val="009F6663"/>
    <w:pPr>
      <w:spacing w:after="100"/>
    </w:pPr>
  </w:style>
  <w:style w:type="paragraph" w:styleId="TOC2">
    <w:name w:val="toc 2"/>
    <w:basedOn w:val="Normal"/>
    <w:next w:val="Normal"/>
    <w:autoRedefine/>
    <w:uiPriority w:val="39"/>
    <w:unhideWhenUsed/>
    <w:rsid w:val="009F6663"/>
    <w:pPr>
      <w:spacing w:after="100"/>
      <w:ind w:left="220"/>
    </w:pPr>
  </w:style>
  <w:style w:type="paragraph" w:styleId="TOC3">
    <w:name w:val="toc 3"/>
    <w:basedOn w:val="Normal"/>
    <w:next w:val="Normal"/>
    <w:autoRedefine/>
    <w:uiPriority w:val="39"/>
    <w:unhideWhenUsed/>
    <w:rsid w:val="009F6663"/>
    <w:pPr>
      <w:spacing w:after="100"/>
      <w:ind w:left="440"/>
    </w:pPr>
  </w:style>
  <w:style w:type="character" w:styleId="Hyperlink">
    <w:name w:val="Hyperlink"/>
    <w:basedOn w:val="DefaultParagraphFont"/>
    <w:uiPriority w:val="99"/>
    <w:unhideWhenUsed/>
    <w:rsid w:val="009F6663"/>
    <w:rPr>
      <w:color w:val="0563C1" w:themeColor="hyperlink"/>
      <w:u w:val="single"/>
    </w:rPr>
  </w:style>
  <w:style w:type="table" w:styleId="TableGrid">
    <w:name w:val="Table Grid"/>
    <w:basedOn w:val="TableNormal"/>
    <w:uiPriority w:val="59"/>
    <w:rsid w:val="00636064"/>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CF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1246"/>
    <w:pPr>
      <w:spacing w:before="100" w:beforeAutospacing="1" w:after="100" w:afterAutospacing="1"/>
    </w:pPr>
    <w:rPr>
      <w:rFonts w:ascii="Times New Roman" w:eastAsia="Times New Roman" w:hAnsi="Times New Roman" w:cs="Times New Roman"/>
      <w:sz w:val="24"/>
      <w:szCs w:val="24"/>
    </w:rPr>
  </w:style>
  <w:style w:type="paragraph" w:customStyle="1" w:styleId="bodytextmain">
    <w:name w:val="body_text (main)"/>
    <w:basedOn w:val="Normal"/>
    <w:uiPriority w:val="99"/>
    <w:rsid w:val="00CC3604"/>
    <w:pPr>
      <w:suppressAutoHyphens/>
      <w:autoSpaceDE w:val="0"/>
      <w:autoSpaceDN w:val="0"/>
      <w:adjustRightInd w:val="0"/>
      <w:spacing w:line="288" w:lineRule="auto"/>
    </w:pPr>
    <w:rPr>
      <w:rFonts w:ascii="Minion Pro" w:eastAsiaTheme="minorEastAsia" w:hAnsi="Minion Pro" w:cs="Minion Pro"/>
      <w:color w:val="58585B"/>
      <w:sz w:val="20"/>
      <w:szCs w:val="20"/>
      <w:lang w:eastAsia="zh-CN"/>
    </w:rPr>
  </w:style>
  <w:style w:type="table" w:customStyle="1" w:styleId="CAPtablesimple">
    <w:name w:val="CAP_table_simple"/>
    <w:basedOn w:val="TableNormal"/>
    <w:uiPriority w:val="99"/>
    <w:rsid w:val="007D64C6"/>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RPtextmaincontenttext">
    <w:name w:val="SRP text (main content text)"/>
    <w:qFormat/>
    <w:rsid w:val="007D64C6"/>
    <w:pPr>
      <w:spacing w:after="120" w:line="240" w:lineRule="auto"/>
    </w:pPr>
    <w:rPr>
      <w:rFonts w:ascii="Arial" w:eastAsia="PMingLiU" w:hAnsi="Arial" w:cs="Times New Roman"/>
      <w:color w:val="404040"/>
      <w:sz w:val="20"/>
      <w:szCs w:val="24"/>
      <w:lang w:val="en-GB" w:eastAsia="zh-TW"/>
    </w:rPr>
  </w:style>
  <w:style w:type="paragraph" w:customStyle="1" w:styleId="hrptablecontenttext">
    <w:name w:val="hrp_table_content_text"/>
    <w:basedOn w:val="Normal"/>
    <w:qFormat/>
    <w:rsid w:val="007D64C6"/>
    <w:pPr>
      <w:spacing w:after="0"/>
    </w:pPr>
    <w:rPr>
      <w:rFonts w:ascii="Arial Narrow" w:hAnsi="Arial Narrow"/>
      <w:noProof/>
      <w:color w:val="404040" w:themeColor="text1" w:themeTint="BF"/>
      <w:sz w:val="17"/>
      <w:szCs w:val="17"/>
    </w:rPr>
  </w:style>
  <w:style w:type="paragraph" w:customStyle="1" w:styleId="hrptablenumber">
    <w:name w:val="hrp_table_number"/>
    <w:basedOn w:val="Normal"/>
    <w:qFormat/>
    <w:rsid w:val="007D64C6"/>
    <w:pPr>
      <w:suppressAutoHyphens/>
      <w:autoSpaceDE w:val="0"/>
      <w:autoSpaceDN w:val="0"/>
      <w:adjustRightInd w:val="0"/>
      <w:spacing w:after="0" w:line="288" w:lineRule="auto"/>
      <w:jc w:val="right"/>
      <w:textAlignment w:val="center"/>
    </w:pPr>
    <w:rPr>
      <w:rFonts w:ascii="Arial Narrow" w:hAnsi="Arial Narrow" w:cs="Avenir Next Condensed"/>
      <w:color w:val="404040" w:themeColor="text1" w:themeTint="BF"/>
      <w:sz w:val="17"/>
      <w:szCs w:val="17"/>
    </w:rPr>
  </w:style>
  <w:style w:type="paragraph" w:styleId="Header">
    <w:name w:val="header"/>
    <w:basedOn w:val="Normal"/>
    <w:link w:val="HeaderChar"/>
    <w:uiPriority w:val="99"/>
    <w:unhideWhenUsed/>
    <w:rsid w:val="00A65B51"/>
    <w:pPr>
      <w:tabs>
        <w:tab w:val="center" w:pos="4680"/>
        <w:tab w:val="right" w:pos="9360"/>
      </w:tabs>
      <w:spacing w:after="0"/>
    </w:pPr>
  </w:style>
  <w:style w:type="character" w:customStyle="1" w:styleId="HeaderChar">
    <w:name w:val="Header Char"/>
    <w:basedOn w:val="DefaultParagraphFont"/>
    <w:link w:val="Header"/>
    <w:uiPriority w:val="99"/>
    <w:rsid w:val="00A65B51"/>
    <w:rPr>
      <w:rFonts w:ascii="Calibri Light" w:hAnsi="Calibri Light"/>
    </w:rPr>
  </w:style>
  <w:style w:type="paragraph" w:styleId="Footer">
    <w:name w:val="footer"/>
    <w:basedOn w:val="Normal"/>
    <w:link w:val="FooterChar"/>
    <w:uiPriority w:val="99"/>
    <w:unhideWhenUsed/>
    <w:rsid w:val="00A65B51"/>
    <w:pPr>
      <w:tabs>
        <w:tab w:val="center" w:pos="4680"/>
        <w:tab w:val="right" w:pos="9360"/>
      </w:tabs>
      <w:spacing w:after="0"/>
    </w:pPr>
  </w:style>
  <w:style w:type="character" w:customStyle="1" w:styleId="FooterChar">
    <w:name w:val="Footer Char"/>
    <w:basedOn w:val="DefaultParagraphFont"/>
    <w:link w:val="Footer"/>
    <w:uiPriority w:val="99"/>
    <w:rsid w:val="00A65B51"/>
    <w:rPr>
      <w:rFonts w:ascii="Calibri Light" w:hAnsi="Calibri Light"/>
    </w:rPr>
  </w:style>
  <w:style w:type="character" w:styleId="CommentReference">
    <w:name w:val="annotation reference"/>
    <w:basedOn w:val="DefaultParagraphFont"/>
    <w:uiPriority w:val="99"/>
    <w:semiHidden/>
    <w:unhideWhenUsed/>
    <w:rsid w:val="00896720"/>
    <w:rPr>
      <w:sz w:val="16"/>
      <w:szCs w:val="16"/>
    </w:rPr>
  </w:style>
  <w:style w:type="paragraph" w:styleId="CommentText">
    <w:name w:val="annotation text"/>
    <w:basedOn w:val="Normal"/>
    <w:link w:val="CommentTextChar"/>
    <w:uiPriority w:val="99"/>
    <w:unhideWhenUsed/>
    <w:rsid w:val="0089672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896720"/>
    <w:rPr>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uiPriority w:val="99"/>
    <w:unhideWhenUsed/>
    <w:rsid w:val="00896720"/>
    <w:rPr>
      <w:vertAlign w:val="superscript"/>
    </w:rPr>
  </w:style>
  <w:style w:type="paragraph" w:styleId="BalloonText">
    <w:name w:val="Balloon Text"/>
    <w:basedOn w:val="Normal"/>
    <w:link w:val="BalloonTextChar"/>
    <w:uiPriority w:val="99"/>
    <w:semiHidden/>
    <w:unhideWhenUsed/>
    <w:rsid w:val="008967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20"/>
    <w:rPr>
      <w:rFonts w:ascii="Segoe UI" w:hAnsi="Segoe UI" w:cs="Segoe UI"/>
      <w:sz w:val="18"/>
      <w:szCs w:val="18"/>
    </w:rPr>
  </w:style>
  <w:style w:type="table" w:customStyle="1" w:styleId="CAPtablesimple1">
    <w:name w:val="CAP_table_simple1"/>
    <w:basedOn w:val="TableNormal"/>
    <w:uiPriority w:val="99"/>
    <w:rsid w:val="00340CF3"/>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A12417"/>
    <w:pPr>
      <w:spacing w:after="120"/>
    </w:pPr>
    <w:rPr>
      <w:rFonts w:ascii="Calibri Light" w:hAnsi="Calibri Light"/>
      <w:b/>
      <w:bCs/>
    </w:rPr>
  </w:style>
  <w:style w:type="character" w:customStyle="1" w:styleId="CommentSubjectChar">
    <w:name w:val="Comment Subject Char"/>
    <w:basedOn w:val="CommentTextChar"/>
    <w:link w:val="CommentSubject"/>
    <w:uiPriority w:val="99"/>
    <w:semiHidden/>
    <w:rsid w:val="00A12417"/>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6065">
      <w:bodyDiv w:val="1"/>
      <w:marLeft w:val="0"/>
      <w:marRight w:val="0"/>
      <w:marTop w:val="0"/>
      <w:marBottom w:val="0"/>
      <w:divBdr>
        <w:top w:val="none" w:sz="0" w:space="0" w:color="auto"/>
        <w:left w:val="none" w:sz="0" w:space="0" w:color="auto"/>
        <w:bottom w:val="none" w:sz="0" w:space="0" w:color="auto"/>
        <w:right w:val="none" w:sz="0" w:space="0" w:color="auto"/>
      </w:divBdr>
      <w:divsChild>
        <w:div w:id="218826291">
          <w:marLeft w:val="274"/>
          <w:marRight w:val="0"/>
          <w:marTop w:val="0"/>
          <w:marBottom w:val="0"/>
          <w:divBdr>
            <w:top w:val="none" w:sz="0" w:space="0" w:color="auto"/>
            <w:left w:val="none" w:sz="0" w:space="0" w:color="auto"/>
            <w:bottom w:val="none" w:sz="0" w:space="0" w:color="auto"/>
            <w:right w:val="none" w:sz="0" w:space="0" w:color="auto"/>
          </w:divBdr>
        </w:div>
        <w:div w:id="2105952193">
          <w:marLeft w:val="274"/>
          <w:marRight w:val="0"/>
          <w:marTop w:val="0"/>
          <w:marBottom w:val="0"/>
          <w:divBdr>
            <w:top w:val="none" w:sz="0" w:space="0" w:color="auto"/>
            <w:left w:val="none" w:sz="0" w:space="0" w:color="auto"/>
            <w:bottom w:val="none" w:sz="0" w:space="0" w:color="auto"/>
            <w:right w:val="none" w:sz="0" w:space="0" w:color="auto"/>
          </w:divBdr>
        </w:div>
        <w:div w:id="448282226">
          <w:marLeft w:val="274"/>
          <w:marRight w:val="0"/>
          <w:marTop w:val="0"/>
          <w:marBottom w:val="0"/>
          <w:divBdr>
            <w:top w:val="none" w:sz="0" w:space="0" w:color="auto"/>
            <w:left w:val="none" w:sz="0" w:space="0" w:color="auto"/>
            <w:bottom w:val="none" w:sz="0" w:space="0" w:color="auto"/>
            <w:right w:val="none" w:sz="0" w:space="0" w:color="auto"/>
          </w:divBdr>
        </w:div>
        <w:div w:id="2003459896">
          <w:marLeft w:val="274"/>
          <w:marRight w:val="0"/>
          <w:marTop w:val="0"/>
          <w:marBottom w:val="0"/>
          <w:divBdr>
            <w:top w:val="none" w:sz="0" w:space="0" w:color="auto"/>
            <w:left w:val="none" w:sz="0" w:space="0" w:color="auto"/>
            <w:bottom w:val="none" w:sz="0" w:space="0" w:color="auto"/>
            <w:right w:val="none" w:sz="0" w:space="0" w:color="auto"/>
          </w:divBdr>
        </w:div>
      </w:divsChild>
    </w:div>
    <w:div w:id="466045038">
      <w:bodyDiv w:val="1"/>
      <w:marLeft w:val="0"/>
      <w:marRight w:val="0"/>
      <w:marTop w:val="0"/>
      <w:marBottom w:val="0"/>
      <w:divBdr>
        <w:top w:val="none" w:sz="0" w:space="0" w:color="auto"/>
        <w:left w:val="none" w:sz="0" w:space="0" w:color="auto"/>
        <w:bottom w:val="none" w:sz="0" w:space="0" w:color="auto"/>
        <w:right w:val="none" w:sz="0" w:space="0" w:color="auto"/>
      </w:divBdr>
    </w:div>
    <w:div w:id="506529370">
      <w:bodyDiv w:val="1"/>
      <w:marLeft w:val="0"/>
      <w:marRight w:val="0"/>
      <w:marTop w:val="0"/>
      <w:marBottom w:val="0"/>
      <w:divBdr>
        <w:top w:val="none" w:sz="0" w:space="0" w:color="auto"/>
        <w:left w:val="none" w:sz="0" w:space="0" w:color="auto"/>
        <w:bottom w:val="none" w:sz="0" w:space="0" w:color="auto"/>
        <w:right w:val="none" w:sz="0" w:space="0" w:color="auto"/>
      </w:divBdr>
    </w:div>
    <w:div w:id="685864840">
      <w:bodyDiv w:val="1"/>
      <w:marLeft w:val="0"/>
      <w:marRight w:val="0"/>
      <w:marTop w:val="0"/>
      <w:marBottom w:val="0"/>
      <w:divBdr>
        <w:top w:val="none" w:sz="0" w:space="0" w:color="auto"/>
        <w:left w:val="none" w:sz="0" w:space="0" w:color="auto"/>
        <w:bottom w:val="none" w:sz="0" w:space="0" w:color="auto"/>
        <w:right w:val="none" w:sz="0" w:space="0" w:color="auto"/>
      </w:divBdr>
    </w:div>
    <w:div w:id="1153449437">
      <w:bodyDiv w:val="1"/>
      <w:marLeft w:val="0"/>
      <w:marRight w:val="0"/>
      <w:marTop w:val="0"/>
      <w:marBottom w:val="0"/>
      <w:divBdr>
        <w:top w:val="none" w:sz="0" w:space="0" w:color="auto"/>
        <w:left w:val="none" w:sz="0" w:space="0" w:color="auto"/>
        <w:bottom w:val="none" w:sz="0" w:space="0" w:color="auto"/>
        <w:right w:val="none" w:sz="0" w:space="0" w:color="auto"/>
      </w:divBdr>
    </w:div>
    <w:div w:id="1248154637">
      <w:bodyDiv w:val="1"/>
      <w:marLeft w:val="0"/>
      <w:marRight w:val="0"/>
      <w:marTop w:val="0"/>
      <w:marBottom w:val="0"/>
      <w:divBdr>
        <w:top w:val="none" w:sz="0" w:space="0" w:color="auto"/>
        <w:left w:val="none" w:sz="0" w:space="0" w:color="auto"/>
        <w:bottom w:val="none" w:sz="0" w:space="0" w:color="auto"/>
        <w:right w:val="none" w:sz="0" w:space="0" w:color="auto"/>
      </w:divBdr>
    </w:div>
    <w:div w:id="1526284395">
      <w:bodyDiv w:val="1"/>
      <w:marLeft w:val="0"/>
      <w:marRight w:val="0"/>
      <w:marTop w:val="0"/>
      <w:marBottom w:val="0"/>
      <w:divBdr>
        <w:top w:val="none" w:sz="0" w:space="0" w:color="auto"/>
        <w:left w:val="none" w:sz="0" w:space="0" w:color="auto"/>
        <w:bottom w:val="none" w:sz="0" w:space="0" w:color="auto"/>
        <w:right w:val="none" w:sz="0" w:space="0" w:color="auto"/>
      </w:divBdr>
    </w:div>
    <w:div w:id="1610890857">
      <w:bodyDiv w:val="1"/>
      <w:marLeft w:val="0"/>
      <w:marRight w:val="0"/>
      <w:marTop w:val="0"/>
      <w:marBottom w:val="0"/>
      <w:divBdr>
        <w:top w:val="none" w:sz="0" w:space="0" w:color="auto"/>
        <w:left w:val="none" w:sz="0" w:space="0" w:color="auto"/>
        <w:bottom w:val="none" w:sz="0" w:space="0" w:color="auto"/>
        <w:right w:val="none" w:sz="0" w:space="0" w:color="auto"/>
      </w:divBdr>
    </w:div>
    <w:div w:id="1948736803">
      <w:bodyDiv w:val="1"/>
      <w:marLeft w:val="0"/>
      <w:marRight w:val="0"/>
      <w:marTop w:val="0"/>
      <w:marBottom w:val="0"/>
      <w:divBdr>
        <w:top w:val="none" w:sz="0" w:space="0" w:color="auto"/>
        <w:left w:val="none" w:sz="0" w:space="0" w:color="auto"/>
        <w:bottom w:val="none" w:sz="0" w:space="0" w:color="auto"/>
        <w:right w:val="none" w:sz="0" w:space="0" w:color="auto"/>
      </w:divBdr>
    </w:div>
    <w:div w:id="20340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437CA-9072-4FAC-8475-39F0E2FBC92D}" type="doc">
      <dgm:prSet loTypeId="urn:microsoft.com/office/officeart/2005/8/layout/cycle3" loCatId="cycle" qsTypeId="urn:microsoft.com/office/officeart/2005/8/quickstyle/simple1" qsCatId="simple" csTypeId="urn:microsoft.com/office/officeart/2005/8/colors/accent1_2" csCatId="accent1" phldr="1"/>
      <dgm:spPr/>
    </dgm:pt>
    <dgm:pt modelId="{CB719993-350B-4C4D-8D09-4E1B4E0F8664}">
      <dgm:prSet phldrT="[Text]" custT="1"/>
      <dgm:spPr>
        <a:solidFill>
          <a:srgbClr val="7030A0"/>
        </a:solidFill>
      </dgm:spPr>
      <dgm:t>
        <a:bodyPr/>
        <a:lstStyle/>
        <a:p>
          <a:r>
            <a:rPr lang="en-US" sz="800"/>
            <a:t>Assess current behaviours and practices among the affected population as they relate to the main WASH related public health and protection risks.</a:t>
          </a:r>
        </a:p>
      </dgm:t>
    </dgm:pt>
    <dgm:pt modelId="{C1F8C732-9CB6-4D7F-BE31-33C695459732}" type="parTrans" cxnId="{759F0E16-C226-4CC5-B072-48B9371702F3}">
      <dgm:prSet/>
      <dgm:spPr/>
      <dgm:t>
        <a:bodyPr/>
        <a:lstStyle/>
        <a:p>
          <a:endParaRPr lang="en-US"/>
        </a:p>
      </dgm:t>
    </dgm:pt>
    <dgm:pt modelId="{5969964C-8678-46E8-8344-0CFC8D1D1CB8}" type="sibTrans" cxnId="{759F0E16-C226-4CC5-B072-48B9371702F3}">
      <dgm:prSet/>
      <dgm:spPr>
        <a:solidFill>
          <a:srgbClr val="7030A0"/>
        </a:solidFill>
      </dgm:spPr>
      <dgm:t>
        <a:bodyPr/>
        <a:lstStyle/>
        <a:p>
          <a:endParaRPr lang="en-US"/>
        </a:p>
      </dgm:t>
    </dgm:pt>
    <dgm:pt modelId="{B0F0E240-F234-4AF3-BBF0-41C780FFDDA2}">
      <dgm:prSet phldrT="[Text]"/>
      <dgm:spPr>
        <a:solidFill>
          <a:srgbClr val="7030A0"/>
        </a:solidFill>
      </dgm:spPr>
      <dgm:t>
        <a:bodyPr/>
        <a:lstStyle/>
        <a:p>
          <a:r>
            <a:rPr lang="en-US"/>
            <a:t>Identify priority risks and the barriers and motivators to adopt safe health-seeking behaviours</a:t>
          </a:r>
        </a:p>
      </dgm:t>
    </dgm:pt>
    <dgm:pt modelId="{099E63B3-894C-4FAF-A42E-C8754A254BE1}" type="parTrans" cxnId="{DBA39640-9FF3-47BB-A317-4A1AB67C7449}">
      <dgm:prSet/>
      <dgm:spPr/>
      <dgm:t>
        <a:bodyPr/>
        <a:lstStyle/>
        <a:p>
          <a:endParaRPr lang="en-US"/>
        </a:p>
      </dgm:t>
    </dgm:pt>
    <dgm:pt modelId="{B64811AF-14DA-41A7-BD64-A8C789016D74}" type="sibTrans" cxnId="{DBA39640-9FF3-47BB-A317-4A1AB67C7449}">
      <dgm:prSet/>
      <dgm:spPr>
        <a:solidFill>
          <a:srgbClr val="7030A0"/>
        </a:solidFill>
      </dgm:spPr>
      <dgm:t>
        <a:bodyPr/>
        <a:lstStyle/>
        <a:p>
          <a:endParaRPr lang="en-US"/>
        </a:p>
      </dgm:t>
    </dgm:pt>
    <dgm:pt modelId="{BB4A2841-D6B7-47CC-B31D-623770AE720B}">
      <dgm:prSet phldrT="[Text]"/>
      <dgm:spPr>
        <a:solidFill>
          <a:srgbClr val="7030A0"/>
        </a:solidFill>
      </dgm:spPr>
      <dgm:t>
        <a:bodyPr/>
        <a:lstStyle/>
        <a:p>
          <a:r>
            <a:rPr lang="en-US"/>
            <a:t>Implement outreach activities complemented with other interactive methods based on the previous findings</a:t>
          </a:r>
        </a:p>
      </dgm:t>
    </dgm:pt>
    <dgm:pt modelId="{D0568433-3006-4C7E-9C98-EF1F2150EF31}" type="parTrans" cxnId="{856FFCCF-614E-4B12-AA87-22F5FEEB9C84}">
      <dgm:prSet/>
      <dgm:spPr/>
      <dgm:t>
        <a:bodyPr/>
        <a:lstStyle/>
        <a:p>
          <a:endParaRPr lang="en-US"/>
        </a:p>
      </dgm:t>
    </dgm:pt>
    <dgm:pt modelId="{46EA4DDC-CD2A-4DD8-8CE5-F168DE59ECB5}" type="sibTrans" cxnId="{856FFCCF-614E-4B12-AA87-22F5FEEB9C84}">
      <dgm:prSet/>
      <dgm:spPr>
        <a:solidFill>
          <a:srgbClr val="7030A0"/>
        </a:solidFill>
      </dgm:spPr>
      <dgm:t>
        <a:bodyPr/>
        <a:lstStyle/>
        <a:p>
          <a:endParaRPr lang="en-US"/>
        </a:p>
      </dgm:t>
    </dgm:pt>
    <dgm:pt modelId="{C7A3AB25-8C6F-490B-BF26-A874346B5081}">
      <dgm:prSet phldrT="[Text]"/>
      <dgm:spPr>
        <a:solidFill>
          <a:srgbClr val="7030A0"/>
        </a:solidFill>
      </dgm:spPr>
      <dgm:t>
        <a:bodyPr/>
        <a:lstStyle/>
        <a:p>
          <a:r>
            <a:rPr lang="en-US"/>
            <a:t>Train communities to monitor, report, and provide feedback on WASH disease incidence and risk behaviours.</a:t>
          </a:r>
        </a:p>
      </dgm:t>
    </dgm:pt>
    <dgm:pt modelId="{42770AE0-1CAC-45F4-9CE2-8891D8D832FE}" type="parTrans" cxnId="{6CA9B79D-D09B-4353-B803-26A33966BE3A}">
      <dgm:prSet/>
      <dgm:spPr/>
      <dgm:t>
        <a:bodyPr/>
        <a:lstStyle/>
        <a:p>
          <a:endParaRPr lang="en-US"/>
        </a:p>
      </dgm:t>
    </dgm:pt>
    <dgm:pt modelId="{1E8D9D47-C783-4CB4-8EDB-BB0C3CC7A7DA}" type="sibTrans" cxnId="{6CA9B79D-D09B-4353-B803-26A33966BE3A}">
      <dgm:prSet/>
      <dgm:spPr>
        <a:solidFill>
          <a:srgbClr val="7030A0"/>
        </a:solidFill>
      </dgm:spPr>
      <dgm:t>
        <a:bodyPr/>
        <a:lstStyle/>
        <a:p>
          <a:endParaRPr lang="en-US"/>
        </a:p>
      </dgm:t>
    </dgm:pt>
    <dgm:pt modelId="{B1DE130E-BA58-441A-B3BD-9FF992D7C610}">
      <dgm:prSet phldrT="[Text]"/>
      <dgm:spPr>
        <a:solidFill>
          <a:srgbClr val="7030A0"/>
        </a:solidFill>
      </dgm:spPr>
      <dgm:t>
        <a:bodyPr/>
        <a:lstStyle/>
        <a:p>
          <a:r>
            <a:rPr lang="en-US"/>
            <a:t>Adapt outreach activities based on health data, protection data and feedback from communities</a:t>
          </a:r>
        </a:p>
      </dgm:t>
    </dgm:pt>
    <dgm:pt modelId="{9AC93D48-AFF8-4243-A205-FDE09C8D2D90}" type="parTrans" cxnId="{B455E4AC-5488-4709-9220-65B06F7785BA}">
      <dgm:prSet/>
      <dgm:spPr/>
      <dgm:t>
        <a:bodyPr/>
        <a:lstStyle/>
        <a:p>
          <a:endParaRPr lang="en-US"/>
        </a:p>
      </dgm:t>
    </dgm:pt>
    <dgm:pt modelId="{97915072-6521-4074-93C7-A02F42E62852}" type="sibTrans" cxnId="{B455E4AC-5488-4709-9220-65B06F7785BA}">
      <dgm:prSet/>
      <dgm:spPr/>
      <dgm:t>
        <a:bodyPr/>
        <a:lstStyle/>
        <a:p>
          <a:endParaRPr lang="en-US"/>
        </a:p>
      </dgm:t>
    </dgm:pt>
    <dgm:pt modelId="{593B8D92-2A4D-4CBA-8B17-097A7AAF0DE1}" type="pres">
      <dgm:prSet presAssocID="{1D2437CA-9072-4FAC-8475-39F0E2FBC92D}" presName="Name0" presStyleCnt="0">
        <dgm:presLayoutVars>
          <dgm:dir/>
          <dgm:resizeHandles val="exact"/>
        </dgm:presLayoutVars>
      </dgm:prSet>
      <dgm:spPr/>
    </dgm:pt>
    <dgm:pt modelId="{34A9E254-3FFF-4A0E-8BDA-B83C22F62C5B}" type="pres">
      <dgm:prSet presAssocID="{1D2437CA-9072-4FAC-8475-39F0E2FBC92D}" presName="cycle" presStyleCnt="0"/>
      <dgm:spPr/>
    </dgm:pt>
    <dgm:pt modelId="{AC5E9A74-4740-42BB-89F3-27B922BEE611}" type="pres">
      <dgm:prSet presAssocID="{CB719993-350B-4C4D-8D09-4E1B4E0F8664}" presName="nodeFirstNode" presStyleLbl="node1" presStyleIdx="0" presStyleCnt="5">
        <dgm:presLayoutVars>
          <dgm:bulletEnabled val="1"/>
        </dgm:presLayoutVars>
      </dgm:prSet>
      <dgm:spPr/>
      <dgm:t>
        <a:bodyPr/>
        <a:lstStyle/>
        <a:p>
          <a:endParaRPr lang="en-US"/>
        </a:p>
      </dgm:t>
    </dgm:pt>
    <dgm:pt modelId="{8A9DA6F3-D81D-492A-A7F7-517010110B26}" type="pres">
      <dgm:prSet presAssocID="{5969964C-8678-46E8-8344-0CFC8D1D1CB8}" presName="sibTransFirstNode" presStyleLbl="bgShp" presStyleIdx="0" presStyleCnt="1"/>
      <dgm:spPr/>
      <dgm:t>
        <a:bodyPr/>
        <a:lstStyle/>
        <a:p>
          <a:endParaRPr lang="en-US"/>
        </a:p>
      </dgm:t>
    </dgm:pt>
    <dgm:pt modelId="{6C0367C3-604D-4B1D-9776-7BB439ABF5BE}" type="pres">
      <dgm:prSet presAssocID="{B0F0E240-F234-4AF3-BBF0-41C780FFDDA2}" presName="nodeFollowingNodes" presStyleLbl="node1" presStyleIdx="1" presStyleCnt="5">
        <dgm:presLayoutVars>
          <dgm:bulletEnabled val="1"/>
        </dgm:presLayoutVars>
      </dgm:prSet>
      <dgm:spPr/>
      <dgm:t>
        <a:bodyPr/>
        <a:lstStyle/>
        <a:p>
          <a:endParaRPr lang="en-US"/>
        </a:p>
      </dgm:t>
    </dgm:pt>
    <dgm:pt modelId="{04007A96-69F3-4743-9944-49B23C6B7738}" type="pres">
      <dgm:prSet presAssocID="{BB4A2841-D6B7-47CC-B31D-623770AE720B}" presName="nodeFollowingNodes" presStyleLbl="node1" presStyleIdx="2" presStyleCnt="5" custRadScaleRad="78483" custRadScaleInc="-24045">
        <dgm:presLayoutVars>
          <dgm:bulletEnabled val="1"/>
        </dgm:presLayoutVars>
      </dgm:prSet>
      <dgm:spPr/>
      <dgm:t>
        <a:bodyPr/>
        <a:lstStyle/>
        <a:p>
          <a:endParaRPr lang="en-US"/>
        </a:p>
      </dgm:t>
    </dgm:pt>
    <dgm:pt modelId="{348D0EE0-2BC2-4B88-87C6-319CECFDD0CE}" type="pres">
      <dgm:prSet presAssocID="{C7A3AB25-8C6F-490B-BF26-A874346B5081}" presName="nodeFollowingNodes" presStyleLbl="node1" presStyleIdx="3" presStyleCnt="5" custRadScaleRad="100564" custRadScaleInc="38421">
        <dgm:presLayoutVars>
          <dgm:bulletEnabled val="1"/>
        </dgm:presLayoutVars>
      </dgm:prSet>
      <dgm:spPr/>
      <dgm:t>
        <a:bodyPr/>
        <a:lstStyle/>
        <a:p>
          <a:endParaRPr lang="en-US"/>
        </a:p>
      </dgm:t>
    </dgm:pt>
    <dgm:pt modelId="{44E9AB08-9541-4325-AC17-1FDC018AAEB0}" type="pres">
      <dgm:prSet presAssocID="{B1DE130E-BA58-441A-B3BD-9FF992D7C610}" presName="nodeFollowingNodes" presStyleLbl="node1" presStyleIdx="4" presStyleCnt="5">
        <dgm:presLayoutVars>
          <dgm:bulletEnabled val="1"/>
        </dgm:presLayoutVars>
      </dgm:prSet>
      <dgm:spPr/>
      <dgm:t>
        <a:bodyPr/>
        <a:lstStyle/>
        <a:p>
          <a:endParaRPr lang="en-US"/>
        </a:p>
      </dgm:t>
    </dgm:pt>
  </dgm:ptLst>
  <dgm:cxnLst>
    <dgm:cxn modelId="{6CA9B79D-D09B-4353-B803-26A33966BE3A}" srcId="{1D2437CA-9072-4FAC-8475-39F0E2FBC92D}" destId="{C7A3AB25-8C6F-490B-BF26-A874346B5081}" srcOrd="3" destOrd="0" parTransId="{42770AE0-1CAC-45F4-9CE2-8891D8D832FE}" sibTransId="{1E8D9D47-C783-4CB4-8EDB-BB0C3CC7A7DA}"/>
    <dgm:cxn modelId="{B455E4AC-5488-4709-9220-65B06F7785BA}" srcId="{1D2437CA-9072-4FAC-8475-39F0E2FBC92D}" destId="{B1DE130E-BA58-441A-B3BD-9FF992D7C610}" srcOrd="4" destOrd="0" parTransId="{9AC93D48-AFF8-4243-A205-FDE09C8D2D90}" sibTransId="{97915072-6521-4074-93C7-A02F42E62852}"/>
    <dgm:cxn modelId="{377A6FCE-D0D4-426D-89C2-D1BA297C7B09}" type="presOf" srcId="{CB719993-350B-4C4D-8D09-4E1B4E0F8664}" destId="{AC5E9A74-4740-42BB-89F3-27B922BEE611}" srcOrd="0" destOrd="0" presId="urn:microsoft.com/office/officeart/2005/8/layout/cycle3"/>
    <dgm:cxn modelId="{856FFCCF-614E-4B12-AA87-22F5FEEB9C84}" srcId="{1D2437CA-9072-4FAC-8475-39F0E2FBC92D}" destId="{BB4A2841-D6B7-47CC-B31D-623770AE720B}" srcOrd="2" destOrd="0" parTransId="{D0568433-3006-4C7E-9C98-EF1F2150EF31}" sibTransId="{46EA4DDC-CD2A-4DD8-8CE5-F168DE59ECB5}"/>
    <dgm:cxn modelId="{759F0E16-C226-4CC5-B072-48B9371702F3}" srcId="{1D2437CA-9072-4FAC-8475-39F0E2FBC92D}" destId="{CB719993-350B-4C4D-8D09-4E1B4E0F8664}" srcOrd="0" destOrd="0" parTransId="{C1F8C732-9CB6-4D7F-BE31-33C695459732}" sibTransId="{5969964C-8678-46E8-8344-0CFC8D1D1CB8}"/>
    <dgm:cxn modelId="{BD6EF93C-9CC4-4B17-83DB-91D0E717C556}" type="presOf" srcId="{C7A3AB25-8C6F-490B-BF26-A874346B5081}" destId="{348D0EE0-2BC2-4B88-87C6-319CECFDD0CE}" srcOrd="0" destOrd="0" presId="urn:microsoft.com/office/officeart/2005/8/layout/cycle3"/>
    <dgm:cxn modelId="{64991184-0E0D-40B7-ABC7-9B789122C39F}" type="presOf" srcId="{B0F0E240-F234-4AF3-BBF0-41C780FFDDA2}" destId="{6C0367C3-604D-4B1D-9776-7BB439ABF5BE}" srcOrd="0" destOrd="0" presId="urn:microsoft.com/office/officeart/2005/8/layout/cycle3"/>
    <dgm:cxn modelId="{305748E4-A177-4897-9BAF-385864B5CBBA}" type="presOf" srcId="{B1DE130E-BA58-441A-B3BD-9FF992D7C610}" destId="{44E9AB08-9541-4325-AC17-1FDC018AAEB0}" srcOrd="0" destOrd="0" presId="urn:microsoft.com/office/officeart/2005/8/layout/cycle3"/>
    <dgm:cxn modelId="{3E53EE60-5C81-4E28-92A9-F961F92BFF76}" type="presOf" srcId="{1D2437CA-9072-4FAC-8475-39F0E2FBC92D}" destId="{593B8D92-2A4D-4CBA-8B17-097A7AAF0DE1}" srcOrd="0" destOrd="0" presId="urn:microsoft.com/office/officeart/2005/8/layout/cycle3"/>
    <dgm:cxn modelId="{A6861785-FFB0-4AAE-BCC2-208AFF49D4D6}" type="presOf" srcId="{5969964C-8678-46E8-8344-0CFC8D1D1CB8}" destId="{8A9DA6F3-D81D-492A-A7F7-517010110B26}" srcOrd="0" destOrd="0" presId="urn:microsoft.com/office/officeart/2005/8/layout/cycle3"/>
    <dgm:cxn modelId="{9D7D550E-1CCB-4923-95AC-8B107A809BC2}" type="presOf" srcId="{BB4A2841-D6B7-47CC-B31D-623770AE720B}" destId="{04007A96-69F3-4743-9944-49B23C6B7738}" srcOrd="0" destOrd="0" presId="urn:microsoft.com/office/officeart/2005/8/layout/cycle3"/>
    <dgm:cxn modelId="{DBA39640-9FF3-47BB-A317-4A1AB67C7449}" srcId="{1D2437CA-9072-4FAC-8475-39F0E2FBC92D}" destId="{B0F0E240-F234-4AF3-BBF0-41C780FFDDA2}" srcOrd="1" destOrd="0" parTransId="{099E63B3-894C-4FAF-A42E-C8754A254BE1}" sibTransId="{B64811AF-14DA-41A7-BD64-A8C789016D74}"/>
    <dgm:cxn modelId="{7471D405-6D2A-4B06-B300-DED6A127B477}" type="presParOf" srcId="{593B8D92-2A4D-4CBA-8B17-097A7AAF0DE1}" destId="{34A9E254-3FFF-4A0E-8BDA-B83C22F62C5B}" srcOrd="0" destOrd="0" presId="urn:microsoft.com/office/officeart/2005/8/layout/cycle3"/>
    <dgm:cxn modelId="{83BC9010-87F4-4A64-9005-0781FAF16804}" type="presParOf" srcId="{34A9E254-3FFF-4A0E-8BDA-B83C22F62C5B}" destId="{AC5E9A74-4740-42BB-89F3-27B922BEE611}" srcOrd="0" destOrd="0" presId="urn:microsoft.com/office/officeart/2005/8/layout/cycle3"/>
    <dgm:cxn modelId="{01F8BFFD-A1F2-4864-A5A9-A5FC7064D7F0}" type="presParOf" srcId="{34A9E254-3FFF-4A0E-8BDA-B83C22F62C5B}" destId="{8A9DA6F3-D81D-492A-A7F7-517010110B26}" srcOrd="1" destOrd="0" presId="urn:microsoft.com/office/officeart/2005/8/layout/cycle3"/>
    <dgm:cxn modelId="{805508A8-F6D7-4930-8F4B-BBF60F37F04F}" type="presParOf" srcId="{34A9E254-3FFF-4A0E-8BDA-B83C22F62C5B}" destId="{6C0367C3-604D-4B1D-9776-7BB439ABF5BE}" srcOrd="2" destOrd="0" presId="urn:microsoft.com/office/officeart/2005/8/layout/cycle3"/>
    <dgm:cxn modelId="{B101F762-8B29-4D65-B512-0D62DB62E24D}" type="presParOf" srcId="{34A9E254-3FFF-4A0E-8BDA-B83C22F62C5B}" destId="{04007A96-69F3-4743-9944-49B23C6B7738}" srcOrd="3" destOrd="0" presId="urn:microsoft.com/office/officeart/2005/8/layout/cycle3"/>
    <dgm:cxn modelId="{7444D284-0284-4CC3-93D5-69BC91E7D088}" type="presParOf" srcId="{34A9E254-3FFF-4A0E-8BDA-B83C22F62C5B}" destId="{348D0EE0-2BC2-4B88-87C6-319CECFDD0CE}" srcOrd="4" destOrd="0" presId="urn:microsoft.com/office/officeart/2005/8/layout/cycle3"/>
    <dgm:cxn modelId="{4EC8D2E9-8338-4FCA-BC5D-F0EDE0F74179}" type="presParOf" srcId="{34A9E254-3FFF-4A0E-8BDA-B83C22F62C5B}" destId="{44E9AB08-9541-4325-AC17-1FDC018AAEB0}" srcOrd="5"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DA6F3-D81D-492A-A7F7-517010110B26}">
      <dsp:nvSpPr>
        <dsp:cNvPr id="0" name=""/>
        <dsp:cNvSpPr/>
      </dsp:nvSpPr>
      <dsp:spPr>
        <a:xfrm>
          <a:off x="1534756" y="-15887"/>
          <a:ext cx="2904566" cy="2904566"/>
        </a:xfrm>
        <a:prstGeom prst="circularArrow">
          <a:avLst>
            <a:gd name="adj1" fmla="val 5544"/>
            <a:gd name="adj2" fmla="val 330680"/>
            <a:gd name="adj3" fmla="val 13821819"/>
            <a:gd name="adj4" fmla="val 17358096"/>
            <a:gd name="adj5" fmla="val 5757"/>
          </a:avLst>
        </a:prstGeom>
        <a:solidFill>
          <a:srgbClr val="7030A0"/>
        </a:solidFill>
        <a:ln>
          <a:noFill/>
        </a:ln>
        <a:effectLst/>
      </dsp:spPr>
      <dsp:style>
        <a:lnRef idx="0">
          <a:scrgbClr r="0" g="0" b="0"/>
        </a:lnRef>
        <a:fillRef idx="1">
          <a:scrgbClr r="0" g="0" b="0"/>
        </a:fillRef>
        <a:effectRef idx="0">
          <a:scrgbClr r="0" g="0" b="0"/>
        </a:effectRef>
        <a:fontRef idx="minor"/>
      </dsp:style>
    </dsp:sp>
    <dsp:sp modelId="{AC5E9A74-4740-42BB-89F3-27B922BEE611}">
      <dsp:nvSpPr>
        <dsp:cNvPr id="0" name=""/>
        <dsp:cNvSpPr/>
      </dsp:nvSpPr>
      <dsp:spPr>
        <a:xfrm>
          <a:off x="2320498" y="812"/>
          <a:ext cx="1333083" cy="66654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Assess current behaviours and practices among the affected population as they relate to the main WASH related public health and protection risks.</a:t>
          </a:r>
        </a:p>
      </dsp:txBody>
      <dsp:txXfrm>
        <a:off x="2353036" y="33350"/>
        <a:ext cx="1268007" cy="601465"/>
      </dsp:txXfrm>
    </dsp:sp>
    <dsp:sp modelId="{6C0367C3-604D-4B1D-9776-7BB439ABF5BE}">
      <dsp:nvSpPr>
        <dsp:cNvPr id="0" name=""/>
        <dsp:cNvSpPr/>
      </dsp:nvSpPr>
      <dsp:spPr>
        <a:xfrm>
          <a:off x="3498496" y="856678"/>
          <a:ext cx="1333083" cy="66654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Identify priority risks and the barriers and motivators to adopt safe health-seeking behaviours</a:t>
          </a:r>
        </a:p>
      </dsp:txBody>
      <dsp:txXfrm>
        <a:off x="3531034" y="889216"/>
        <a:ext cx="1268007" cy="601465"/>
      </dsp:txXfrm>
    </dsp:sp>
    <dsp:sp modelId="{04007A96-69F3-4743-9944-49B23C6B7738}">
      <dsp:nvSpPr>
        <dsp:cNvPr id="0" name=""/>
        <dsp:cNvSpPr/>
      </dsp:nvSpPr>
      <dsp:spPr>
        <a:xfrm>
          <a:off x="3069811" y="1858724"/>
          <a:ext cx="1333083" cy="66654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Implement outreach activities complemented with other interactive methods based on the previous findings</a:t>
          </a:r>
        </a:p>
      </dsp:txBody>
      <dsp:txXfrm>
        <a:off x="3102349" y="1891262"/>
        <a:ext cx="1268007" cy="601465"/>
      </dsp:txXfrm>
    </dsp:sp>
    <dsp:sp modelId="{348D0EE0-2BC2-4B88-87C6-319CECFDD0CE}">
      <dsp:nvSpPr>
        <dsp:cNvPr id="0" name=""/>
        <dsp:cNvSpPr/>
      </dsp:nvSpPr>
      <dsp:spPr>
        <a:xfrm>
          <a:off x="1252216" y="1879987"/>
          <a:ext cx="1333083" cy="66654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Train communities to monitor, report, and provide feedback on WASH disease incidence and risk behaviours.</a:t>
          </a:r>
        </a:p>
      </dsp:txBody>
      <dsp:txXfrm>
        <a:off x="1284754" y="1912525"/>
        <a:ext cx="1268007" cy="601465"/>
      </dsp:txXfrm>
    </dsp:sp>
    <dsp:sp modelId="{44E9AB08-9541-4325-AC17-1FDC018AAEB0}">
      <dsp:nvSpPr>
        <dsp:cNvPr id="0" name=""/>
        <dsp:cNvSpPr/>
      </dsp:nvSpPr>
      <dsp:spPr>
        <a:xfrm>
          <a:off x="1142499" y="856678"/>
          <a:ext cx="1333083" cy="66654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Adapt outreach activities based on health data, protection data and feedback from communities</a:t>
          </a:r>
        </a:p>
      </dsp:txBody>
      <dsp:txXfrm>
        <a:off x="1175037" y="889216"/>
        <a:ext cx="1268007" cy="60146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1188-F08C-42D4-A604-4CE34DCE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12391</Words>
  <Characters>70630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Deniel</dc:creator>
  <cp:keywords/>
  <dc:description/>
  <cp:lastModifiedBy>Haitham Farag</cp:lastModifiedBy>
  <cp:revision>3</cp:revision>
  <dcterms:created xsi:type="dcterms:W3CDTF">2018-03-03T03:04:00Z</dcterms:created>
  <dcterms:modified xsi:type="dcterms:W3CDTF">2018-03-03T03:04:00Z</dcterms:modified>
</cp:coreProperties>
</file>