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32553F" w14:paraId="24AE3C6D" w14:textId="77777777" w:rsidTr="003D65CB">
        <w:tc>
          <w:tcPr>
            <w:tcW w:w="10530" w:type="dxa"/>
            <w:tcBorders>
              <w:bottom w:val="single" w:sz="18" w:space="0" w:color="BFBFBF" w:themeColor="background1" w:themeShade="BF"/>
            </w:tcBorders>
          </w:tcPr>
          <w:p w14:paraId="2FC49C55" w14:textId="3DD5FF64" w:rsidR="0032553F" w:rsidRPr="007330F8" w:rsidRDefault="0032553F" w:rsidP="0032553F">
            <w:pPr>
              <w:rPr>
                <w:rFonts w:ascii="Arial" w:hAnsi="Arial" w:cs="Arial"/>
                <w:b/>
              </w:rPr>
            </w:pPr>
            <w:bookmarkStart w:id="0" w:name="_GoBack"/>
            <w:bookmarkEnd w:id="0"/>
            <w:r w:rsidRPr="007330F8">
              <w:rPr>
                <w:rFonts w:ascii="Arial" w:hAnsi="Arial" w:cs="Arial"/>
                <w:b/>
                <w:color w:val="0070C0"/>
              </w:rPr>
              <w:t>BACKGROUND</w:t>
            </w:r>
          </w:p>
        </w:tc>
      </w:tr>
    </w:tbl>
    <w:p w14:paraId="5263BCF7" w14:textId="18DBE14A" w:rsidR="007330F8" w:rsidRDefault="007330F8" w:rsidP="007330F8">
      <w:pPr>
        <w:autoSpaceDE w:val="0"/>
        <w:autoSpaceDN w:val="0"/>
        <w:adjustRightInd w:val="0"/>
        <w:spacing w:after="0" w:line="240" w:lineRule="auto"/>
        <w:rPr>
          <w:rFonts w:ascii="ArialMT" w:hAnsi="ArialMT" w:cs="ArialMT"/>
          <w:color w:val="404040"/>
          <w:sz w:val="20"/>
          <w:szCs w:val="20"/>
        </w:rPr>
      </w:pPr>
    </w:p>
    <w:p w14:paraId="7667B244" w14:textId="2E5F3938" w:rsidR="007C3B01" w:rsidRPr="007C3B01" w:rsidRDefault="003230B3" w:rsidP="003230B3">
      <w:pPr>
        <w:autoSpaceDE w:val="0"/>
        <w:autoSpaceDN w:val="0"/>
        <w:adjustRightInd w:val="0"/>
        <w:spacing w:after="0" w:line="240" w:lineRule="auto"/>
        <w:jc w:val="both"/>
        <w:rPr>
          <w:rFonts w:ascii="ArialMT" w:hAnsi="ArialMT" w:cs="ArialMT"/>
          <w:color w:val="404040"/>
          <w:sz w:val="20"/>
          <w:szCs w:val="20"/>
        </w:rPr>
      </w:pPr>
      <w:r w:rsidRPr="003230B3">
        <w:rPr>
          <w:rFonts w:ascii="ArialMT" w:hAnsi="ArialMT" w:cs="ArialMT"/>
          <w:color w:val="404040"/>
          <w:sz w:val="20"/>
          <w:szCs w:val="20"/>
        </w:rPr>
        <w:t xml:space="preserve">Since August 25, an estimated </w:t>
      </w:r>
      <w:r>
        <w:rPr>
          <w:rFonts w:ascii="ArialMT" w:hAnsi="ArialMT" w:cs="ArialMT"/>
          <w:color w:val="404040"/>
          <w:sz w:val="20"/>
          <w:szCs w:val="20"/>
        </w:rPr>
        <w:t>.x million</w:t>
      </w:r>
      <w:r w:rsidRPr="003230B3">
        <w:rPr>
          <w:rFonts w:ascii="ArialMT" w:hAnsi="ArialMT" w:cs="ArialMT"/>
          <w:color w:val="404040"/>
          <w:sz w:val="20"/>
          <w:szCs w:val="20"/>
        </w:rPr>
        <w:t xml:space="preserve"> Rohingya refugees fled Myanmar to Bangladesh. Though this is not the first influx of Rohingya refugees Bangladesh has seen, it is by far the largest. The new arrivals join an already existing Rohingya population of over 200,000 in Cox’s Bazar district and the speed and scale of the influx has resulted in a critical humanitarian emergency</w:t>
      </w:r>
      <w:r w:rsidR="00A0313F">
        <w:rPr>
          <w:rFonts w:ascii="ArialMT" w:hAnsi="ArialMT" w:cs="ArialMT"/>
          <w:color w:val="404040"/>
          <w:sz w:val="20"/>
          <w:szCs w:val="20"/>
        </w:rPr>
        <w:t>. H</w:t>
      </w:r>
      <w:r w:rsidR="007C3B01" w:rsidRPr="007C3B01">
        <w:rPr>
          <w:rFonts w:ascii="ArialMT" w:hAnsi="ArialMT" w:cs="ArialMT"/>
          <w:color w:val="404040"/>
          <w:sz w:val="20"/>
          <w:szCs w:val="20"/>
        </w:rPr>
        <w:t xml:space="preserve">umanitarian actors </w:t>
      </w:r>
      <w:r>
        <w:rPr>
          <w:rFonts w:ascii="ArialMT" w:hAnsi="ArialMT" w:cs="ArialMT"/>
          <w:color w:val="404040"/>
          <w:sz w:val="20"/>
          <w:szCs w:val="20"/>
        </w:rPr>
        <w:t xml:space="preserve">have conducted numerous sectoral and multisectoral </w:t>
      </w:r>
      <w:r w:rsidR="007C3B01" w:rsidRPr="007C3B01">
        <w:rPr>
          <w:rFonts w:ascii="ArialMT" w:hAnsi="ArialMT" w:cs="ArialMT"/>
          <w:color w:val="404040"/>
          <w:sz w:val="20"/>
          <w:szCs w:val="20"/>
        </w:rPr>
        <w:t>needs assessments</w:t>
      </w:r>
      <w:r>
        <w:rPr>
          <w:rFonts w:ascii="ArialMT" w:hAnsi="ArialMT" w:cs="ArialMT"/>
          <w:color w:val="404040"/>
          <w:sz w:val="20"/>
          <w:szCs w:val="20"/>
        </w:rPr>
        <w:t xml:space="preserve"> to inform their operations</w:t>
      </w:r>
      <w:r w:rsidR="007C3B01" w:rsidRPr="007C3B01">
        <w:rPr>
          <w:rFonts w:ascii="ArialMT" w:hAnsi="ArialMT" w:cs="ArialMT"/>
          <w:color w:val="404040"/>
          <w:sz w:val="20"/>
          <w:szCs w:val="20"/>
        </w:rPr>
        <w:t xml:space="preserve">. </w:t>
      </w:r>
      <w:r>
        <w:rPr>
          <w:rFonts w:ascii="ArialMT" w:hAnsi="ArialMT" w:cs="ArialMT"/>
          <w:color w:val="404040"/>
          <w:sz w:val="20"/>
          <w:szCs w:val="20"/>
        </w:rPr>
        <w:t>As</w:t>
      </w:r>
      <w:r w:rsidR="007C3B01" w:rsidRPr="007C3B01">
        <w:rPr>
          <w:rFonts w:ascii="ArialMT" w:hAnsi="ArialMT" w:cs="ArialMT"/>
          <w:color w:val="404040"/>
          <w:sz w:val="20"/>
          <w:szCs w:val="20"/>
        </w:rPr>
        <w:t xml:space="preserve"> the humanitarian situation </w:t>
      </w:r>
      <w:r w:rsidRPr="007C3B01">
        <w:rPr>
          <w:rFonts w:ascii="ArialMT" w:hAnsi="ArialMT" w:cs="ArialMT"/>
          <w:color w:val="404040"/>
          <w:sz w:val="20"/>
          <w:szCs w:val="20"/>
        </w:rPr>
        <w:t>evolv</w:t>
      </w:r>
      <w:r>
        <w:rPr>
          <w:rFonts w:ascii="ArialMT" w:hAnsi="ArialMT" w:cs="ArialMT"/>
          <w:color w:val="404040"/>
          <w:sz w:val="20"/>
          <w:szCs w:val="20"/>
        </w:rPr>
        <w:t xml:space="preserve">es and the humanitarian operation grows, it will be necessary to proceed with needs </w:t>
      </w:r>
      <w:r w:rsidR="00AB1C49">
        <w:rPr>
          <w:rFonts w:ascii="ArialMT" w:hAnsi="ArialMT" w:cs="ArialMT"/>
          <w:color w:val="404040"/>
          <w:sz w:val="20"/>
          <w:szCs w:val="20"/>
        </w:rPr>
        <w:t>assessments</w:t>
      </w:r>
      <w:r>
        <w:rPr>
          <w:rFonts w:ascii="ArialMT" w:hAnsi="ArialMT" w:cs="ArialMT"/>
          <w:color w:val="404040"/>
          <w:sz w:val="20"/>
          <w:szCs w:val="20"/>
        </w:rPr>
        <w:t xml:space="preserve"> and analysis more collaboratively</w:t>
      </w:r>
      <w:r w:rsidR="00AB1C49">
        <w:rPr>
          <w:rFonts w:ascii="ArialMT" w:hAnsi="ArialMT" w:cs="ArialMT"/>
          <w:color w:val="404040"/>
          <w:sz w:val="20"/>
          <w:szCs w:val="20"/>
        </w:rPr>
        <w:t xml:space="preserve"> </w:t>
      </w:r>
      <w:r w:rsidR="007C3B01" w:rsidRPr="007C3B01">
        <w:rPr>
          <w:rFonts w:ascii="ArialMT" w:hAnsi="ArialMT" w:cs="ArialMT"/>
          <w:color w:val="404040"/>
          <w:sz w:val="20"/>
          <w:szCs w:val="20"/>
        </w:rPr>
        <w:t xml:space="preserve">to ensure </w:t>
      </w:r>
      <w:r w:rsidR="00A0313F">
        <w:rPr>
          <w:rFonts w:ascii="ArialMT" w:hAnsi="ArialMT" w:cs="ArialMT"/>
          <w:color w:val="404040"/>
          <w:sz w:val="20"/>
          <w:szCs w:val="20"/>
        </w:rPr>
        <w:t>an</w:t>
      </w:r>
      <w:r w:rsidR="00A0313F" w:rsidRPr="007C3B01">
        <w:rPr>
          <w:rFonts w:ascii="ArialMT" w:hAnsi="ArialMT" w:cs="ArialMT"/>
          <w:color w:val="404040"/>
          <w:sz w:val="20"/>
          <w:szCs w:val="20"/>
        </w:rPr>
        <w:t xml:space="preserve"> integrated need</w:t>
      </w:r>
      <w:r w:rsidR="00A0313F">
        <w:rPr>
          <w:rFonts w:ascii="ArialMT" w:hAnsi="ArialMT" w:cs="ArialMT"/>
          <w:color w:val="404040"/>
          <w:sz w:val="20"/>
          <w:szCs w:val="20"/>
        </w:rPr>
        <w:t>s</w:t>
      </w:r>
      <w:r>
        <w:rPr>
          <w:rFonts w:ascii="ArialMT" w:hAnsi="ArialMT" w:cs="ArialMT"/>
          <w:color w:val="404040"/>
          <w:sz w:val="20"/>
          <w:szCs w:val="20"/>
        </w:rPr>
        <w:t>-</w:t>
      </w:r>
      <w:r w:rsidR="007C3B01" w:rsidRPr="007C3B01">
        <w:rPr>
          <w:rFonts w:ascii="ArialMT" w:hAnsi="ArialMT" w:cs="ArialMT"/>
          <w:color w:val="404040"/>
          <w:sz w:val="20"/>
          <w:szCs w:val="20"/>
        </w:rPr>
        <w:t xml:space="preserve"> based approach in data collection and analysis that is streamlined with reporting and monitoring. </w:t>
      </w:r>
    </w:p>
    <w:p w14:paraId="032EC734" w14:textId="77777777" w:rsidR="007C3B01" w:rsidRPr="007C3B01" w:rsidRDefault="007C3B01" w:rsidP="007C3B01">
      <w:pPr>
        <w:autoSpaceDE w:val="0"/>
        <w:autoSpaceDN w:val="0"/>
        <w:adjustRightInd w:val="0"/>
        <w:spacing w:after="0" w:line="240" w:lineRule="auto"/>
        <w:jc w:val="both"/>
        <w:rPr>
          <w:rFonts w:ascii="ArialMT" w:hAnsi="ArialMT" w:cs="ArialMT"/>
          <w:color w:val="404040"/>
          <w:sz w:val="20"/>
          <w:szCs w:val="20"/>
        </w:rPr>
      </w:pPr>
    </w:p>
    <w:p w14:paraId="349CC9F8" w14:textId="0DAB3A27" w:rsidR="007C3B01" w:rsidRPr="007C3B01" w:rsidRDefault="007C3B01" w:rsidP="00515EE8">
      <w:pPr>
        <w:spacing w:after="0" w:line="240" w:lineRule="auto"/>
        <w:jc w:val="both"/>
        <w:rPr>
          <w:rFonts w:ascii="ArialMT" w:hAnsi="ArialMT" w:cs="ArialMT"/>
          <w:color w:val="404040"/>
          <w:sz w:val="20"/>
          <w:szCs w:val="20"/>
        </w:rPr>
      </w:pPr>
      <w:r w:rsidRPr="007C3B01">
        <w:rPr>
          <w:rFonts w:ascii="ArialMT" w:hAnsi="ArialMT" w:cs="ArialMT"/>
          <w:color w:val="404040"/>
          <w:sz w:val="20"/>
          <w:szCs w:val="20"/>
        </w:rPr>
        <w:t xml:space="preserve">This document provides an overview of the proposed common approach to coordinated needs assessment and monitoring of </w:t>
      </w:r>
      <w:r w:rsidR="003230B3">
        <w:rPr>
          <w:rFonts w:ascii="ArialMT" w:hAnsi="ArialMT" w:cs="ArialMT"/>
          <w:color w:val="404040"/>
          <w:sz w:val="20"/>
          <w:szCs w:val="20"/>
        </w:rPr>
        <w:t xml:space="preserve">the </w:t>
      </w:r>
      <w:r w:rsidRPr="007C3B01">
        <w:rPr>
          <w:rFonts w:ascii="ArialMT" w:hAnsi="ArialMT" w:cs="ArialMT"/>
          <w:color w:val="404040"/>
          <w:sz w:val="20"/>
          <w:szCs w:val="20"/>
        </w:rPr>
        <w:t>humanitarian situation</w:t>
      </w:r>
      <w:r w:rsidR="00515EE8">
        <w:rPr>
          <w:rFonts w:ascii="ArialMT" w:hAnsi="ArialMT" w:cs="ArialMT"/>
          <w:color w:val="404040"/>
          <w:sz w:val="20"/>
          <w:szCs w:val="20"/>
        </w:rPr>
        <w:t xml:space="preserve">, </w:t>
      </w:r>
      <w:r w:rsidR="00AB1C49">
        <w:rPr>
          <w:rFonts w:ascii="ArialMT" w:hAnsi="ArialMT" w:cs="ArialMT"/>
          <w:color w:val="404040"/>
          <w:sz w:val="20"/>
          <w:szCs w:val="20"/>
        </w:rPr>
        <w:t>and</w:t>
      </w:r>
      <w:r w:rsidR="00AB1C49" w:rsidRPr="007C3B01">
        <w:rPr>
          <w:rFonts w:ascii="ArialMT" w:hAnsi="ArialMT" w:cs="ArialMT"/>
          <w:color w:val="404040"/>
          <w:sz w:val="20"/>
          <w:szCs w:val="20"/>
        </w:rPr>
        <w:t xml:space="preserve"> lays</w:t>
      </w:r>
      <w:r w:rsidRPr="007C3B01">
        <w:rPr>
          <w:rFonts w:ascii="ArialMT" w:hAnsi="ArialMT" w:cs="ArialMT"/>
          <w:color w:val="404040"/>
          <w:sz w:val="20"/>
          <w:szCs w:val="20"/>
        </w:rPr>
        <w:t xml:space="preserve"> out actions to be undertaken to implement this vision. </w:t>
      </w:r>
    </w:p>
    <w:p w14:paraId="465E8FC0" w14:textId="77777777" w:rsidR="007C3B01" w:rsidRDefault="007C3B01" w:rsidP="007330F8">
      <w:pPr>
        <w:autoSpaceDE w:val="0"/>
        <w:autoSpaceDN w:val="0"/>
        <w:adjustRightInd w:val="0"/>
        <w:spacing w:after="0" w:line="240" w:lineRule="auto"/>
        <w:rPr>
          <w:rFonts w:ascii="ArialMT" w:hAnsi="ArialMT" w:cs="ArialMT"/>
          <w:color w:val="404040"/>
          <w:sz w:val="20"/>
          <w:szCs w:val="20"/>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11450D" w14:paraId="3F28F66B" w14:textId="77777777" w:rsidTr="0011450D">
        <w:tc>
          <w:tcPr>
            <w:tcW w:w="10530" w:type="dxa"/>
            <w:tcBorders>
              <w:bottom w:val="single" w:sz="12" w:space="0" w:color="BFBFBF" w:themeColor="background1" w:themeShade="BF"/>
            </w:tcBorders>
          </w:tcPr>
          <w:p w14:paraId="07255B37" w14:textId="47A5BCFA" w:rsidR="0011450D" w:rsidRPr="007330F8" w:rsidRDefault="003253F8" w:rsidP="003253F8">
            <w:pPr>
              <w:pStyle w:val="ochacontentheading2"/>
              <w:rPr>
                <w:rFonts w:cs="Arial"/>
                <w:b w:val="0"/>
              </w:rPr>
            </w:pPr>
            <w:r w:rsidRPr="003253F8">
              <w:rPr>
                <w:rFonts w:eastAsiaTheme="minorHAnsi" w:cs="Arial"/>
                <w:color w:val="0070C0"/>
                <w:szCs w:val="22"/>
                <w:lang w:eastAsia="en-US"/>
              </w:rPr>
              <w:t>C</w:t>
            </w:r>
            <w:r>
              <w:rPr>
                <w:rFonts w:eastAsiaTheme="minorHAnsi" w:cs="Arial"/>
                <w:color w:val="0070C0"/>
                <w:szCs w:val="22"/>
                <w:lang w:eastAsia="en-US"/>
              </w:rPr>
              <w:t>OMMON APPROACH TO NEEDS ASSESMENT AND MONITORING OF SITUATION AND NEEDS</w:t>
            </w:r>
          </w:p>
        </w:tc>
      </w:tr>
    </w:tbl>
    <w:p w14:paraId="3AA9E839" w14:textId="77777777" w:rsidR="00ED0CE1" w:rsidRDefault="00ED0CE1" w:rsidP="0066102F">
      <w:pPr>
        <w:autoSpaceDE w:val="0"/>
        <w:autoSpaceDN w:val="0"/>
        <w:adjustRightInd w:val="0"/>
        <w:spacing w:after="0" w:line="240" w:lineRule="auto"/>
        <w:rPr>
          <w:rFonts w:ascii="ArialMT" w:hAnsi="ArialMT" w:cs="ArialMT"/>
          <w:color w:val="404040"/>
          <w:sz w:val="20"/>
          <w:szCs w:val="20"/>
        </w:rPr>
      </w:pPr>
    </w:p>
    <w:p w14:paraId="7C4F4DB5" w14:textId="47E8D743" w:rsidR="003253F8" w:rsidRPr="003253F8" w:rsidRDefault="003253F8" w:rsidP="003253F8">
      <w:pPr>
        <w:pStyle w:val="ochabulletpoint"/>
        <w:numPr>
          <w:ilvl w:val="0"/>
          <w:numId w:val="0"/>
        </w:numPr>
        <w:rPr>
          <w:rStyle w:val="Strong"/>
        </w:rPr>
      </w:pPr>
      <w:r w:rsidRPr="003253F8">
        <w:rPr>
          <w:rStyle w:val="Strong"/>
        </w:rPr>
        <w:t xml:space="preserve">Enhanced coordination of assessments </w:t>
      </w:r>
    </w:p>
    <w:p w14:paraId="09650DDF" w14:textId="336C90CC" w:rsidR="003253F8" w:rsidRPr="003253F8" w:rsidRDefault="003253F8" w:rsidP="00C474EA">
      <w:pPr>
        <w:spacing w:after="120" w:line="240" w:lineRule="auto"/>
        <w:jc w:val="both"/>
        <w:rPr>
          <w:rFonts w:ascii="ArialMT" w:hAnsi="ArialMT" w:cs="ArialMT"/>
          <w:color w:val="404040"/>
          <w:sz w:val="20"/>
          <w:szCs w:val="20"/>
        </w:rPr>
      </w:pPr>
      <w:r w:rsidRPr="003253F8">
        <w:rPr>
          <w:rFonts w:ascii="ArialMT" w:hAnsi="ArialMT" w:cs="ArialMT"/>
          <w:color w:val="404040"/>
          <w:sz w:val="20"/>
          <w:szCs w:val="20"/>
        </w:rPr>
        <w:t xml:space="preserve">While multi-sector and </w:t>
      </w:r>
      <w:r w:rsidR="00C474EA">
        <w:rPr>
          <w:rFonts w:ascii="ArialMT" w:hAnsi="ArialMT" w:cs="ArialMT"/>
          <w:color w:val="404040"/>
          <w:sz w:val="20"/>
          <w:szCs w:val="20"/>
        </w:rPr>
        <w:t xml:space="preserve">single </w:t>
      </w:r>
      <w:r w:rsidRPr="003253F8">
        <w:rPr>
          <w:rFonts w:ascii="ArialMT" w:hAnsi="ArialMT" w:cs="ArialMT"/>
          <w:color w:val="404040"/>
          <w:sz w:val="20"/>
          <w:szCs w:val="20"/>
        </w:rPr>
        <w:t>sector needs assessments have been undertaken in the crisis affected area, this can be reinforced through better harmonization and coordination of assessment processes. In line with IASC guidance on coordinated assessments, several proposals can be suggested to ISCG.</w:t>
      </w:r>
    </w:p>
    <w:p w14:paraId="00BAAE4B" w14:textId="1DF7CA1B" w:rsidR="003253F8" w:rsidRPr="003253F8" w:rsidRDefault="003253F8" w:rsidP="00845198">
      <w:pPr>
        <w:pStyle w:val="ochabulletpoint"/>
      </w:pPr>
      <w:r w:rsidRPr="00F1019A">
        <w:rPr>
          <w:b/>
        </w:rPr>
        <w:t>ISCG to harmonize, collate and analyze assessment data already collected</w:t>
      </w:r>
      <w:r w:rsidRPr="003253F8">
        <w:t xml:space="preserve">. </w:t>
      </w:r>
      <w:r w:rsidR="00A95817">
        <w:t xml:space="preserve">It is important to have </w:t>
      </w:r>
      <w:r w:rsidR="00A95817" w:rsidRPr="003253F8">
        <w:t xml:space="preserve">strategic framework </w:t>
      </w:r>
      <w:r w:rsidR="00A95817">
        <w:t xml:space="preserve">for harmonizing existing </w:t>
      </w:r>
      <w:r w:rsidRPr="003253F8">
        <w:t>multi-sectoral and sectoral needs assessments and mak</w:t>
      </w:r>
      <w:r w:rsidR="00A95817">
        <w:t>ing</w:t>
      </w:r>
      <w:r w:rsidRPr="003253F8">
        <w:t xml:space="preserve"> the complementary to joint analysis and monitoring. </w:t>
      </w:r>
    </w:p>
    <w:p w14:paraId="14BD2C45" w14:textId="643F364B" w:rsidR="003253F8" w:rsidRPr="003253F8" w:rsidRDefault="00C474EA" w:rsidP="00C474EA">
      <w:pPr>
        <w:pStyle w:val="ochabulletpoint"/>
      </w:pPr>
      <w:r>
        <w:rPr>
          <w:b/>
        </w:rPr>
        <w:t>ISCG to harmonize the ways in which field data is collected.</w:t>
      </w:r>
      <w:r w:rsidR="00281EFB">
        <w:rPr>
          <w:b/>
        </w:rPr>
        <w:t xml:space="preserve"> </w:t>
      </w:r>
      <w:r w:rsidR="003253F8" w:rsidRPr="003253F8">
        <w:t xml:space="preserve">There are many needs assessments conducted by humanitarian actors, however they are not </w:t>
      </w:r>
      <w:r>
        <w:t xml:space="preserve">always </w:t>
      </w:r>
      <w:r w:rsidR="003253F8" w:rsidRPr="003253F8">
        <w:t>comparable or consolidated to fill more in-depth information requirements. Only few sectors have core sector indicators and questions. There is an existing assessment registry set up and managed by the ISCG, however it is not comprehensively utilized by stakeholders and do</w:t>
      </w:r>
      <w:r>
        <w:t>es</w:t>
      </w:r>
      <w:r w:rsidR="003253F8" w:rsidRPr="003253F8">
        <w:t xml:space="preserve"> not contain assessment plans. </w:t>
      </w:r>
      <w:r w:rsidR="00A95817">
        <w:t>Harmonizing</w:t>
      </w:r>
      <w:r>
        <w:t xml:space="preserve"> assessment planning will ensure that refugees are not overly assessed in some areas, and ignored in others. It can also help to ensure that partners do not take the time and expense of collecting data if the information already exists.</w:t>
      </w:r>
    </w:p>
    <w:p w14:paraId="39F311FA" w14:textId="01EDDED2" w:rsidR="00F8452C" w:rsidRDefault="003253F8" w:rsidP="00F8452C">
      <w:pPr>
        <w:pStyle w:val="ochabulletpoint"/>
      </w:pPr>
      <w:r w:rsidRPr="00F1019A">
        <w:rPr>
          <w:b/>
        </w:rPr>
        <w:t>Ensur</w:t>
      </w:r>
      <w:r w:rsidR="00F8452C">
        <w:rPr>
          <w:b/>
        </w:rPr>
        <w:t>e</w:t>
      </w:r>
      <w:r w:rsidRPr="00F1019A">
        <w:rPr>
          <w:b/>
        </w:rPr>
        <w:t xml:space="preserve"> that ISCG is prepared and able to undertake initial rapid assessments in a joint, multi-sectoral manner. </w:t>
      </w:r>
      <w:r w:rsidRPr="003253F8">
        <w:t xml:space="preserve">In case of a sudden escalation in the humanitarian situation, such joint assessments ensure a comprehensive picture of the situation, </w:t>
      </w:r>
      <w:r w:rsidR="002415BE" w:rsidRPr="003253F8">
        <w:t>optimize</w:t>
      </w:r>
      <w:r w:rsidRPr="003253F8">
        <w:t xml:space="preserve"> the use of resources, and enhance the coordination of the response. </w:t>
      </w:r>
    </w:p>
    <w:p w14:paraId="229B4D6C" w14:textId="2558D27D" w:rsidR="003253F8" w:rsidRPr="003253F8" w:rsidRDefault="00F8452C" w:rsidP="00F8452C">
      <w:pPr>
        <w:pStyle w:val="ochabulletpoint"/>
      </w:pPr>
      <w:r>
        <w:rPr>
          <w:b/>
        </w:rPr>
        <w:t>Develop</w:t>
      </w:r>
      <w:r w:rsidR="003253F8" w:rsidRPr="00F8452C">
        <w:rPr>
          <w:b/>
        </w:rPr>
        <w:t xml:space="preserve"> a methodology to track the severity of the situation throughout the affected sites</w:t>
      </w:r>
      <w:r w:rsidR="003253F8" w:rsidRPr="003253F8">
        <w:t>. A severity mapping system will be established to measure the situation in the different sites. The development of the tool will require the identification of “indicators” that “characterize” the situation at the grid/site level. The tool will be able to create maps and other visual products to provide a snapshot of the situation and of key problem areas.</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6611"/>
        <w:gridCol w:w="1786"/>
        <w:gridCol w:w="262"/>
      </w:tblGrid>
      <w:tr w:rsidR="00724D8A" w14:paraId="3D82E47D" w14:textId="77777777" w:rsidTr="00E13A58">
        <w:tc>
          <w:tcPr>
            <w:tcW w:w="10530" w:type="dxa"/>
            <w:gridSpan w:val="4"/>
            <w:tcBorders>
              <w:bottom w:val="single" w:sz="12" w:space="0" w:color="BFBFBF" w:themeColor="background1" w:themeShade="BF"/>
            </w:tcBorders>
          </w:tcPr>
          <w:p w14:paraId="7268E76B" w14:textId="1F13F866" w:rsidR="00724D8A" w:rsidRPr="007330F8" w:rsidRDefault="00724D8A" w:rsidP="00E13A58">
            <w:pPr>
              <w:pStyle w:val="ochacontentheading2"/>
              <w:rPr>
                <w:rFonts w:cs="Arial"/>
                <w:b w:val="0"/>
              </w:rPr>
            </w:pPr>
            <w:r w:rsidRPr="00724D8A">
              <w:rPr>
                <w:rFonts w:eastAsiaTheme="minorHAnsi" w:cs="Arial"/>
                <w:color w:val="0070C0"/>
                <w:szCs w:val="22"/>
                <w:lang w:eastAsia="en-US"/>
              </w:rPr>
              <w:t>T</w:t>
            </w:r>
            <w:r>
              <w:rPr>
                <w:rFonts w:eastAsiaTheme="minorHAnsi" w:cs="Arial"/>
                <w:color w:val="0070C0"/>
                <w:szCs w:val="22"/>
                <w:lang w:eastAsia="en-US"/>
              </w:rPr>
              <w:t>HE WAY FORWARD KEY ACTION STEPS</w:t>
            </w:r>
          </w:p>
        </w:tc>
      </w:tr>
      <w:tr w:rsidR="004650DF" w14:paraId="4A0618A9" w14:textId="77777777" w:rsidTr="00E64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7" w:type="dxa"/>
          <w:trHeight w:val="444"/>
        </w:trPr>
        <w:tc>
          <w:tcPr>
            <w:tcW w:w="1871" w:type="dxa"/>
          </w:tcPr>
          <w:p w14:paraId="1BEABC80" w14:textId="5EE3B19C" w:rsidR="004650DF" w:rsidRPr="008C4BBD" w:rsidRDefault="00F14AFD" w:rsidP="00724D8A">
            <w:pPr>
              <w:pStyle w:val="ochacontentheading2"/>
              <w:rPr>
                <w:color w:val="404040"/>
                <w:sz w:val="20"/>
              </w:rPr>
            </w:pPr>
            <w:r w:rsidRPr="008C4BBD">
              <w:rPr>
                <w:color w:val="404040"/>
                <w:sz w:val="20"/>
              </w:rPr>
              <w:t>Proposals</w:t>
            </w:r>
          </w:p>
        </w:tc>
        <w:tc>
          <w:tcPr>
            <w:tcW w:w="6611" w:type="dxa"/>
          </w:tcPr>
          <w:p w14:paraId="174E47AE" w14:textId="5A214385" w:rsidR="004650DF" w:rsidRPr="008C4BBD" w:rsidRDefault="00F14AFD" w:rsidP="00724D8A">
            <w:pPr>
              <w:pStyle w:val="ochacontentheading2"/>
              <w:rPr>
                <w:color w:val="404040"/>
                <w:sz w:val="20"/>
              </w:rPr>
            </w:pPr>
            <w:r w:rsidRPr="008C4BBD">
              <w:rPr>
                <w:color w:val="404040"/>
                <w:sz w:val="20"/>
              </w:rPr>
              <w:t>Activities</w:t>
            </w:r>
          </w:p>
        </w:tc>
        <w:tc>
          <w:tcPr>
            <w:tcW w:w="1786" w:type="dxa"/>
          </w:tcPr>
          <w:p w14:paraId="31209522" w14:textId="418C1B5D" w:rsidR="004650DF" w:rsidRPr="008C4BBD" w:rsidRDefault="00F10120" w:rsidP="00724D8A">
            <w:pPr>
              <w:pStyle w:val="ochacontentheading2"/>
              <w:rPr>
                <w:color w:val="404040"/>
                <w:sz w:val="20"/>
              </w:rPr>
            </w:pPr>
            <w:r>
              <w:rPr>
                <w:color w:val="404040"/>
                <w:sz w:val="20"/>
              </w:rPr>
              <w:t>Responsible</w:t>
            </w:r>
          </w:p>
        </w:tc>
      </w:tr>
      <w:tr w:rsidR="008C4BBD" w14:paraId="7B801AA3" w14:textId="77777777" w:rsidTr="00E64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7" w:type="dxa"/>
          <w:trHeight w:val="667"/>
        </w:trPr>
        <w:tc>
          <w:tcPr>
            <w:tcW w:w="1871" w:type="dxa"/>
            <w:vMerge w:val="restart"/>
          </w:tcPr>
          <w:p w14:paraId="66ECE708" w14:textId="288C5B71" w:rsidR="008C4BBD" w:rsidRPr="008C4BBD" w:rsidRDefault="008C4BBD" w:rsidP="004650DF">
            <w:pPr>
              <w:pStyle w:val="ochacontentheading2"/>
              <w:rPr>
                <w:color w:val="404040"/>
                <w:sz w:val="20"/>
              </w:rPr>
            </w:pPr>
            <w:r w:rsidRPr="008C4BBD">
              <w:rPr>
                <w:color w:val="404040"/>
                <w:sz w:val="20"/>
              </w:rPr>
              <w:t>Step 1: Update in-crisis baseline data</w:t>
            </w:r>
            <w:r w:rsidR="00A0313F">
              <w:rPr>
                <w:color w:val="404040"/>
                <w:sz w:val="20"/>
              </w:rPr>
              <w:t xml:space="preserve"> and assessment planning SOPs</w:t>
            </w:r>
          </w:p>
        </w:tc>
        <w:tc>
          <w:tcPr>
            <w:tcW w:w="6611" w:type="dxa"/>
          </w:tcPr>
          <w:p w14:paraId="2967FD5E" w14:textId="29B21369" w:rsidR="008C4BBD" w:rsidRPr="008C4BBD" w:rsidRDefault="008C4BBD" w:rsidP="00525AEB">
            <w:pPr>
              <w:pStyle w:val="ochacontentheading2"/>
              <w:numPr>
                <w:ilvl w:val="1"/>
                <w:numId w:val="24"/>
              </w:numPr>
              <w:rPr>
                <w:color w:val="404040"/>
                <w:sz w:val="20"/>
              </w:rPr>
            </w:pPr>
            <w:r w:rsidRPr="008C4BBD">
              <w:rPr>
                <w:b w:val="0"/>
                <w:color w:val="404040"/>
                <w:sz w:val="20"/>
              </w:rPr>
              <w:t>Develop inventory of available data items/indicat</w:t>
            </w:r>
            <w:r>
              <w:rPr>
                <w:b w:val="0"/>
                <w:color w:val="404040"/>
                <w:sz w:val="20"/>
              </w:rPr>
              <w:t xml:space="preserve">ors (including scale, frequency, </w:t>
            </w:r>
            <w:r w:rsidRPr="008C4BBD">
              <w:rPr>
                <w:b w:val="0"/>
                <w:color w:val="404040"/>
                <w:sz w:val="20"/>
              </w:rPr>
              <w:t>source</w:t>
            </w:r>
            <w:r>
              <w:rPr>
                <w:b w:val="0"/>
                <w:color w:val="404040"/>
                <w:sz w:val="20"/>
              </w:rPr>
              <w:t xml:space="preserve"> and latest results</w:t>
            </w:r>
            <w:r w:rsidRPr="008C4BBD">
              <w:rPr>
                <w:b w:val="0"/>
                <w:color w:val="404040"/>
                <w:sz w:val="20"/>
              </w:rPr>
              <w:t xml:space="preserve">) </w:t>
            </w:r>
          </w:p>
        </w:tc>
        <w:tc>
          <w:tcPr>
            <w:tcW w:w="1786" w:type="dxa"/>
          </w:tcPr>
          <w:p w14:paraId="156FC25D" w14:textId="34626DE8" w:rsidR="008C4BBD" w:rsidRPr="00F10120" w:rsidRDefault="006B07E0" w:rsidP="00724D8A">
            <w:pPr>
              <w:pStyle w:val="ochacontentheading2"/>
              <w:rPr>
                <w:b w:val="0"/>
                <w:color w:val="404040"/>
                <w:sz w:val="20"/>
              </w:rPr>
            </w:pPr>
            <w:r w:rsidRPr="00F10120">
              <w:rPr>
                <w:b w:val="0"/>
                <w:color w:val="404040"/>
                <w:sz w:val="20"/>
              </w:rPr>
              <w:t>Assessment holders</w:t>
            </w:r>
          </w:p>
        </w:tc>
      </w:tr>
      <w:tr w:rsidR="008C4BBD" w14:paraId="17DDFF52" w14:textId="77777777" w:rsidTr="00E64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7" w:type="dxa"/>
          <w:trHeight w:val="667"/>
        </w:trPr>
        <w:tc>
          <w:tcPr>
            <w:tcW w:w="1871" w:type="dxa"/>
            <w:vMerge/>
          </w:tcPr>
          <w:p w14:paraId="7C8AC989" w14:textId="77777777" w:rsidR="008C4BBD" w:rsidRPr="008C4BBD" w:rsidRDefault="008C4BBD" w:rsidP="00724D8A">
            <w:pPr>
              <w:pStyle w:val="ochacontentheading2"/>
              <w:rPr>
                <w:color w:val="404040"/>
                <w:sz w:val="20"/>
              </w:rPr>
            </w:pPr>
          </w:p>
        </w:tc>
        <w:tc>
          <w:tcPr>
            <w:tcW w:w="6611" w:type="dxa"/>
          </w:tcPr>
          <w:p w14:paraId="73628361" w14:textId="5A405D90" w:rsidR="008C4BBD" w:rsidRPr="008C4BBD" w:rsidRDefault="008C4BBD" w:rsidP="00B26A0E">
            <w:pPr>
              <w:pStyle w:val="ochacontentheading2"/>
              <w:numPr>
                <w:ilvl w:val="1"/>
                <w:numId w:val="24"/>
              </w:numPr>
              <w:rPr>
                <w:color w:val="404040"/>
                <w:sz w:val="20"/>
              </w:rPr>
            </w:pPr>
            <w:r w:rsidRPr="008C4BBD">
              <w:rPr>
                <w:b w:val="0"/>
                <w:color w:val="404040"/>
                <w:sz w:val="20"/>
              </w:rPr>
              <w:t xml:space="preserve">Ongoing update of assessment registry to include plans for assessments </w:t>
            </w:r>
          </w:p>
        </w:tc>
        <w:tc>
          <w:tcPr>
            <w:tcW w:w="1786" w:type="dxa"/>
          </w:tcPr>
          <w:p w14:paraId="05E30D76" w14:textId="77777777" w:rsidR="008C4BBD" w:rsidRDefault="00F10120" w:rsidP="00724D8A">
            <w:pPr>
              <w:pStyle w:val="ochacontentheading2"/>
              <w:rPr>
                <w:b w:val="0"/>
                <w:color w:val="404040"/>
                <w:sz w:val="20"/>
              </w:rPr>
            </w:pPr>
            <w:r w:rsidRPr="00F10120">
              <w:rPr>
                <w:b w:val="0"/>
                <w:color w:val="404040"/>
                <w:sz w:val="20"/>
              </w:rPr>
              <w:t>ISCG Secretariat</w:t>
            </w:r>
            <w:r w:rsidR="009B077C">
              <w:rPr>
                <w:b w:val="0"/>
                <w:color w:val="404040"/>
                <w:sz w:val="20"/>
              </w:rPr>
              <w:t>,</w:t>
            </w:r>
          </w:p>
          <w:p w14:paraId="25570EC2" w14:textId="228DDD50" w:rsidR="009B077C" w:rsidRPr="00F10120" w:rsidRDefault="009B077C" w:rsidP="00724D8A">
            <w:pPr>
              <w:pStyle w:val="ochacontentheading2"/>
              <w:rPr>
                <w:b w:val="0"/>
                <w:color w:val="404040"/>
                <w:sz w:val="20"/>
              </w:rPr>
            </w:pPr>
            <w:r>
              <w:rPr>
                <w:b w:val="0"/>
                <w:color w:val="404040"/>
                <w:sz w:val="20"/>
              </w:rPr>
              <w:t>Extended IMWG</w:t>
            </w:r>
          </w:p>
        </w:tc>
      </w:tr>
      <w:tr w:rsidR="008C4BBD" w14:paraId="71012310" w14:textId="77777777" w:rsidTr="00E64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7" w:type="dxa"/>
          <w:trHeight w:val="667"/>
        </w:trPr>
        <w:tc>
          <w:tcPr>
            <w:tcW w:w="1871" w:type="dxa"/>
            <w:vMerge/>
          </w:tcPr>
          <w:p w14:paraId="3A98B445" w14:textId="77777777" w:rsidR="008C4BBD" w:rsidRPr="008C4BBD" w:rsidRDefault="008C4BBD" w:rsidP="00724D8A">
            <w:pPr>
              <w:pStyle w:val="ochacontentheading2"/>
              <w:rPr>
                <w:color w:val="404040"/>
                <w:sz w:val="20"/>
              </w:rPr>
            </w:pPr>
          </w:p>
        </w:tc>
        <w:tc>
          <w:tcPr>
            <w:tcW w:w="6611" w:type="dxa"/>
          </w:tcPr>
          <w:p w14:paraId="0F489FD9" w14:textId="5044573E" w:rsidR="008C4BBD" w:rsidRPr="008C4BBD" w:rsidRDefault="008C4BBD" w:rsidP="00B26A0E">
            <w:pPr>
              <w:pStyle w:val="ochacontentheading2"/>
              <w:numPr>
                <w:ilvl w:val="1"/>
                <w:numId w:val="24"/>
              </w:numPr>
              <w:rPr>
                <w:color w:val="404040"/>
                <w:sz w:val="20"/>
              </w:rPr>
            </w:pPr>
            <w:r w:rsidRPr="008C4BBD">
              <w:rPr>
                <w:b w:val="0"/>
                <w:color w:val="404040"/>
                <w:sz w:val="20"/>
              </w:rPr>
              <w:t>Update SoPs for assessment registry inputs</w:t>
            </w:r>
          </w:p>
        </w:tc>
        <w:tc>
          <w:tcPr>
            <w:tcW w:w="1786" w:type="dxa"/>
          </w:tcPr>
          <w:p w14:paraId="70290712" w14:textId="1BF20CA3" w:rsidR="008C4BBD" w:rsidRPr="00B563E9" w:rsidRDefault="00B563E9" w:rsidP="00724D8A">
            <w:pPr>
              <w:pStyle w:val="ochacontentheading2"/>
              <w:rPr>
                <w:color w:val="404040"/>
                <w:sz w:val="20"/>
                <w:lang w:val="ru-RU"/>
              </w:rPr>
            </w:pPr>
            <w:r w:rsidRPr="00F10120">
              <w:rPr>
                <w:b w:val="0"/>
                <w:color w:val="404040"/>
                <w:sz w:val="20"/>
              </w:rPr>
              <w:t>ISCG Secretariat</w:t>
            </w:r>
          </w:p>
        </w:tc>
      </w:tr>
      <w:tr w:rsidR="008C4BBD" w14:paraId="02D6638D" w14:textId="77777777" w:rsidTr="00E64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7" w:type="dxa"/>
          <w:trHeight w:val="667"/>
        </w:trPr>
        <w:tc>
          <w:tcPr>
            <w:tcW w:w="1871" w:type="dxa"/>
            <w:vMerge/>
          </w:tcPr>
          <w:p w14:paraId="53AB21CF" w14:textId="77777777" w:rsidR="008C4BBD" w:rsidRPr="008C4BBD" w:rsidRDefault="008C4BBD" w:rsidP="00724D8A">
            <w:pPr>
              <w:pStyle w:val="ochacontentheading2"/>
              <w:rPr>
                <w:color w:val="404040"/>
                <w:sz w:val="20"/>
              </w:rPr>
            </w:pPr>
          </w:p>
        </w:tc>
        <w:tc>
          <w:tcPr>
            <w:tcW w:w="6611" w:type="dxa"/>
          </w:tcPr>
          <w:p w14:paraId="673CEBEC" w14:textId="170D181B" w:rsidR="008C4BBD" w:rsidRPr="008C4BBD" w:rsidRDefault="008C4BBD" w:rsidP="008C4BBD">
            <w:pPr>
              <w:pStyle w:val="ochabulletpoint"/>
              <w:numPr>
                <w:ilvl w:val="1"/>
                <w:numId w:val="24"/>
              </w:numPr>
              <w:rPr>
                <w:szCs w:val="20"/>
              </w:rPr>
            </w:pPr>
            <w:r w:rsidRPr="008C4BBD">
              <w:rPr>
                <w:szCs w:val="20"/>
              </w:rPr>
              <w:t>Include assessment and monitoring plans update to each sector and ISCG meetings</w:t>
            </w:r>
          </w:p>
        </w:tc>
        <w:tc>
          <w:tcPr>
            <w:tcW w:w="1786" w:type="dxa"/>
          </w:tcPr>
          <w:p w14:paraId="2733A1E4" w14:textId="4BDB326D" w:rsidR="008C4BBD" w:rsidRPr="00976C35" w:rsidRDefault="00976C35" w:rsidP="00724D8A">
            <w:pPr>
              <w:pStyle w:val="ochacontentheading2"/>
              <w:rPr>
                <w:b w:val="0"/>
                <w:color w:val="404040"/>
                <w:sz w:val="20"/>
              </w:rPr>
            </w:pPr>
            <w:r w:rsidRPr="00976C35">
              <w:rPr>
                <w:b w:val="0"/>
                <w:color w:val="404040"/>
                <w:sz w:val="20"/>
              </w:rPr>
              <w:t>Sector leads, ISCG Secretariat</w:t>
            </w:r>
          </w:p>
        </w:tc>
      </w:tr>
      <w:tr w:rsidR="00F03A88" w14:paraId="6D603E43" w14:textId="77777777" w:rsidTr="00E64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7" w:type="dxa"/>
          <w:trHeight w:val="875"/>
        </w:trPr>
        <w:tc>
          <w:tcPr>
            <w:tcW w:w="1871" w:type="dxa"/>
            <w:vMerge w:val="restart"/>
          </w:tcPr>
          <w:p w14:paraId="75B5C2C7" w14:textId="232F6FD2" w:rsidR="00F03A88" w:rsidRPr="008C4BBD" w:rsidRDefault="00F03A88" w:rsidP="008F0DE9">
            <w:pPr>
              <w:pStyle w:val="ochacontentheading2"/>
              <w:rPr>
                <w:color w:val="404040"/>
                <w:sz w:val="20"/>
              </w:rPr>
            </w:pPr>
            <w:r w:rsidRPr="00312E4B">
              <w:rPr>
                <w:color w:val="404040"/>
                <w:sz w:val="20"/>
                <w:szCs w:val="24"/>
              </w:rPr>
              <w:t>Step 2: Develop systematic and integrated approach to coordinated assessments</w:t>
            </w:r>
          </w:p>
        </w:tc>
        <w:tc>
          <w:tcPr>
            <w:tcW w:w="6611" w:type="dxa"/>
          </w:tcPr>
          <w:p w14:paraId="58FE5317" w14:textId="31815B7C" w:rsidR="00F03A88" w:rsidRPr="008F0DE9" w:rsidRDefault="00F03A88" w:rsidP="008F0DE9">
            <w:pPr>
              <w:pStyle w:val="ochacontentheading2"/>
              <w:numPr>
                <w:ilvl w:val="1"/>
                <w:numId w:val="25"/>
              </w:numPr>
              <w:rPr>
                <w:b w:val="0"/>
                <w:color w:val="404040"/>
                <w:sz w:val="20"/>
              </w:rPr>
            </w:pPr>
            <w:r w:rsidRPr="008F0DE9">
              <w:rPr>
                <w:b w:val="0"/>
                <w:color w:val="404040"/>
                <w:sz w:val="20"/>
                <w:szCs w:val="24"/>
              </w:rPr>
              <w:t>Extend ISCG Information Management Working group for coordinated assessments and include sector technical focal points, assessment experts and technical organizations</w:t>
            </w:r>
          </w:p>
        </w:tc>
        <w:tc>
          <w:tcPr>
            <w:tcW w:w="1786" w:type="dxa"/>
          </w:tcPr>
          <w:p w14:paraId="2FC6816F" w14:textId="6EC0A0A0" w:rsidR="00F03A88" w:rsidRPr="00797225" w:rsidRDefault="00F03A88" w:rsidP="00724D8A">
            <w:pPr>
              <w:pStyle w:val="ochacontentheading2"/>
              <w:rPr>
                <w:b w:val="0"/>
                <w:color w:val="404040"/>
                <w:sz w:val="20"/>
              </w:rPr>
            </w:pPr>
            <w:r w:rsidRPr="00797225">
              <w:rPr>
                <w:b w:val="0"/>
                <w:color w:val="404040"/>
                <w:sz w:val="20"/>
              </w:rPr>
              <w:t>ISCG</w:t>
            </w:r>
          </w:p>
        </w:tc>
      </w:tr>
      <w:tr w:rsidR="00F03A88" w14:paraId="7CD56468" w14:textId="77777777" w:rsidTr="00E64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7" w:type="dxa"/>
          <w:trHeight w:val="667"/>
        </w:trPr>
        <w:tc>
          <w:tcPr>
            <w:tcW w:w="1871" w:type="dxa"/>
            <w:vMerge/>
          </w:tcPr>
          <w:p w14:paraId="2041805C" w14:textId="77777777" w:rsidR="00F03A88" w:rsidRPr="008C4BBD" w:rsidRDefault="00F03A88" w:rsidP="00724D8A">
            <w:pPr>
              <w:pStyle w:val="ochacontentheading2"/>
              <w:rPr>
                <w:color w:val="404040"/>
                <w:sz w:val="20"/>
              </w:rPr>
            </w:pPr>
          </w:p>
        </w:tc>
        <w:tc>
          <w:tcPr>
            <w:tcW w:w="6611" w:type="dxa"/>
          </w:tcPr>
          <w:p w14:paraId="0BE6122E" w14:textId="6291535E" w:rsidR="00F03A88" w:rsidRPr="008F0DE9" w:rsidRDefault="00F03A88" w:rsidP="008F0DE9">
            <w:pPr>
              <w:pStyle w:val="ochabulletpoint"/>
              <w:numPr>
                <w:ilvl w:val="1"/>
                <w:numId w:val="25"/>
              </w:numPr>
              <w:rPr>
                <w:szCs w:val="20"/>
              </w:rPr>
            </w:pPr>
            <w:r w:rsidRPr="008F0DE9">
              <w:t xml:space="preserve">Develop </w:t>
            </w:r>
            <w:r>
              <w:t xml:space="preserve">and endorse </w:t>
            </w:r>
            <w:r w:rsidRPr="008F0DE9">
              <w:t>ToR for the Extended Information Management Working group for coordinated assessments</w:t>
            </w:r>
          </w:p>
        </w:tc>
        <w:tc>
          <w:tcPr>
            <w:tcW w:w="1786" w:type="dxa"/>
          </w:tcPr>
          <w:p w14:paraId="14543080" w14:textId="71E9DC11" w:rsidR="00F03A88" w:rsidRPr="00797225" w:rsidRDefault="00F03A88" w:rsidP="00724D8A">
            <w:pPr>
              <w:pStyle w:val="ochacontentheading2"/>
              <w:rPr>
                <w:b w:val="0"/>
                <w:color w:val="404040"/>
                <w:sz w:val="20"/>
              </w:rPr>
            </w:pPr>
            <w:r w:rsidRPr="00797225">
              <w:rPr>
                <w:b w:val="0"/>
                <w:color w:val="404040"/>
                <w:sz w:val="20"/>
              </w:rPr>
              <w:t>ISCG</w:t>
            </w:r>
            <w:r>
              <w:rPr>
                <w:b w:val="0"/>
                <w:color w:val="404040"/>
                <w:sz w:val="20"/>
              </w:rPr>
              <w:t xml:space="preserve">, </w:t>
            </w:r>
            <w:r w:rsidRPr="00797225">
              <w:rPr>
                <w:b w:val="0"/>
                <w:color w:val="404040"/>
                <w:sz w:val="20"/>
              </w:rPr>
              <w:t>Extended IMWG</w:t>
            </w:r>
          </w:p>
        </w:tc>
      </w:tr>
      <w:tr w:rsidR="00F03A88" w14:paraId="6946C692" w14:textId="77777777" w:rsidTr="00E64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7" w:type="dxa"/>
          <w:trHeight w:val="472"/>
        </w:trPr>
        <w:tc>
          <w:tcPr>
            <w:tcW w:w="1871" w:type="dxa"/>
            <w:vMerge/>
          </w:tcPr>
          <w:p w14:paraId="2179D5AE" w14:textId="77777777" w:rsidR="00F03A88" w:rsidRPr="008C4BBD" w:rsidRDefault="00F03A88" w:rsidP="00724D8A">
            <w:pPr>
              <w:pStyle w:val="ochacontentheading2"/>
              <w:rPr>
                <w:color w:val="404040"/>
                <w:sz w:val="20"/>
              </w:rPr>
            </w:pPr>
          </w:p>
        </w:tc>
        <w:tc>
          <w:tcPr>
            <w:tcW w:w="6611" w:type="dxa"/>
          </w:tcPr>
          <w:p w14:paraId="5A073D44" w14:textId="634A6E22" w:rsidR="00F03A88" w:rsidRPr="008F0DE9" w:rsidRDefault="00F03A88" w:rsidP="008F0DE9">
            <w:pPr>
              <w:pStyle w:val="ochabulletpoint"/>
              <w:numPr>
                <w:ilvl w:val="1"/>
                <w:numId w:val="25"/>
              </w:numPr>
              <w:rPr>
                <w:szCs w:val="20"/>
              </w:rPr>
            </w:pPr>
            <w:r w:rsidRPr="008F0DE9">
              <w:t xml:space="preserve">Provide monthly meetings for the group </w:t>
            </w:r>
          </w:p>
        </w:tc>
        <w:tc>
          <w:tcPr>
            <w:tcW w:w="1786" w:type="dxa"/>
          </w:tcPr>
          <w:p w14:paraId="62C6375D" w14:textId="409B0CAB" w:rsidR="00F03A88" w:rsidRPr="00797225" w:rsidRDefault="00F03A88" w:rsidP="00724D8A">
            <w:pPr>
              <w:pStyle w:val="ochacontentheading2"/>
              <w:rPr>
                <w:b w:val="0"/>
                <w:color w:val="404040"/>
                <w:sz w:val="20"/>
              </w:rPr>
            </w:pPr>
            <w:r w:rsidRPr="00976C35">
              <w:rPr>
                <w:b w:val="0"/>
                <w:color w:val="404040"/>
                <w:sz w:val="20"/>
              </w:rPr>
              <w:t>ISCG Secretariat</w:t>
            </w:r>
          </w:p>
        </w:tc>
      </w:tr>
      <w:tr w:rsidR="00F03A88" w14:paraId="0DCE90B9" w14:textId="77777777" w:rsidTr="00E64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7" w:type="dxa"/>
          <w:trHeight w:val="667"/>
        </w:trPr>
        <w:tc>
          <w:tcPr>
            <w:tcW w:w="1871" w:type="dxa"/>
            <w:vMerge/>
          </w:tcPr>
          <w:p w14:paraId="1731BAFB" w14:textId="77777777" w:rsidR="00F03A88" w:rsidRPr="008C4BBD" w:rsidRDefault="00F03A88" w:rsidP="00724D8A">
            <w:pPr>
              <w:pStyle w:val="ochacontentheading2"/>
              <w:rPr>
                <w:color w:val="404040"/>
                <w:sz w:val="20"/>
              </w:rPr>
            </w:pPr>
          </w:p>
        </w:tc>
        <w:tc>
          <w:tcPr>
            <w:tcW w:w="6611" w:type="dxa"/>
          </w:tcPr>
          <w:p w14:paraId="69DEDFCF" w14:textId="475E5BB0" w:rsidR="00F03A88" w:rsidRPr="008F0DE9" w:rsidRDefault="00F03A88" w:rsidP="008F0DE9">
            <w:pPr>
              <w:pStyle w:val="ochacontentheading2"/>
              <w:numPr>
                <w:ilvl w:val="1"/>
                <w:numId w:val="25"/>
              </w:numPr>
              <w:rPr>
                <w:b w:val="0"/>
                <w:color w:val="404040"/>
                <w:sz w:val="20"/>
                <w:szCs w:val="24"/>
              </w:rPr>
            </w:pPr>
            <w:r>
              <w:rPr>
                <w:b w:val="0"/>
                <w:color w:val="404040"/>
                <w:sz w:val="20"/>
                <w:szCs w:val="24"/>
              </w:rPr>
              <w:t xml:space="preserve">Establish </w:t>
            </w:r>
            <w:r w:rsidRPr="00250195">
              <w:rPr>
                <w:b w:val="0"/>
                <w:color w:val="404040"/>
                <w:sz w:val="20"/>
                <w:szCs w:val="24"/>
              </w:rPr>
              <w:t>core sector specific indicators/questions to be integrated to all sectoral/agency assessments</w:t>
            </w:r>
          </w:p>
        </w:tc>
        <w:tc>
          <w:tcPr>
            <w:tcW w:w="1786" w:type="dxa"/>
          </w:tcPr>
          <w:p w14:paraId="263D03FC" w14:textId="0B2354B1" w:rsidR="00F03A88" w:rsidRPr="00797225" w:rsidRDefault="00F03A88" w:rsidP="00797225">
            <w:pPr>
              <w:pStyle w:val="ochacontentheading2"/>
              <w:rPr>
                <w:b w:val="0"/>
                <w:color w:val="404040"/>
                <w:sz w:val="20"/>
              </w:rPr>
            </w:pPr>
            <w:r w:rsidRPr="00797225">
              <w:rPr>
                <w:b w:val="0"/>
                <w:color w:val="404040"/>
                <w:sz w:val="20"/>
              </w:rPr>
              <w:t>Extended IMWG</w:t>
            </w:r>
          </w:p>
        </w:tc>
      </w:tr>
      <w:tr w:rsidR="00F03A88" w14:paraId="4378F4E1" w14:textId="77777777" w:rsidTr="00E64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7" w:type="dxa"/>
          <w:trHeight w:val="680"/>
        </w:trPr>
        <w:tc>
          <w:tcPr>
            <w:tcW w:w="1871" w:type="dxa"/>
            <w:vMerge/>
          </w:tcPr>
          <w:p w14:paraId="4892C932" w14:textId="77777777" w:rsidR="00F03A88" w:rsidRPr="008C4BBD" w:rsidRDefault="00F03A88" w:rsidP="00724D8A">
            <w:pPr>
              <w:pStyle w:val="ochacontentheading2"/>
              <w:rPr>
                <w:color w:val="404040"/>
                <w:sz w:val="20"/>
              </w:rPr>
            </w:pPr>
          </w:p>
        </w:tc>
        <w:tc>
          <w:tcPr>
            <w:tcW w:w="6611" w:type="dxa"/>
          </w:tcPr>
          <w:p w14:paraId="423D61A6" w14:textId="4B607506" w:rsidR="00F03A88" w:rsidRPr="008F0DE9" w:rsidRDefault="00F03A88" w:rsidP="00870411">
            <w:pPr>
              <w:pStyle w:val="ochabulletpoint"/>
              <w:numPr>
                <w:ilvl w:val="1"/>
                <w:numId w:val="25"/>
              </w:numPr>
            </w:pPr>
            <w:r>
              <w:t xml:space="preserve">Develop and maintain fast referral operational mechanism for assessment findings </w:t>
            </w:r>
          </w:p>
        </w:tc>
        <w:tc>
          <w:tcPr>
            <w:tcW w:w="1786" w:type="dxa"/>
          </w:tcPr>
          <w:p w14:paraId="47D7F904" w14:textId="6978407B" w:rsidR="00F03A88" w:rsidRPr="00797225" w:rsidRDefault="00F03A88" w:rsidP="00724D8A">
            <w:pPr>
              <w:pStyle w:val="ochacontentheading2"/>
              <w:rPr>
                <w:b w:val="0"/>
                <w:color w:val="404040"/>
                <w:sz w:val="20"/>
              </w:rPr>
            </w:pPr>
            <w:r w:rsidRPr="00976C35">
              <w:rPr>
                <w:b w:val="0"/>
                <w:color w:val="404040"/>
                <w:sz w:val="20"/>
              </w:rPr>
              <w:t xml:space="preserve">Sector leads, ISCG </w:t>
            </w:r>
          </w:p>
        </w:tc>
      </w:tr>
      <w:tr w:rsidR="00F03A88" w14:paraId="6BED76EB" w14:textId="77777777" w:rsidTr="00E64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7" w:type="dxa"/>
          <w:trHeight w:val="833"/>
        </w:trPr>
        <w:tc>
          <w:tcPr>
            <w:tcW w:w="1871" w:type="dxa"/>
            <w:vMerge/>
          </w:tcPr>
          <w:p w14:paraId="12574132" w14:textId="77777777" w:rsidR="00F03A88" w:rsidRPr="008C4BBD" w:rsidRDefault="00F03A88" w:rsidP="00724D8A">
            <w:pPr>
              <w:pStyle w:val="ochacontentheading2"/>
              <w:rPr>
                <w:color w:val="404040"/>
                <w:sz w:val="20"/>
              </w:rPr>
            </w:pPr>
          </w:p>
        </w:tc>
        <w:tc>
          <w:tcPr>
            <w:tcW w:w="6611" w:type="dxa"/>
          </w:tcPr>
          <w:p w14:paraId="386CCC65" w14:textId="5512A55A" w:rsidR="00F03A88" w:rsidRPr="008F0DE9" w:rsidRDefault="00F03A88" w:rsidP="008F0DE9">
            <w:pPr>
              <w:pStyle w:val="ochabulletpoint"/>
              <w:numPr>
                <w:ilvl w:val="1"/>
                <w:numId w:val="25"/>
              </w:numPr>
            </w:pPr>
            <w:r w:rsidRPr="00250195">
              <w:t>Update methodology, questionnaire and guidelines/SOPs for an initial multi</w:t>
            </w:r>
            <w:r w:rsidRPr="00870411">
              <w:rPr>
                <w:rFonts w:ascii="Cambria Math" w:hAnsi="Cambria Math" w:cs="Cambria Math"/>
              </w:rPr>
              <w:t>‐</w:t>
            </w:r>
            <w:r w:rsidRPr="00250195">
              <w:t>cluster needs assessment in case of sudden onset escalation of the situation</w:t>
            </w:r>
          </w:p>
        </w:tc>
        <w:tc>
          <w:tcPr>
            <w:tcW w:w="1786" w:type="dxa"/>
          </w:tcPr>
          <w:p w14:paraId="40E9FF21" w14:textId="4664C403" w:rsidR="00F03A88" w:rsidRPr="00797225" w:rsidRDefault="00F03A88" w:rsidP="00724D8A">
            <w:pPr>
              <w:pStyle w:val="ochacontentheading2"/>
              <w:rPr>
                <w:b w:val="0"/>
                <w:color w:val="404040"/>
                <w:sz w:val="20"/>
              </w:rPr>
            </w:pPr>
            <w:r w:rsidRPr="00797225">
              <w:rPr>
                <w:b w:val="0"/>
                <w:color w:val="404040"/>
                <w:sz w:val="20"/>
              </w:rPr>
              <w:t>Extended IMWG</w:t>
            </w:r>
          </w:p>
        </w:tc>
      </w:tr>
      <w:tr w:rsidR="006A5C98" w14:paraId="0C65667F" w14:textId="77777777" w:rsidTr="00E64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7" w:type="dxa"/>
          <w:trHeight w:val="1181"/>
        </w:trPr>
        <w:tc>
          <w:tcPr>
            <w:tcW w:w="1871" w:type="dxa"/>
            <w:vMerge w:val="restart"/>
          </w:tcPr>
          <w:p w14:paraId="52C371E4" w14:textId="4762F08E" w:rsidR="006A5C98" w:rsidRPr="008C4BBD" w:rsidRDefault="006A5C98" w:rsidP="006A5C98">
            <w:pPr>
              <w:pStyle w:val="ochacontentheading2"/>
              <w:rPr>
                <w:color w:val="404040"/>
                <w:sz w:val="20"/>
              </w:rPr>
            </w:pPr>
            <w:r w:rsidRPr="008D7687">
              <w:rPr>
                <w:color w:val="404040"/>
                <w:sz w:val="20"/>
                <w:szCs w:val="24"/>
              </w:rPr>
              <w:t>Step 3: Develop a</w:t>
            </w:r>
            <w:r>
              <w:rPr>
                <w:color w:val="404040"/>
                <w:sz w:val="20"/>
                <w:szCs w:val="24"/>
              </w:rPr>
              <w:t>nd maintain</w:t>
            </w:r>
            <w:r w:rsidRPr="008D7687">
              <w:rPr>
                <w:color w:val="404040"/>
                <w:sz w:val="20"/>
                <w:szCs w:val="24"/>
              </w:rPr>
              <w:t xml:space="preserve"> methodology to track the severity of the situation throughout the affected sites</w:t>
            </w:r>
          </w:p>
        </w:tc>
        <w:tc>
          <w:tcPr>
            <w:tcW w:w="6611" w:type="dxa"/>
          </w:tcPr>
          <w:p w14:paraId="2EF50DFF" w14:textId="3105F134" w:rsidR="006A5C98" w:rsidRPr="00250195" w:rsidRDefault="006A5C98" w:rsidP="00DD7FD7">
            <w:pPr>
              <w:pStyle w:val="ochabulletpoint"/>
              <w:numPr>
                <w:ilvl w:val="0"/>
                <w:numId w:val="0"/>
              </w:numPr>
            </w:pPr>
            <w:r>
              <w:t>3.1. Develop and maintain severity mapping methodology</w:t>
            </w:r>
          </w:p>
        </w:tc>
        <w:tc>
          <w:tcPr>
            <w:tcW w:w="1786" w:type="dxa"/>
          </w:tcPr>
          <w:p w14:paraId="2B5A6676" w14:textId="77777777" w:rsidR="006A5C98" w:rsidRDefault="006D30C4" w:rsidP="00724D8A">
            <w:pPr>
              <w:pStyle w:val="ochacontentheading2"/>
              <w:rPr>
                <w:b w:val="0"/>
                <w:color w:val="404040"/>
                <w:sz w:val="20"/>
              </w:rPr>
            </w:pPr>
            <w:r w:rsidRPr="00976C35">
              <w:rPr>
                <w:b w:val="0"/>
                <w:color w:val="404040"/>
                <w:sz w:val="20"/>
              </w:rPr>
              <w:t>ISCG Secretariat</w:t>
            </w:r>
            <w:r>
              <w:rPr>
                <w:b w:val="0"/>
                <w:color w:val="404040"/>
                <w:sz w:val="20"/>
              </w:rPr>
              <w:t>,</w:t>
            </w:r>
          </w:p>
          <w:p w14:paraId="0A26C522" w14:textId="17DB797F" w:rsidR="006D30C4" w:rsidRPr="00797225" w:rsidRDefault="00AA758C" w:rsidP="00724D8A">
            <w:pPr>
              <w:pStyle w:val="ochacontentheading2"/>
              <w:rPr>
                <w:b w:val="0"/>
                <w:color w:val="404040"/>
                <w:sz w:val="20"/>
              </w:rPr>
            </w:pPr>
            <w:r>
              <w:rPr>
                <w:b w:val="0"/>
                <w:color w:val="404040"/>
                <w:sz w:val="20"/>
              </w:rPr>
              <w:t>E</w:t>
            </w:r>
            <w:r w:rsidR="006D30C4" w:rsidRPr="00797225">
              <w:rPr>
                <w:b w:val="0"/>
                <w:color w:val="404040"/>
                <w:sz w:val="20"/>
              </w:rPr>
              <w:t>xtended IMWG</w:t>
            </w:r>
          </w:p>
        </w:tc>
      </w:tr>
      <w:tr w:rsidR="006A5C98" w14:paraId="42FAEA60" w14:textId="77777777" w:rsidTr="00E64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7" w:type="dxa"/>
          <w:trHeight w:val="555"/>
        </w:trPr>
        <w:tc>
          <w:tcPr>
            <w:tcW w:w="1871" w:type="dxa"/>
            <w:vMerge/>
          </w:tcPr>
          <w:p w14:paraId="2919D202" w14:textId="77777777" w:rsidR="006A5C98" w:rsidRPr="008C4BBD" w:rsidRDefault="006A5C98" w:rsidP="00724D8A">
            <w:pPr>
              <w:pStyle w:val="ochacontentheading2"/>
              <w:rPr>
                <w:color w:val="404040"/>
                <w:sz w:val="20"/>
              </w:rPr>
            </w:pPr>
          </w:p>
        </w:tc>
        <w:tc>
          <w:tcPr>
            <w:tcW w:w="6611" w:type="dxa"/>
          </w:tcPr>
          <w:p w14:paraId="5E9A4F39" w14:textId="7886C84E" w:rsidR="006A5C98" w:rsidRPr="00250195" w:rsidRDefault="006A5C98" w:rsidP="006A5C98">
            <w:pPr>
              <w:pStyle w:val="ochabulletpoint"/>
              <w:numPr>
                <w:ilvl w:val="0"/>
                <w:numId w:val="0"/>
              </w:numPr>
            </w:pPr>
            <w:r>
              <w:t>3.2. Endorse results of severity mapping exercise</w:t>
            </w:r>
          </w:p>
        </w:tc>
        <w:tc>
          <w:tcPr>
            <w:tcW w:w="1786" w:type="dxa"/>
          </w:tcPr>
          <w:p w14:paraId="60DE15E5" w14:textId="4FC5FE2D" w:rsidR="006A5C98" w:rsidRPr="00797225" w:rsidRDefault="00F6098C" w:rsidP="00724D8A">
            <w:pPr>
              <w:pStyle w:val="ochacontentheading2"/>
              <w:rPr>
                <w:b w:val="0"/>
                <w:color w:val="404040"/>
                <w:sz w:val="20"/>
              </w:rPr>
            </w:pPr>
            <w:r>
              <w:rPr>
                <w:b w:val="0"/>
                <w:color w:val="404040"/>
                <w:sz w:val="20"/>
              </w:rPr>
              <w:t>ISCG</w:t>
            </w:r>
          </w:p>
        </w:tc>
      </w:tr>
      <w:tr w:rsidR="00F03A88" w14:paraId="78A0D1BE" w14:textId="77777777" w:rsidTr="00E64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7" w:type="dxa"/>
          <w:trHeight w:val="1500"/>
        </w:trPr>
        <w:tc>
          <w:tcPr>
            <w:tcW w:w="1871" w:type="dxa"/>
          </w:tcPr>
          <w:p w14:paraId="2EFE4C34" w14:textId="4BD2B82E" w:rsidR="00F03A88" w:rsidRPr="008C4BBD" w:rsidRDefault="00DD7FD7" w:rsidP="00DD7FD7">
            <w:pPr>
              <w:pStyle w:val="ochacontentheading2"/>
              <w:rPr>
                <w:color w:val="404040"/>
                <w:sz w:val="20"/>
              </w:rPr>
            </w:pPr>
            <w:r>
              <w:rPr>
                <w:color w:val="404040"/>
                <w:sz w:val="20"/>
                <w:szCs w:val="24"/>
              </w:rPr>
              <w:t>S</w:t>
            </w:r>
            <w:r w:rsidRPr="008D7687">
              <w:rPr>
                <w:color w:val="404040"/>
                <w:sz w:val="20"/>
                <w:szCs w:val="24"/>
              </w:rPr>
              <w:t>tep 4: Establish regular joint analysis and monitoring system across the sectors</w:t>
            </w:r>
            <w:r>
              <w:rPr>
                <w:color w:val="404040"/>
                <w:sz w:val="20"/>
                <w:szCs w:val="24"/>
              </w:rPr>
              <w:t>.</w:t>
            </w:r>
          </w:p>
        </w:tc>
        <w:tc>
          <w:tcPr>
            <w:tcW w:w="6611" w:type="dxa"/>
          </w:tcPr>
          <w:p w14:paraId="6072455F" w14:textId="3B9A80D4" w:rsidR="00DD7FD7" w:rsidRDefault="00DD7FD7" w:rsidP="00DD7FD7">
            <w:pPr>
              <w:pStyle w:val="ochacontentheading2"/>
              <w:numPr>
                <w:ilvl w:val="1"/>
                <w:numId w:val="29"/>
              </w:numPr>
              <w:rPr>
                <w:b w:val="0"/>
                <w:color w:val="404040"/>
                <w:sz w:val="20"/>
                <w:szCs w:val="24"/>
              </w:rPr>
            </w:pPr>
            <w:r>
              <w:rPr>
                <w:b w:val="0"/>
                <w:color w:val="404040"/>
                <w:sz w:val="20"/>
                <w:szCs w:val="24"/>
              </w:rPr>
              <w:t>Provide regular joint and analysis and monitoring of situation and needs across key areas</w:t>
            </w:r>
            <w:r w:rsidR="006D42C8">
              <w:rPr>
                <w:b w:val="0"/>
                <w:color w:val="404040"/>
                <w:sz w:val="20"/>
                <w:szCs w:val="24"/>
              </w:rPr>
              <w:t xml:space="preserve"> (Please see Table 1 Key areas for joint analysis)</w:t>
            </w:r>
          </w:p>
          <w:p w14:paraId="6CBE2CDF" w14:textId="77777777" w:rsidR="00F03A88" w:rsidRPr="00250195" w:rsidRDefault="00F03A88" w:rsidP="00DD7FD7">
            <w:pPr>
              <w:pStyle w:val="ochabulletpoint"/>
              <w:numPr>
                <w:ilvl w:val="0"/>
                <w:numId w:val="0"/>
              </w:numPr>
            </w:pPr>
          </w:p>
        </w:tc>
        <w:tc>
          <w:tcPr>
            <w:tcW w:w="1786" w:type="dxa"/>
          </w:tcPr>
          <w:p w14:paraId="56CC59E0" w14:textId="2D607CE4" w:rsidR="00F03A88" w:rsidRPr="00797225" w:rsidRDefault="00DD7FD7" w:rsidP="00724D8A">
            <w:pPr>
              <w:pStyle w:val="ochacontentheading2"/>
              <w:rPr>
                <w:b w:val="0"/>
                <w:color w:val="404040"/>
                <w:sz w:val="20"/>
              </w:rPr>
            </w:pPr>
            <w:r w:rsidRPr="00797225">
              <w:rPr>
                <w:b w:val="0"/>
                <w:color w:val="404040"/>
                <w:sz w:val="20"/>
              </w:rPr>
              <w:t>Extended IMWG</w:t>
            </w:r>
          </w:p>
        </w:tc>
      </w:tr>
    </w:tbl>
    <w:p w14:paraId="0281D16F" w14:textId="77777777" w:rsidR="00E6486F" w:rsidRPr="00A0313F" w:rsidRDefault="00E6486F" w:rsidP="00724D8A">
      <w:pPr>
        <w:pStyle w:val="ochacontentheading2"/>
        <w:rPr>
          <w:b w:val="0"/>
          <w:color w:val="404040"/>
          <w:sz w:val="16"/>
          <w:szCs w:val="16"/>
        </w:rPr>
      </w:pPr>
    </w:p>
    <w:p w14:paraId="3348A31E" w14:textId="239708F8" w:rsidR="00724D8A" w:rsidRDefault="0051212E" w:rsidP="00724D8A">
      <w:pPr>
        <w:pStyle w:val="ochacontentheading2"/>
        <w:rPr>
          <w:ins w:id="1" w:author="Jypar Myrzanalieva" w:date="2018-01-06T15:24:00Z"/>
          <w:color w:val="404040"/>
          <w:sz w:val="20"/>
          <w:szCs w:val="24"/>
        </w:rPr>
      </w:pPr>
      <w:r w:rsidRPr="004440FF">
        <w:rPr>
          <w:color w:val="404040"/>
          <w:sz w:val="20"/>
          <w:szCs w:val="24"/>
        </w:rPr>
        <w:t>Table 1. Key areas for joint analysis</w:t>
      </w:r>
    </w:p>
    <w:p w14:paraId="743FC903" w14:textId="77777777" w:rsidR="00A0313F" w:rsidRPr="004440FF" w:rsidRDefault="00A0313F" w:rsidP="00724D8A">
      <w:pPr>
        <w:pStyle w:val="ochacontentheading2"/>
        <w:rPr>
          <w:color w:val="404040"/>
          <w:sz w:val="20"/>
          <w:szCs w:val="24"/>
        </w:rPr>
      </w:pPr>
    </w:p>
    <w:tbl>
      <w:tblPr>
        <w:tblStyle w:val="TableGrid"/>
        <w:tblW w:w="9533" w:type="dxa"/>
        <w:tblLook w:val="04A0" w:firstRow="1" w:lastRow="0" w:firstColumn="1" w:lastColumn="0" w:noHBand="0" w:noVBand="1"/>
      </w:tblPr>
      <w:tblGrid>
        <w:gridCol w:w="3650"/>
        <w:gridCol w:w="5883"/>
      </w:tblGrid>
      <w:tr w:rsidR="004440FF" w:rsidRPr="004440FF" w14:paraId="5893A389" w14:textId="77777777" w:rsidTr="004440FF">
        <w:trPr>
          <w:trHeight w:val="206"/>
        </w:trPr>
        <w:tc>
          <w:tcPr>
            <w:tcW w:w="3650" w:type="dxa"/>
          </w:tcPr>
          <w:p w14:paraId="2AEC6F40" w14:textId="77777777" w:rsidR="004440FF" w:rsidRPr="004440FF" w:rsidRDefault="004440FF" w:rsidP="00E13A58">
            <w:pPr>
              <w:pStyle w:val="ochatabletext"/>
              <w:rPr>
                <w:b/>
                <w:sz w:val="20"/>
                <w:szCs w:val="20"/>
              </w:rPr>
            </w:pPr>
            <w:r w:rsidRPr="004440FF">
              <w:rPr>
                <w:b/>
                <w:sz w:val="20"/>
                <w:szCs w:val="20"/>
              </w:rPr>
              <w:t>Key areas for joint analysis</w:t>
            </w:r>
          </w:p>
        </w:tc>
        <w:tc>
          <w:tcPr>
            <w:tcW w:w="5883" w:type="dxa"/>
          </w:tcPr>
          <w:p w14:paraId="4B74BD6C" w14:textId="314F84ED" w:rsidR="004440FF" w:rsidRPr="004440FF" w:rsidRDefault="004440FF" w:rsidP="00E13A58">
            <w:pPr>
              <w:pStyle w:val="ochatabletext"/>
              <w:rPr>
                <w:b/>
                <w:sz w:val="20"/>
                <w:szCs w:val="20"/>
              </w:rPr>
            </w:pPr>
            <w:r w:rsidRPr="004440FF">
              <w:rPr>
                <w:b/>
                <w:sz w:val="20"/>
                <w:szCs w:val="20"/>
              </w:rPr>
              <w:t>Sources of information</w:t>
            </w:r>
          </w:p>
        </w:tc>
      </w:tr>
      <w:tr w:rsidR="004440FF" w:rsidRPr="004440FF" w14:paraId="1E02C6A3" w14:textId="77777777" w:rsidTr="004440FF">
        <w:trPr>
          <w:trHeight w:val="413"/>
        </w:trPr>
        <w:tc>
          <w:tcPr>
            <w:tcW w:w="3650" w:type="dxa"/>
          </w:tcPr>
          <w:p w14:paraId="32F5ADAA" w14:textId="14D3D76C" w:rsidR="004440FF" w:rsidRPr="004440FF" w:rsidRDefault="004440FF" w:rsidP="00E13A58">
            <w:pPr>
              <w:pStyle w:val="ochatabletext"/>
              <w:rPr>
                <w:sz w:val="20"/>
                <w:szCs w:val="20"/>
              </w:rPr>
            </w:pPr>
            <w:r w:rsidRPr="004440FF">
              <w:rPr>
                <w:sz w:val="20"/>
                <w:szCs w:val="20"/>
              </w:rPr>
              <w:t xml:space="preserve">Population data </w:t>
            </w:r>
          </w:p>
        </w:tc>
        <w:tc>
          <w:tcPr>
            <w:tcW w:w="5883" w:type="dxa"/>
          </w:tcPr>
          <w:p w14:paraId="16142602" w14:textId="10176583" w:rsidR="004440FF" w:rsidRPr="004440FF" w:rsidRDefault="004440FF" w:rsidP="00E13A58">
            <w:pPr>
              <w:pStyle w:val="ochatabletext"/>
              <w:rPr>
                <w:sz w:val="20"/>
                <w:szCs w:val="20"/>
              </w:rPr>
            </w:pPr>
            <w:r w:rsidRPr="004440FF">
              <w:rPr>
                <w:sz w:val="20"/>
                <w:szCs w:val="20"/>
              </w:rPr>
              <w:t>Family counting exercise, population statistics with projection</w:t>
            </w:r>
          </w:p>
        </w:tc>
      </w:tr>
      <w:tr w:rsidR="004440FF" w:rsidRPr="004440FF" w14:paraId="0062A599" w14:textId="77777777" w:rsidTr="004440FF">
        <w:trPr>
          <w:trHeight w:val="382"/>
        </w:trPr>
        <w:tc>
          <w:tcPr>
            <w:tcW w:w="3650" w:type="dxa"/>
          </w:tcPr>
          <w:p w14:paraId="67E5B857" w14:textId="593F0808" w:rsidR="004440FF" w:rsidRPr="004440FF" w:rsidRDefault="004440FF" w:rsidP="00E13A58">
            <w:pPr>
              <w:pStyle w:val="ochatabletext"/>
              <w:rPr>
                <w:sz w:val="20"/>
                <w:szCs w:val="20"/>
              </w:rPr>
            </w:pPr>
            <w:r w:rsidRPr="004440FF">
              <w:rPr>
                <w:sz w:val="20"/>
                <w:szCs w:val="20"/>
              </w:rPr>
              <w:t>Key humanitarian issues</w:t>
            </w:r>
          </w:p>
          <w:p w14:paraId="1ECC0B6C" w14:textId="77777777" w:rsidR="004440FF" w:rsidRPr="004440FF" w:rsidRDefault="004440FF" w:rsidP="00E6486F">
            <w:pPr>
              <w:pStyle w:val="ochatabletext"/>
              <w:rPr>
                <w:sz w:val="20"/>
                <w:szCs w:val="20"/>
              </w:rPr>
            </w:pPr>
            <w:r w:rsidRPr="004440FF">
              <w:rPr>
                <w:sz w:val="20"/>
                <w:szCs w:val="20"/>
              </w:rPr>
              <w:t>Impact of the crisis</w:t>
            </w:r>
          </w:p>
          <w:p w14:paraId="6B8B1F9F" w14:textId="77777777" w:rsidR="004440FF" w:rsidRPr="004440FF" w:rsidRDefault="004440FF" w:rsidP="00E6486F">
            <w:pPr>
              <w:pStyle w:val="ochatabletext"/>
              <w:rPr>
                <w:sz w:val="20"/>
                <w:szCs w:val="20"/>
              </w:rPr>
            </w:pPr>
            <w:r w:rsidRPr="004440FF">
              <w:rPr>
                <w:sz w:val="20"/>
                <w:szCs w:val="20"/>
              </w:rPr>
              <w:t>Sector specific needs</w:t>
            </w:r>
          </w:p>
        </w:tc>
        <w:tc>
          <w:tcPr>
            <w:tcW w:w="5883" w:type="dxa"/>
          </w:tcPr>
          <w:p w14:paraId="35143E23" w14:textId="77777777" w:rsidR="004440FF" w:rsidRPr="004440FF" w:rsidRDefault="004440FF" w:rsidP="00E13A58">
            <w:pPr>
              <w:pStyle w:val="ochatabletext"/>
              <w:rPr>
                <w:sz w:val="20"/>
                <w:szCs w:val="20"/>
              </w:rPr>
            </w:pPr>
            <w:r w:rsidRPr="004440FF">
              <w:rPr>
                <w:sz w:val="20"/>
                <w:szCs w:val="20"/>
              </w:rPr>
              <w:t>Secondary data review</w:t>
            </w:r>
          </w:p>
          <w:p w14:paraId="53C88F8B" w14:textId="77777777" w:rsidR="004440FF" w:rsidRPr="004440FF" w:rsidRDefault="004440FF" w:rsidP="00E13A58">
            <w:pPr>
              <w:pStyle w:val="ochatabletext"/>
              <w:rPr>
                <w:sz w:val="20"/>
                <w:szCs w:val="20"/>
              </w:rPr>
            </w:pPr>
            <w:r w:rsidRPr="004440FF">
              <w:rPr>
                <w:sz w:val="20"/>
                <w:szCs w:val="20"/>
              </w:rPr>
              <w:t>Expert judgment</w:t>
            </w:r>
          </w:p>
          <w:p w14:paraId="64A09AE1" w14:textId="212B3BC7" w:rsidR="004440FF" w:rsidRPr="004440FF" w:rsidRDefault="004440FF" w:rsidP="00E13A58">
            <w:pPr>
              <w:pStyle w:val="ochatabletext"/>
              <w:rPr>
                <w:sz w:val="20"/>
                <w:szCs w:val="20"/>
              </w:rPr>
            </w:pPr>
            <w:r w:rsidRPr="004440FF">
              <w:rPr>
                <w:sz w:val="20"/>
                <w:szCs w:val="20"/>
              </w:rPr>
              <w:t>Sector assessment indicators</w:t>
            </w:r>
          </w:p>
        </w:tc>
      </w:tr>
      <w:tr w:rsidR="004440FF" w:rsidRPr="004440FF" w14:paraId="0B37B7F0" w14:textId="77777777" w:rsidTr="004440FF">
        <w:trPr>
          <w:trHeight w:val="458"/>
        </w:trPr>
        <w:tc>
          <w:tcPr>
            <w:tcW w:w="3650" w:type="dxa"/>
          </w:tcPr>
          <w:p w14:paraId="63779BB9" w14:textId="77C630F9" w:rsidR="004440FF" w:rsidRPr="004440FF" w:rsidRDefault="004440FF" w:rsidP="00E13A58">
            <w:pPr>
              <w:pStyle w:val="ochatabletext"/>
              <w:rPr>
                <w:sz w:val="20"/>
                <w:szCs w:val="20"/>
              </w:rPr>
            </w:pPr>
            <w:r w:rsidRPr="004440FF">
              <w:rPr>
                <w:sz w:val="20"/>
                <w:szCs w:val="20"/>
              </w:rPr>
              <w:t>Severity of needs</w:t>
            </w:r>
          </w:p>
        </w:tc>
        <w:tc>
          <w:tcPr>
            <w:tcW w:w="5883" w:type="dxa"/>
          </w:tcPr>
          <w:p w14:paraId="7E9DEA70" w14:textId="1EF05063" w:rsidR="004440FF" w:rsidRPr="004440FF" w:rsidRDefault="004440FF" w:rsidP="00E13A58">
            <w:pPr>
              <w:pStyle w:val="ochatabletext"/>
              <w:rPr>
                <w:sz w:val="20"/>
                <w:szCs w:val="20"/>
              </w:rPr>
            </w:pPr>
            <w:r w:rsidRPr="004440FF">
              <w:rPr>
                <w:sz w:val="20"/>
                <w:szCs w:val="20"/>
              </w:rPr>
              <w:t>Severity mapping methodology</w:t>
            </w:r>
          </w:p>
        </w:tc>
      </w:tr>
      <w:tr w:rsidR="004440FF" w:rsidRPr="004440FF" w14:paraId="47B282A0" w14:textId="77777777" w:rsidTr="004440FF">
        <w:trPr>
          <w:trHeight w:val="422"/>
        </w:trPr>
        <w:tc>
          <w:tcPr>
            <w:tcW w:w="3650" w:type="dxa"/>
          </w:tcPr>
          <w:p w14:paraId="63AC36A1" w14:textId="4EA93845" w:rsidR="004440FF" w:rsidRPr="004440FF" w:rsidRDefault="004440FF" w:rsidP="00E13A58">
            <w:pPr>
              <w:pStyle w:val="ochatabletext"/>
              <w:rPr>
                <w:sz w:val="20"/>
                <w:szCs w:val="20"/>
              </w:rPr>
            </w:pPr>
            <w:r w:rsidRPr="004440FF">
              <w:rPr>
                <w:sz w:val="20"/>
                <w:szCs w:val="20"/>
              </w:rPr>
              <w:t>Access and operational presence</w:t>
            </w:r>
          </w:p>
        </w:tc>
        <w:tc>
          <w:tcPr>
            <w:tcW w:w="5883" w:type="dxa"/>
          </w:tcPr>
          <w:p w14:paraId="480D779C" w14:textId="033E7453" w:rsidR="004440FF" w:rsidRPr="004440FF" w:rsidRDefault="004440FF" w:rsidP="00E13A58">
            <w:pPr>
              <w:pStyle w:val="ochatabletext"/>
              <w:rPr>
                <w:sz w:val="20"/>
                <w:szCs w:val="20"/>
              </w:rPr>
            </w:pPr>
            <w:r w:rsidRPr="004440FF">
              <w:rPr>
                <w:sz w:val="20"/>
                <w:szCs w:val="20"/>
              </w:rPr>
              <w:t>4Ws</w:t>
            </w:r>
          </w:p>
        </w:tc>
      </w:tr>
      <w:tr w:rsidR="004440FF" w:rsidRPr="004440FF" w14:paraId="689BB2A4" w14:textId="77777777" w:rsidTr="004440FF">
        <w:trPr>
          <w:trHeight w:val="422"/>
        </w:trPr>
        <w:tc>
          <w:tcPr>
            <w:tcW w:w="3650" w:type="dxa"/>
          </w:tcPr>
          <w:p w14:paraId="2649FDA2" w14:textId="10E890B5" w:rsidR="004440FF" w:rsidRPr="004440FF" w:rsidRDefault="004440FF" w:rsidP="00E13A58">
            <w:pPr>
              <w:pStyle w:val="ochatabletext"/>
              <w:rPr>
                <w:sz w:val="20"/>
                <w:szCs w:val="20"/>
              </w:rPr>
            </w:pPr>
            <w:r w:rsidRPr="004440FF">
              <w:rPr>
                <w:sz w:val="20"/>
                <w:szCs w:val="20"/>
              </w:rPr>
              <w:t xml:space="preserve">Info-gaps and assessment planning </w:t>
            </w:r>
          </w:p>
        </w:tc>
        <w:tc>
          <w:tcPr>
            <w:tcW w:w="5883" w:type="dxa"/>
          </w:tcPr>
          <w:p w14:paraId="7F93EA97" w14:textId="61AFE277" w:rsidR="004440FF" w:rsidRPr="004440FF" w:rsidRDefault="004440FF" w:rsidP="00E13A58">
            <w:pPr>
              <w:pStyle w:val="ochatabletext"/>
              <w:rPr>
                <w:sz w:val="20"/>
                <w:szCs w:val="20"/>
              </w:rPr>
            </w:pPr>
            <w:r w:rsidRPr="004440FF">
              <w:rPr>
                <w:sz w:val="20"/>
                <w:szCs w:val="20"/>
              </w:rPr>
              <w:t>Assessment registry</w:t>
            </w:r>
          </w:p>
        </w:tc>
      </w:tr>
    </w:tbl>
    <w:p w14:paraId="7A9848AE" w14:textId="77777777" w:rsidR="004E2560" w:rsidRDefault="004E2560" w:rsidP="00A0313F">
      <w:pPr>
        <w:pStyle w:val="ochacontentheading2"/>
        <w:rPr>
          <w:rFonts w:ascii="ArialMT" w:hAnsi="ArialMT" w:cs="ArialMT"/>
          <w:sz w:val="20"/>
        </w:rPr>
      </w:pPr>
    </w:p>
    <w:sectPr w:rsidR="004E2560" w:rsidSect="001B4A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907"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DA941" w14:textId="77777777" w:rsidR="00F82185" w:rsidRDefault="00F82185" w:rsidP="00132056">
      <w:pPr>
        <w:spacing w:after="0" w:line="240" w:lineRule="auto"/>
      </w:pPr>
      <w:r>
        <w:separator/>
      </w:r>
    </w:p>
  </w:endnote>
  <w:endnote w:type="continuationSeparator" w:id="0">
    <w:p w14:paraId="30C50B91" w14:textId="77777777" w:rsidR="00F82185" w:rsidRDefault="00F82185" w:rsidP="0013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733FD" w14:textId="77777777" w:rsidR="00E864A3" w:rsidRDefault="00E86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126464691"/>
      <w:docPartObj>
        <w:docPartGallery w:val="Page Numbers (Bottom of Page)"/>
        <w:docPartUnique/>
      </w:docPartObj>
    </w:sdtPr>
    <w:sdtEndPr/>
    <w:sdtContent>
      <w:sdt>
        <w:sdtPr>
          <w:rPr>
            <w:rFonts w:ascii="Arial" w:hAnsi="Arial" w:cs="Arial"/>
            <w:sz w:val="20"/>
          </w:rPr>
          <w:id w:val="2020967929"/>
          <w:docPartObj>
            <w:docPartGallery w:val="Page Numbers (Top of Page)"/>
            <w:docPartUnique/>
          </w:docPartObj>
        </w:sdtPr>
        <w:sdtEndPr/>
        <w:sdtContent>
          <w:p w14:paraId="763EC013" w14:textId="15FAAD9E" w:rsidR="00481086" w:rsidRPr="00481086" w:rsidRDefault="001B4A48">
            <w:pPr>
              <w:pStyle w:val="Footer"/>
              <w:jc w:val="right"/>
              <w:rPr>
                <w:rFonts w:ascii="Arial" w:hAnsi="Arial" w:cs="Arial"/>
                <w:sz w:val="20"/>
              </w:rPr>
            </w:pPr>
            <w:r w:rsidRPr="00442E9D">
              <w:rPr>
                <w:noProof/>
                <w:lang w:val="en-CA" w:eastAsia="zh-CN"/>
              </w:rPr>
              <mc:AlternateContent>
                <mc:Choice Requires="wps">
                  <w:drawing>
                    <wp:anchor distT="0" distB="0" distL="114300" distR="114300" simplePos="0" relativeHeight="251662336" behindDoc="1" locked="0" layoutInCell="1" allowOverlap="1" wp14:anchorId="08DB0873" wp14:editId="490318A9">
                      <wp:simplePos x="0" y="0"/>
                      <wp:positionH relativeFrom="margin">
                        <wp:align>center</wp:align>
                      </wp:positionH>
                      <wp:positionV relativeFrom="bottomMargin">
                        <wp:posOffset>7951</wp:posOffset>
                      </wp:positionV>
                      <wp:extent cx="5073650" cy="270344"/>
                      <wp:effectExtent l="0" t="0" r="12700" b="1587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270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BF48A" w14:textId="77777777" w:rsidR="001B4A48" w:rsidRPr="001B4A48" w:rsidRDefault="001B4A48" w:rsidP="001B4A48">
                                  <w:pPr>
                                    <w:spacing w:after="0" w:line="184" w:lineRule="exact"/>
                                    <w:jc w:val="center"/>
                                    <w:rPr>
                                      <w:rFonts w:ascii="Arial" w:hAnsi="Arial" w:cs="Arial"/>
                                      <w:color w:val="808285"/>
                                      <w:sz w:val="16"/>
                                    </w:rPr>
                                  </w:pPr>
                                  <w:r w:rsidRPr="001B4A48">
                                    <w:rPr>
                                      <w:rFonts w:ascii="Arial" w:hAnsi="Arial" w:cs="Arial"/>
                                      <w:color w:val="808285"/>
                                      <w:sz w:val="16"/>
                                    </w:rPr>
                                    <w:t>Inter Sector Coordination Group (ISCG) is chaired by International Organization for Migration (IOM), Bangladesh</w:t>
                                  </w:r>
                                </w:p>
                                <w:p w14:paraId="4EBBFD25" w14:textId="1A011BDD" w:rsidR="001B4A48" w:rsidRPr="001B4A48" w:rsidRDefault="00F82185" w:rsidP="001B4A48">
                                  <w:pPr>
                                    <w:spacing w:after="0" w:line="184" w:lineRule="exact"/>
                                    <w:jc w:val="center"/>
                                    <w:rPr>
                                      <w:rFonts w:ascii="Arial" w:hAnsi="Arial" w:cs="Arial"/>
                                      <w:b/>
                                      <w:sz w:val="16"/>
                                    </w:rPr>
                                  </w:pPr>
                                  <w:hyperlink r:id="rId1">
                                    <w:r w:rsidR="001B4A48" w:rsidRPr="001B4A48">
                                      <w:rPr>
                                        <w:rFonts w:ascii="Arial" w:hAnsi="Arial" w:cs="Arial"/>
                                        <w:b/>
                                        <w:color w:val="026CB6"/>
                                        <w:sz w:val="16"/>
                                      </w:rPr>
                                      <w:t>http://www.cxbcoordination.org</w:t>
                                    </w:r>
                                  </w:hyperlink>
                                  <w:r w:rsidR="001B4A48" w:rsidRPr="001B4A48">
                                    <w:rPr>
                                      <w:rFonts w:ascii="Arial" w:hAnsi="Arial" w:cs="Arial"/>
                                      <w:b/>
                                      <w:color w:val="026CB6"/>
                                      <w:sz w:val="16"/>
                                    </w:rPr>
                                    <w:t xml:space="preserve"> | </w:t>
                                  </w:r>
                                  <w:hyperlink r:id="rId2">
                                    <w:r w:rsidR="001B4A48" w:rsidRPr="001B4A48">
                                      <w:rPr>
                                        <w:rFonts w:ascii="Arial" w:hAnsi="Arial" w:cs="Arial"/>
                                        <w:b/>
                                        <w:color w:val="026CB6"/>
                                        <w:sz w:val="16"/>
                                        <w:u w:val="single" w:color="026CB6"/>
                                      </w:rPr>
                                      <w:t>CXBISCG@iom.int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B0873" id="_x0000_t202" coordsize="21600,21600" o:spt="202" path="m,l,21600r21600,l21600,xe">
                      <v:stroke joinstyle="miter"/>
                      <v:path gradientshapeok="t" o:connecttype="rect"/>
                    </v:shapetype>
                    <v:shape id="Text Box 8" o:spid="_x0000_s1026" type="#_x0000_t202" style="position:absolute;left:0;text-align:left;margin-left:0;margin-top:.65pt;width:399.5pt;height:21.3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N/rQIAAKo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" filled="f" stroked="f">
                      <v:textbox inset="0,0,0,0">
                        <w:txbxContent>
                          <w:p w14:paraId="209BF48A" w14:textId="77777777" w:rsidR="001B4A48" w:rsidRPr="001B4A48" w:rsidRDefault="001B4A48" w:rsidP="001B4A48">
                            <w:pPr>
                              <w:spacing w:after="0" w:line="184" w:lineRule="exact"/>
                              <w:jc w:val="center"/>
                              <w:rPr>
                                <w:rFonts w:ascii="Arial" w:hAnsi="Arial" w:cs="Arial"/>
                                <w:color w:val="808285"/>
                                <w:sz w:val="16"/>
                              </w:rPr>
                            </w:pPr>
                            <w:r w:rsidRPr="001B4A48">
                              <w:rPr>
                                <w:rFonts w:ascii="Arial" w:hAnsi="Arial" w:cs="Arial"/>
                                <w:color w:val="808285"/>
                                <w:sz w:val="16"/>
                              </w:rPr>
                              <w:t>Inter Sector Coordination Group (ISCG) is chaired by International Organization for Migration (IOM), Bangladesh</w:t>
                            </w:r>
                          </w:p>
                          <w:p w14:paraId="4EBBFD25" w14:textId="1A011BDD" w:rsidR="001B4A48" w:rsidRPr="001B4A48" w:rsidRDefault="00186C57" w:rsidP="001B4A48">
                            <w:pPr>
                              <w:spacing w:after="0" w:line="184" w:lineRule="exact"/>
                              <w:jc w:val="center"/>
                              <w:rPr>
                                <w:rFonts w:ascii="Arial" w:hAnsi="Arial" w:cs="Arial"/>
                                <w:b/>
                                <w:sz w:val="16"/>
                              </w:rPr>
                            </w:pPr>
                            <w:hyperlink r:id="rId3">
                              <w:r w:rsidR="001B4A48" w:rsidRPr="001B4A48">
                                <w:rPr>
                                  <w:rFonts w:ascii="Arial" w:hAnsi="Arial" w:cs="Arial"/>
                                  <w:b/>
                                  <w:color w:val="026CB6"/>
                                  <w:sz w:val="16"/>
                                </w:rPr>
                                <w:t>http://www.cxbcoordination.org</w:t>
                              </w:r>
                            </w:hyperlink>
                            <w:r w:rsidR="001B4A48" w:rsidRPr="001B4A48">
                              <w:rPr>
                                <w:rFonts w:ascii="Arial" w:hAnsi="Arial" w:cs="Arial"/>
                                <w:b/>
                                <w:color w:val="026CB6"/>
                                <w:sz w:val="16"/>
                              </w:rPr>
                              <w:t xml:space="preserve"> | </w:t>
                            </w:r>
                            <w:hyperlink r:id="rId4">
                              <w:r w:rsidR="001B4A48" w:rsidRPr="001B4A48">
                                <w:rPr>
                                  <w:rFonts w:ascii="Arial" w:hAnsi="Arial" w:cs="Arial"/>
                                  <w:b/>
                                  <w:color w:val="026CB6"/>
                                  <w:sz w:val="16"/>
                                  <w:u w:val="single" w:color="026CB6"/>
                                </w:rPr>
                                <w:t>CXBISCG@iom.int</w:t>
                              </w:r>
                            </w:hyperlink>
                          </w:p>
                        </w:txbxContent>
                      </v:textbox>
                      <w10:wrap anchorx="margin" anchory="margin"/>
                    </v:shape>
                  </w:pict>
                </mc:Fallback>
              </mc:AlternateContent>
            </w:r>
            <w:r w:rsidR="00481086" w:rsidRPr="00481086">
              <w:rPr>
                <w:rFonts w:ascii="Arial" w:hAnsi="Arial" w:cs="Arial"/>
                <w:b/>
                <w:bCs/>
                <w:szCs w:val="24"/>
              </w:rPr>
              <w:fldChar w:fldCharType="begin"/>
            </w:r>
            <w:r w:rsidR="00481086" w:rsidRPr="00481086">
              <w:rPr>
                <w:rFonts w:ascii="Arial" w:hAnsi="Arial" w:cs="Arial"/>
                <w:b/>
                <w:bCs/>
                <w:sz w:val="20"/>
              </w:rPr>
              <w:instrText xml:space="preserve"> NUMPAGES  </w:instrText>
            </w:r>
            <w:r w:rsidR="00481086" w:rsidRPr="00481086">
              <w:rPr>
                <w:rFonts w:ascii="Arial" w:hAnsi="Arial" w:cs="Arial"/>
                <w:b/>
                <w:bCs/>
                <w:szCs w:val="24"/>
              </w:rPr>
              <w:fldChar w:fldCharType="separate"/>
            </w:r>
            <w:r w:rsidR="00943460">
              <w:rPr>
                <w:rFonts w:ascii="Arial" w:hAnsi="Arial" w:cs="Arial"/>
                <w:b/>
                <w:bCs/>
                <w:noProof/>
                <w:sz w:val="20"/>
              </w:rPr>
              <w:t>2</w:t>
            </w:r>
            <w:r w:rsidR="00481086" w:rsidRPr="00481086">
              <w:rPr>
                <w:rFonts w:ascii="Arial" w:hAnsi="Arial" w:cs="Arial"/>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BCBE" w14:textId="77777777" w:rsidR="00E864A3" w:rsidRDefault="00E86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59415" w14:textId="77777777" w:rsidR="00F82185" w:rsidRDefault="00F82185" w:rsidP="00132056">
      <w:pPr>
        <w:spacing w:after="0" w:line="240" w:lineRule="auto"/>
      </w:pPr>
      <w:r>
        <w:separator/>
      </w:r>
    </w:p>
  </w:footnote>
  <w:footnote w:type="continuationSeparator" w:id="0">
    <w:p w14:paraId="4D63BB07" w14:textId="77777777" w:rsidR="00F82185" w:rsidRDefault="00F82185" w:rsidP="00132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A022" w14:textId="77777777" w:rsidR="00E864A3" w:rsidRDefault="00E86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79E52" w14:textId="77777777" w:rsidR="00E864A3" w:rsidRDefault="005D1DD4" w:rsidP="0078525B">
    <w:pPr>
      <w:pStyle w:val="Header"/>
      <w:tabs>
        <w:tab w:val="clear" w:pos="4680"/>
        <w:tab w:val="clear" w:pos="9360"/>
        <w:tab w:val="left" w:pos="2119"/>
      </w:tabs>
      <w:rPr>
        <w:ins w:id="2" w:author="Jypar Myrzanalieva" w:date="2018-01-06T15:35:00Z"/>
        <w:rFonts w:ascii="Arial" w:hAnsi="Arial" w:cs="Arial"/>
        <w:b/>
        <w:color w:val="1F3864" w:themeColor="accent5" w:themeShade="80"/>
        <w:sz w:val="24"/>
        <w:szCs w:val="24"/>
      </w:rPr>
    </w:pPr>
    <w:r>
      <w:rPr>
        <w:rFonts w:ascii="Arial" w:hAnsi="Arial" w:cs="Arial"/>
        <w:b/>
        <w:noProof/>
        <w:color w:val="4472C4" w:themeColor="accent5"/>
        <w:lang w:val="en-CA" w:eastAsia="zh-CN"/>
      </w:rPr>
      <mc:AlternateContent>
        <mc:Choice Requires="wps">
          <w:drawing>
            <wp:anchor distT="0" distB="0" distL="114300" distR="114300" simplePos="0" relativeHeight="251660288" behindDoc="0" locked="0" layoutInCell="1" allowOverlap="1" wp14:anchorId="1CDACB37" wp14:editId="7BAE4B68">
              <wp:simplePos x="0" y="0"/>
              <wp:positionH relativeFrom="column">
                <wp:posOffset>-334010</wp:posOffset>
              </wp:positionH>
              <wp:positionV relativeFrom="paragraph">
                <wp:posOffset>171450</wp:posOffset>
              </wp:positionV>
              <wp:extent cx="6687047" cy="23854"/>
              <wp:effectExtent l="0" t="0" r="19050" b="33655"/>
              <wp:wrapNone/>
              <wp:docPr id="1" name="Straight Connector 1"/>
              <wp:cNvGraphicFramePr/>
              <a:graphic xmlns:a="http://schemas.openxmlformats.org/drawingml/2006/main">
                <a:graphicData uri="http://schemas.microsoft.com/office/word/2010/wordprocessingShape">
                  <wps:wsp>
                    <wps:cNvCnPr/>
                    <wps:spPr>
                      <a:xfrm>
                        <a:off x="0" y="0"/>
                        <a:ext cx="6687047" cy="23854"/>
                      </a:xfrm>
                      <a:prstGeom prst="line">
                        <a:avLst/>
                      </a:prstGeom>
                      <a:ln>
                        <a:solidFill>
                          <a:schemeClr val="tx1">
                            <a:lumMod val="50000"/>
                            <a:lumOff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4D61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pt,13.5pt" to="500.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" strokecolor="gray [1629]" strokeweight="1pt">
              <v:stroke joinstyle="miter"/>
            </v:line>
          </w:pict>
        </mc:Fallback>
      </mc:AlternateContent>
    </w:r>
    <w:r w:rsidR="00146AF1" w:rsidRPr="005D1DD4">
      <w:rPr>
        <w:b/>
        <w:noProof/>
        <w:color w:val="1F3864" w:themeColor="accent5" w:themeShade="80"/>
        <w:sz w:val="24"/>
        <w:szCs w:val="24"/>
        <w:lang w:val="en-CA" w:eastAsia="zh-CN"/>
      </w:rPr>
      <w:drawing>
        <wp:anchor distT="0" distB="0" distL="114300" distR="114300" simplePos="0" relativeHeight="251659264" behindDoc="0" locked="0" layoutInCell="1" allowOverlap="1" wp14:anchorId="7BC658E3" wp14:editId="73258785">
          <wp:simplePos x="0" y="0"/>
          <wp:positionH relativeFrom="column">
            <wp:posOffset>5285541</wp:posOffset>
          </wp:positionH>
          <wp:positionV relativeFrom="paragraph">
            <wp:posOffset>-200025</wp:posOffset>
          </wp:positionV>
          <wp:extent cx="1619052" cy="514350"/>
          <wp:effectExtent l="0" t="0" r="635" b="0"/>
          <wp:wrapNone/>
          <wp:docPr id="6" name="Picture 6" descr="C:\Users\jantolin\Documents\HQ DOE\OPERATIONS\Bangladesh\is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tolin\Documents\HQ DOE\OPERATIONS\Bangladesh\isc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446" cy="516064"/>
                  </a:xfrm>
                  <a:prstGeom prst="rect">
                    <a:avLst/>
                  </a:prstGeom>
                  <a:noFill/>
                  <a:ln>
                    <a:noFill/>
                  </a:ln>
                </pic:spPr>
              </pic:pic>
            </a:graphicData>
          </a:graphic>
          <wp14:sizeRelH relativeFrom="page">
            <wp14:pctWidth>0</wp14:pctWidth>
          </wp14:sizeRelH>
          <wp14:sizeRelV relativeFrom="page">
            <wp14:pctHeight>0</wp14:pctHeight>
          </wp14:sizeRelV>
        </wp:anchor>
      </w:drawing>
    </w:r>
    <w:r w:rsidR="00F65FAF">
      <w:rPr>
        <w:rFonts w:ascii="Arial" w:hAnsi="Arial" w:cs="Arial"/>
        <w:b/>
        <w:color w:val="1F3864" w:themeColor="accent5" w:themeShade="80"/>
        <w:sz w:val="24"/>
        <w:szCs w:val="24"/>
      </w:rPr>
      <w:t>Framework</w:t>
    </w:r>
    <w:r w:rsidRPr="005D1DD4">
      <w:rPr>
        <w:rFonts w:ascii="Arial" w:hAnsi="Arial" w:cs="Arial"/>
        <w:b/>
        <w:color w:val="1F3864" w:themeColor="accent5" w:themeShade="80"/>
        <w:sz w:val="24"/>
        <w:szCs w:val="24"/>
      </w:rPr>
      <w:t xml:space="preserve"> for needs assessment and </w:t>
    </w:r>
    <w:r w:rsidR="003230B3">
      <w:rPr>
        <w:rFonts w:ascii="Arial" w:hAnsi="Arial" w:cs="Arial"/>
        <w:b/>
        <w:color w:val="1F3864" w:themeColor="accent5" w:themeShade="80"/>
        <w:sz w:val="24"/>
        <w:szCs w:val="24"/>
      </w:rPr>
      <w:t xml:space="preserve">Situation </w:t>
    </w:r>
    <w:r w:rsidRPr="005D1DD4">
      <w:rPr>
        <w:rFonts w:ascii="Arial" w:hAnsi="Arial" w:cs="Arial"/>
        <w:b/>
        <w:color w:val="1F3864" w:themeColor="accent5" w:themeShade="80"/>
        <w:sz w:val="24"/>
        <w:szCs w:val="24"/>
      </w:rPr>
      <w:t xml:space="preserve">monitoring </w:t>
    </w:r>
  </w:p>
  <w:p w14:paraId="2EB826D7" w14:textId="3ADBB4E6" w:rsidR="00481086" w:rsidRDefault="005D1DD4" w:rsidP="0078525B">
    <w:pPr>
      <w:pStyle w:val="Header"/>
      <w:tabs>
        <w:tab w:val="clear" w:pos="4680"/>
        <w:tab w:val="clear" w:pos="9360"/>
        <w:tab w:val="left" w:pos="2119"/>
      </w:tabs>
      <w:rPr>
        <w:rFonts w:eastAsiaTheme="minorEastAsia"/>
        <w:b/>
        <w:sz w:val="20"/>
        <w:szCs w:val="20"/>
        <w:lang w:val="en-GB"/>
      </w:rPr>
    </w:pPr>
    <w:r w:rsidRPr="005D1DD4">
      <w:rPr>
        <w:rFonts w:eastAsiaTheme="minorEastAsia"/>
        <w:b/>
        <w:sz w:val="20"/>
        <w:szCs w:val="20"/>
        <w:lang w:val="en-GB"/>
      </w:rPr>
      <w:t>Rohingya Refugee Crisis</w:t>
    </w:r>
    <w:r w:rsidRPr="003757F5">
      <w:rPr>
        <w:rFonts w:eastAsiaTheme="minorEastAsia"/>
        <w:b/>
        <w:sz w:val="20"/>
        <w:szCs w:val="20"/>
        <w:lang w:val="en-GB"/>
      </w:rPr>
      <w:t>, ISCG, Cox’s Bazar, Bangladesh</w:t>
    </w:r>
  </w:p>
  <w:p w14:paraId="2A5696B2" w14:textId="76017F48" w:rsidR="001A19B6" w:rsidRDefault="001A19B6" w:rsidP="005D1DD4">
    <w:pPr>
      <w:pStyle w:val="Header"/>
      <w:rPr>
        <w:rFonts w:eastAsiaTheme="minorEastAsia"/>
        <w:b/>
        <w:sz w:val="20"/>
        <w:szCs w:val="20"/>
        <w:lang w:val="en-GB"/>
      </w:rPr>
    </w:pPr>
    <w:r>
      <w:rPr>
        <w:rFonts w:eastAsiaTheme="minorEastAsia"/>
        <w:b/>
        <w:sz w:val="20"/>
        <w:szCs w:val="20"/>
        <w:lang w:val="en-GB"/>
      </w:rPr>
      <w:t>(Initial draft)</w:t>
    </w:r>
  </w:p>
  <w:p w14:paraId="327CF4C7" w14:textId="77777777" w:rsidR="007C3B01" w:rsidRPr="005D1DD4" w:rsidRDefault="007C3B01" w:rsidP="005D1DD4">
    <w:pPr>
      <w:pStyle w:val="Header"/>
      <w:rPr>
        <w:rFonts w:eastAsiaTheme="minorEastAsia"/>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9DC0" w14:textId="77777777" w:rsidR="00E864A3" w:rsidRDefault="00E86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1C1F"/>
    <w:multiLevelType w:val="hybridMultilevel"/>
    <w:tmpl w:val="A8CE95E2"/>
    <w:lvl w:ilvl="0" w:tplc="25B04B74">
      <w:numFmt w:val="bullet"/>
      <w:lvlText w:val=""/>
      <w:lvlJc w:val="left"/>
      <w:pPr>
        <w:ind w:left="360" w:hanging="360"/>
      </w:pPr>
      <w:rPr>
        <w:rFonts w:ascii="Wingdings" w:eastAsiaTheme="minorEastAsia" w:hAnsi="Wingdings"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FB0720"/>
    <w:multiLevelType w:val="multilevel"/>
    <w:tmpl w:val="0E900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F96235E"/>
    <w:multiLevelType w:val="hybridMultilevel"/>
    <w:tmpl w:val="01EE8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1F126A"/>
    <w:multiLevelType w:val="multilevel"/>
    <w:tmpl w:val="C6789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215821"/>
    <w:multiLevelType w:val="hybridMultilevel"/>
    <w:tmpl w:val="48AEB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C09CE"/>
    <w:multiLevelType w:val="hybridMultilevel"/>
    <w:tmpl w:val="F33842A2"/>
    <w:lvl w:ilvl="0" w:tplc="CABC487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D28DA"/>
    <w:multiLevelType w:val="hybridMultilevel"/>
    <w:tmpl w:val="CC5A3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52B21"/>
    <w:multiLevelType w:val="hybridMultilevel"/>
    <w:tmpl w:val="9C144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22CDC"/>
    <w:multiLevelType w:val="hybridMultilevel"/>
    <w:tmpl w:val="7DA6B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07342"/>
    <w:multiLevelType w:val="hybridMultilevel"/>
    <w:tmpl w:val="C1C65A8E"/>
    <w:lvl w:ilvl="0" w:tplc="0409000F">
      <w:start w:val="1"/>
      <w:numFmt w:val="decimal"/>
      <w:pStyle w:val="ochabulletpoint"/>
      <w:lvlText w:val="%1."/>
      <w:lvlJc w:val="left"/>
      <w:pPr>
        <w:ind w:left="720" w:hanging="360"/>
      </w:pPr>
      <w:rPr>
        <w:rFonts w:hint="default"/>
        <w:color w:val="026CB6"/>
      </w:rPr>
    </w:lvl>
    <w:lvl w:ilvl="1" w:tplc="FF448992">
      <w:start w:val="1"/>
      <w:numFmt w:val="bullet"/>
      <w:lvlText w:val="o"/>
      <w:lvlJc w:val="left"/>
      <w:pPr>
        <w:ind w:left="1440" w:hanging="360"/>
      </w:pPr>
      <w:rPr>
        <w:rFonts w:ascii="Courier New" w:hAnsi="Courier New" w:cs="Courier New" w:hint="default"/>
      </w:rPr>
    </w:lvl>
    <w:lvl w:ilvl="2" w:tplc="13F4EB7C">
      <w:start w:val="1"/>
      <w:numFmt w:val="bullet"/>
      <w:lvlText w:val=""/>
      <w:lvlJc w:val="left"/>
      <w:pPr>
        <w:ind w:left="2160" w:hanging="360"/>
      </w:pPr>
      <w:rPr>
        <w:rFonts w:ascii="Wingdings" w:hAnsi="Wingdings" w:hint="default"/>
      </w:rPr>
    </w:lvl>
    <w:lvl w:ilvl="3" w:tplc="873A46CA">
      <w:start w:val="1"/>
      <w:numFmt w:val="bullet"/>
      <w:lvlText w:val=""/>
      <w:lvlJc w:val="left"/>
      <w:pPr>
        <w:ind w:left="2880" w:hanging="360"/>
      </w:pPr>
      <w:rPr>
        <w:rFonts w:ascii="Symbol" w:hAnsi="Symbol" w:hint="default"/>
      </w:rPr>
    </w:lvl>
    <w:lvl w:ilvl="4" w:tplc="0C1E2A32">
      <w:start w:val="1"/>
      <w:numFmt w:val="bullet"/>
      <w:lvlText w:val="o"/>
      <w:lvlJc w:val="left"/>
      <w:pPr>
        <w:ind w:left="3600" w:hanging="360"/>
      </w:pPr>
      <w:rPr>
        <w:rFonts w:ascii="Courier New" w:hAnsi="Courier New" w:cs="Courier New" w:hint="default"/>
      </w:rPr>
    </w:lvl>
    <w:lvl w:ilvl="5" w:tplc="49689682">
      <w:start w:val="1"/>
      <w:numFmt w:val="bullet"/>
      <w:lvlText w:val=""/>
      <w:lvlJc w:val="left"/>
      <w:pPr>
        <w:ind w:left="4320" w:hanging="360"/>
      </w:pPr>
      <w:rPr>
        <w:rFonts w:ascii="Wingdings" w:hAnsi="Wingdings" w:hint="default"/>
      </w:rPr>
    </w:lvl>
    <w:lvl w:ilvl="6" w:tplc="85F8F1E6">
      <w:start w:val="1"/>
      <w:numFmt w:val="bullet"/>
      <w:lvlText w:val=""/>
      <w:lvlJc w:val="left"/>
      <w:pPr>
        <w:ind w:left="5040" w:hanging="360"/>
      </w:pPr>
      <w:rPr>
        <w:rFonts w:ascii="Symbol" w:hAnsi="Symbol" w:hint="default"/>
      </w:rPr>
    </w:lvl>
    <w:lvl w:ilvl="7" w:tplc="C076EABE">
      <w:start w:val="1"/>
      <w:numFmt w:val="bullet"/>
      <w:lvlText w:val="o"/>
      <w:lvlJc w:val="left"/>
      <w:pPr>
        <w:ind w:left="5760" w:hanging="360"/>
      </w:pPr>
      <w:rPr>
        <w:rFonts w:ascii="Courier New" w:hAnsi="Courier New" w:cs="Courier New" w:hint="default"/>
      </w:rPr>
    </w:lvl>
    <w:lvl w:ilvl="8" w:tplc="27CE6C58">
      <w:start w:val="1"/>
      <w:numFmt w:val="bullet"/>
      <w:lvlText w:val=""/>
      <w:lvlJc w:val="left"/>
      <w:pPr>
        <w:ind w:left="6480" w:hanging="360"/>
      </w:pPr>
      <w:rPr>
        <w:rFonts w:ascii="Wingdings" w:hAnsi="Wingdings" w:hint="default"/>
      </w:rPr>
    </w:lvl>
  </w:abstractNum>
  <w:abstractNum w:abstractNumId="10" w15:restartNumberingAfterBreak="0">
    <w:nsid w:val="33DB182E"/>
    <w:multiLevelType w:val="multilevel"/>
    <w:tmpl w:val="C6789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515140"/>
    <w:multiLevelType w:val="hybridMultilevel"/>
    <w:tmpl w:val="5C164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10084"/>
    <w:multiLevelType w:val="hybridMultilevel"/>
    <w:tmpl w:val="53D8E37E"/>
    <w:lvl w:ilvl="0" w:tplc="1700D180">
      <w:start w:val="1"/>
      <w:numFmt w:val="lowerLetter"/>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91D3EA6"/>
    <w:multiLevelType w:val="hybridMultilevel"/>
    <w:tmpl w:val="5B682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26262"/>
    <w:multiLevelType w:val="hybridMultilevel"/>
    <w:tmpl w:val="4F3AE7C8"/>
    <w:lvl w:ilvl="0" w:tplc="3176E52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828794B"/>
    <w:multiLevelType w:val="hybridMultilevel"/>
    <w:tmpl w:val="0DD4D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834A8"/>
    <w:multiLevelType w:val="hybridMultilevel"/>
    <w:tmpl w:val="B91E6512"/>
    <w:lvl w:ilvl="0" w:tplc="2C1C9A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D5871F7"/>
    <w:multiLevelType w:val="hybridMultilevel"/>
    <w:tmpl w:val="C1C65A8E"/>
    <w:lvl w:ilvl="0" w:tplc="0409000F">
      <w:start w:val="1"/>
      <w:numFmt w:val="decimal"/>
      <w:lvlText w:val="%1."/>
      <w:lvlJc w:val="left"/>
      <w:pPr>
        <w:ind w:left="720" w:hanging="360"/>
      </w:pPr>
      <w:rPr>
        <w:rFonts w:hint="default"/>
        <w:color w:val="026CB6"/>
      </w:rPr>
    </w:lvl>
    <w:lvl w:ilvl="1" w:tplc="FF448992">
      <w:start w:val="1"/>
      <w:numFmt w:val="bullet"/>
      <w:lvlText w:val="o"/>
      <w:lvlJc w:val="left"/>
      <w:pPr>
        <w:ind w:left="1440" w:hanging="360"/>
      </w:pPr>
      <w:rPr>
        <w:rFonts w:ascii="Courier New" w:hAnsi="Courier New" w:cs="Courier New" w:hint="default"/>
      </w:rPr>
    </w:lvl>
    <w:lvl w:ilvl="2" w:tplc="13F4EB7C">
      <w:start w:val="1"/>
      <w:numFmt w:val="bullet"/>
      <w:lvlText w:val=""/>
      <w:lvlJc w:val="left"/>
      <w:pPr>
        <w:ind w:left="2160" w:hanging="360"/>
      </w:pPr>
      <w:rPr>
        <w:rFonts w:ascii="Wingdings" w:hAnsi="Wingdings" w:hint="default"/>
      </w:rPr>
    </w:lvl>
    <w:lvl w:ilvl="3" w:tplc="873A46CA">
      <w:start w:val="1"/>
      <w:numFmt w:val="bullet"/>
      <w:lvlText w:val=""/>
      <w:lvlJc w:val="left"/>
      <w:pPr>
        <w:ind w:left="2880" w:hanging="360"/>
      </w:pPr>
      <w:rPr>
        <w:rFonts w:ascii="Symbol" w:hAnsi="Symbol" w:hint="default"/>
      </w:rPr>
    </w:lvl>
    <w:lvl w:ilvl="4" w:tplc="0C1E2A32">
      <w:start w:val="1"/>
      <w:numFmt w:val="bullet"/>
      <w:lvlText w:val="o"/>
      <w:lvlJc w:val="left"/>
      <w:pPr>
        <w:ind w:left="3600" w:hanging="360"/>
      </w:pPr>
      <w:rPr>
        <w:rFonts w:ascii="Courier New" w:hAnsi="Courier New" w:cs="Courier New" w:hint="default"/>
      </w:rPr>
    </w:lvl>
    <w:lvl w:ilvl="5" w:tplc="49689682">
      <w:start w:val="1"/>
      <w:numFmt w:val="bullet"/>
      <w:lvlText w:val=""/>
      <w:lvlJc w:val="left"/>
      <w:pPr>
        <w:ind w:left="4320" w:hanging="360"/>
      </w:pPr>
      <w:rPr>
        <w:rFonts w:ascii="Wingdings" w:hAnsi="Wingdings" w:hint="default"/>
      </w:rPr>
    </w:lvl>
    <w:lvl w:ilvl="6" w:tplc="85F8F1E6">
      <w:start w:val="1"/>
      <w:numFmt w:val="bullet"/>
      <w:lvlText w:val=""/>
      <w:lvlJc w:val="left"/>
      <w:pPr>
        <w:ind w:left="5040" w:hanging="360"/>
      </w:pPr>
      <w:rPr>
        <w:rFonts w:ascii="Symbol" w:hAnsi="Symbol" w:hint="default"/>
      </w:rPr>
    </w:lvl>
    <w:lvl w:ilvl="7" w:tplc="C076EABE">
      <w:start w:val="1"/>
      <w:numFmt w:val="bullet"/>
      <w:lvlText w:val="o"/>
      <w:lvlJc w:val="left"/>
      <w:pPr>
        <w:ind w:left="5760" w:hanging="360"/>
      </w:pPr>
      <w:rPr>
        <w:rFonts w:ascii="Courier New" w:hAnsi="Courier New" w:cs="Courier New" w:hint="default"/>
      </w:rPr>
    </w:lvl>
    <w:lvl w:ilvl="8" w:tplc="27CE6C58">
      <w:start w:val="1"/>
      <w:numFmt w:val="bullet"/>
      <w:lvlText w:val=""/>
      <w:lvlJc w:val="left"/>
      <w:pPr>
        <w:ind w:left="6480" w:hanging="360"/>
      </w:pPr>
      <w:rPr>
        <w:rFonts w:ascii="Wingdings" w:hAnsi="Wingdings" w:hint="default"/>
      </w:rPr>
    </w:lvl>
  </w:abstractNum>
  <w:abstractNum w:abstractNumId="18" w15:restartNumberingAfterBreak="0">
    <w:nsid w:val="604578D7"/>
    <w:multiLevelType w:val="multilevel"/>
    <w:tmpl w:val="C6789D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4E0BA6"/>
    <w:multiLevelType w:val="hybridMultilevel"/>
    <w:tmpl w:val="2C88D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71717"/>
    <w:multiLevelType w:val="hybridMultilevel"/>
    <w:tmpl w:val="1C1A6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F97D6C"/>
    <w:multiLevelType w:val="multilevel"/>
    <w:tmpl w:val="C6789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F474736"/>
    <w:multiLevelType w:val="hybridMultilevel"/>
    <w:tmpl w:val="41D05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F64FA7"/>
    <w:multiLevelType w:val="hybridMultilevel"/>
    <w:tmpl w:val="1480B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E74D28"/>
    <w:multiLevelType w:val="hybridMultilevel"/>
    <w:tmpl w:val="539C22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7BB10EE1"/>
    <w:multiLevelType w:val="hybridMultilevel"/>
    <w:tmpl w:val="FD9AA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3B0140"/>
    <w:multiLevelType w:val="hybridMultilevel"/>
    <w:tmpl w:val="B9C89FB0"/>
    <w:lvl w:ilvl="0" w:tplc="D2E2E39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2"/>
  </w:num>
  <w:num w:numId="4">
    <w:abstractNumId w:val="2"/>
  </w:num>
  <w:num w:numId="5">
    <w:abstractNumId w:val="24"/>
  </w:num>
  <w:num w:numId="6">
    <w:abstractNumId w:val="14"/>
  </w:num>
  <w:num w:numId="7">
    <w:abstractNumId w:val="16"/>
  </w:num>
  <w:num w:numId="8">
    <w:abstractNumId w:val="9"/>
  </w:num>
  <w:num w:numId="9">
    <w:abstractNumId w:val="20"/>
  </w:num>
  <w:num w:numId="10">
    <w:abstractNumId w:val="5"/>
  </w:num>
  <w:num w:numId="11">
    <w:abstractNumId w:val="0"/>
  </w:num>
  <w:num w:numId="12">
    <w:abstractNumId w:val="8"/>
  </w:num>
  <w:num w:numId="13">
    <w:abstractNumId w:val="6"/>
  </w:num>
  <w:num w:numId="14">
    <w:abstractNumId w:val="25"/>
  </w:num>
  <w:num w:numId="15">
    <w:abstractNumId w:val="23"/>
  </w:num>
  <w:num w:numId="16">
    <w:abstractNumId w:val="15"/>
  </w:num>
  <w:num w:numId="17">
    <w:abstractNumId w:val="13"/>
  </w:num>
  <w:num w:numId="18">
    <w:abstractNumId w:val="22"/>
  </w:num>
  <w:num w:numId="19">
    <w:abstractNumId w:val="11"/>
  </w:num>
  <w:num w:numId="20">
    <w:abstractNumId w:val="4"/>
  </w:num>
  <w:num w:numId="21">
    <w:abstractNumId w:val="19"/>
  </w:num>
  <w:num w:numId="22">
    <w:abstractNumId w:val="7"/>
  </w:num>
  <w:num w:numId="23">
    <w:abstractNumId w:val="17"/>
  </w:num>
  <w:num w:numId="24">
    <w:abstractNumId w:val="1"/>
  </w:num>
  <w:num w:numId="25">
    <w:abstractNumId w:val="10"/>
  </w:num>
  <w:num w:numId="26">
    <w:abstractNumId w:val="3"/>
  </w:num>
  <w:num w:numId="27">
    <w:abstractNumId w:val="21"/>
  </w:num>
  <w:num w:numId="28">
    <w:abstractNumId w:val="9"/>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ypar Myrzanalieva">
    <w15:presenceInfo w15:providerId="None" w15:userId="Jypar Myrzanali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510"/>
    <w:rsid w:val="000015E5"/>
    <w:rsid w:val="00002C1E"/>
    <w:rsid w:val="0000447B"/>
    <w:rsid w:val="0000615E"/>
    <w:rsid w:val="00012EA7"/>
    <w:rsid w:val="00014317"/>
    <w:rsid w:val="00025F69"/>
    <w:rsid w:val="000339B2"/>
    <w:rsid w:val="000429F1"/>
    <w:rsid w:val="00044897"/>
    <w:rsid w:val="00050513"/>
    <w:rsid w:val="000546FE"/>
    <w:rsid w:val="00057850"/>
    <w:rsid w:val="00061736"/>
    <w:rsid w:val="000653A4"/>
    <w:rsid w:val="000659A6"/>
    <w:rsid w:val="000706FF"/>
    <w:rsid w:val="00072AFC"/>
    <w:rsid w:val="00084EBA"/>
    <w:rsid w:val="000939EC"/>
    <w:rsid w:val="000A7A9A"/>
    <w:rsid w:val="000B32B0"/>
    <w:rsid w:val="000B4C8C"/>
    <w:rsid w:val="000C16D2"/>
    <w:rsid w:val="000D05E9"/>
    <w:rsid w:val="000D3106"/>
    <w:rsid w:val="000D6306"/>
    <w:rsid w:val="000D6DBE"/>
    <w:rsid w:val="000E0EC9"/>
    <w:rsid w:val="000E1A18"/>
    <w:rsid w:val="000F6765"/>
    <w:rsid w:val="0011450D"/>
    <w:rsid w:val="00115020"/>
    <w:rsid w:val="001268EC"/>
    <w:rsid w:val="00132056"/>
    <w:rsid w:val="00146AF1"/>
    <w:rsid w:val="001524B3"/>
    <w:rsid w:val="001641FC"/>
    <w:rsid w:val="00176A26"/>
    <w:rsid w:val="00176C25"/>
    <w:rsid w:val="001804F5"/>
    <w:rsid w:val="00186C57"/>
    <w:rsid w:val="00190475"/>
    <w:rsid w:val="00191685"/>
    <w:rsid w:val="00191A80"/>
    <w:rsid w:val="001A19B6"/>
    <w:rsid w:val="001B0658"/>
    <w:rsid w:val="001B4A48"/>
    <w:rsid w:val="001E1A68"/>
    <w:rsid w:val="001E38A0"/>
    <w:rsid w:val="001F282C"/>
    <w:rsid w:val="001F73EF"/>
    <w:rsid w:val="00202709"/>
    <w:rsid w:val="00202B1B"/>
    <w:rsid w:val="002042D9"/>
    <w:rsid w:val="002065CA"/>
    <w:rsid w:val="00227AA6"/>
    <w:rsid w:val="002300FE"/>
    <w:rsid w:val="00231270"/>
    <w:rsid w:val="00240F84"/>
    <w:rsid w:val="002415BE"/>
    <w:rsid w:val="0024268A"/>
    <w:rsid w:val="0024268C"/>
    <w:rsid w:val="00250195"/>
    <w:rsid w:val="002509FF"/>
    <w:rsid w:val="0025744A"/>
    <w:rsid w:val="00260EC5"/>
    <w:rsid w:val="0026132A"/>
    <w:rsid w:val="00263231"/>
    <w:rsid w:val="00264D82"/>
    <w:rsid w:val="00277A74"/>
    <w:rsid w:val="00281EFB"/>
    <w:rsid w:val="002A2D66"/>
    <w:rsid w:val="002A532C"/>
    <w:rsid w:val="002C16F7"/>
    <w:rsid w:val="002C1938"/>
    <w:rsid w:val="002C2AC3"/>
    <w:rsid w:val="002C7471"/>
    <w:rsid w:val="002D0A3A"/>
    <w:rsid w:val="002F33B5"/>
    <w:rsid w:val="00301C86"/>
    <w:rsid w:val="003033B5"/>
    <w:rsid w:val="0030688C"/>
    <w:rsid w:val="00307F01"/>
    <w:rsid w:val="00312E4B"/>
    <w:rsid w:val="00312F6B"/>
    <w:rsid w:val="00316DDB"/>
    <w:rsid w:val="003230B3"/>
    <w:rsid w:val="00324B58"/>
    <w:rsid w:val="003253F8"/>
    <w:rsid w:val="0032553F"/>
    <w:rsid w:val="00336C51"/>
    <w:rsid w:val="003413C0"/>
    <w:rsid w:val="003441BF"/>
    <w:rsid w:val="00345971"/>
    <w:rsid w:val="00347370"/>
    <w:rsid w:val="00353C82"/>
    <w:rsid w:val="003575B4"/>
    <w:rsid w:val="00365510"/>
    <w:rsid w:val="00366157"/>
    <w:rsid w:val="00367695"/>
    <w:rsid w:val="003815B6"/>
    <w:rsid w:val="0039083E"/>
    <w:rsid w:val="003A21DA"/>
    <w:rsid w:val="003B01B8"/>
    <w:rsid w:val="003B492F"/>
    <w:rsid w:val="003C275F"/>
    <w:rsid w:val="003D65CB"/>
    <w:rsid w:val="003F52AF"/>
    <w:rsid w:val="00403E11"/>
    <w:rsid w:val="00410C78"/>
    <w:rsid w:val="004314FF"/>
    <w:rsid w:val="004440FF"/>
    <w:rsid w:val="00445CEC"/>
    <w:rsid w:val="00453631"/>
    <w:rsid w:val="00457465"/>
    <w:rsid w:val="004650DF"/>
    <w:rsid w:val="00470F35"/>
    <w:rsid w:val="00471EE3"/>
    <w:rsid w:val="00481086"/>
    <w:rsid w:val="004A08C2"/>
    <w:rsid w:val="004A2AFF"/>
    <w:rsid w:val="004A3848"/>
    <w:rsid w:val="004C0B65"/>
    <w:rsid w:val="004C27A2"/>
    <w:rsid w:val="004C4DD9"/>
    <w:rsid w:val="004C4EA6"/>
    <w:rsid w:val="004C7C75"/>
    <w:rsid w:val="004D16BB"/>
    <w:rsid w:val="004D29A6"/>
    <w:rsid w:val="004D445A"/>
    <w:rsid w:val="004E1E2D"/>
    <w:rsid w:val="004E1EEC"/>
    <w:rsid w:val="004E2560"/>
    <w:rsid w:val="004E4F37"/>
    <w:rsid w:val="004F2CD6"/>
    <w:rsid w:val="004F44D7"/>
    <w:rsid w:val="004F4BA5"/>
    <w:rsid w:val="004F4F6A"/>
    <w:rsid w:val="00503CAB"/>
    <w:rsid w:val="005054F3"/>
    <w:rsid w:val="00506C6A"/>
    <w:rsid w:val="0051212E"/>
    <w:rsid w:val="00512DA8"/>
    <w:rsid w:val="0051577E"/>
    <w:rsid w:val="00515EE8"/>
    <w:rsid w:val="0051645F"/>
    <w:rsid w:val="00517883"/>
    <w:rsid w:val="00525AEB"/>
    <w:rsid w:val="005302BA"/>
    <w:rsid w:val="00531317"/>
    <w:rsid w:val="00535B06"/>
    <w:rsid w:val="00536366"/>
    <w:rsid w:val="00550AC5"/>
    <w:rsid w:val="0055186E"/>
    <w:rsid w:val="00586E9D"/>
    <w:rsid w:val="0059449D"/>
    <w:rsid w:val="005A2B93"/>
    <w:rsid w:val="005B4CB0"/>
    <w:rsid w:val="005C00D6"/>
    <w:rsid w:val="005D1DD4"/>
    <w:rsid w:val="005D26B3"/>
    <w:rsid w:val="005E40CF"/>
    <w:rsid w:val="005E5918"/>
    <w:rsid w:val="005F2287"/>
    <w:rsid w:val="00605461"/>
    <w:rsid w:val="00610131"/>
    <w:rsid w:val="0061792E"/>
    <w:rsid w:val="0062234F"/>
    <w:rsid w:val="00627900"/>
    <w:rsid w:val="00640787"/>
    <w:rsid w:val="006505DB"/>
    <w:rsid w:val="00650713"/>
    <w:rsid w:val="0066102F"/>
    <w:rsid w:val="0066162D"/>
    <w:rsid w:val="00663D49"/>
    <w:rsid w:val="00667D0C"/>
    <w:rsid w:val="006713D1"/>
    <w:rsid w:val="006810BE"/>
    <w:rsid w:val="006823C8"/>
    <w:rsid w:val="00683AAA"/>
    <w:rsid w:val="00691540"/>
    <w:rsid w:val="0069336C"/>
    <w:rsid w:val="0069592E"/>
    <w:rsid w:val="006A57BC"/>
    <w:rsid w:val="006A5C98"/>
    <w:rsid w:val="006A5E55"/>
    <w:rsid w:val="006A697F"/>
    <w:rsid w:val="006B07E0"/>
    <w:rsid w:val="006D30C4"/>
    <w:rsid w:val="006D345E"/>
    <w:rsid w:val="006D42C8"/>
    <w:rsid w:val="006F3755"/>
    <w:rsid w:val="006F6D9B"/>
    <w:rsid w:val="007000A7"/>
    <w:rsid w:val="00700653"/>
    <w:rsid w:val="00710FF8"/>
    <w:rsid w:val="00713F80"/>
    <w:rsid w:val="0071757B"/>
    <w:rsid w:val="007240A2"/>
    <w:rsid w:val="0072458B"/>
    <w:rsid w:val="00724D8A"/>
    <w:rsid w:val="00731B4B"/>
    <w:rsid w:val="00731E62"/>
    <w:rsid w:val="007330F8"/>
    <w:rsid w:val="00744602"/>
    <w:rsid w:val="0074655A"/>
    <w:rsid w:val="00773528"/>
    <w:rsid w:val="0078525B"/>
    <w:rsid w:val="00797225"/>
    <w:rsid w:val="007B33A2"/>
    <w:rsid w:val="007C11AF"/>
    <w:rsid w:val="007C3B01"/>
    <w:rsid w:val="007D0456"/>
    <w:rsid w:val="007D6B73"/>
    <w:rsid w:val="007E3A48"/>
    <w:rsid w:val="007E4938"/>
    <w:rsid w:val="007E57D4"/>
    <w:rsid w:val="007E58CC"/>
    <w:rsid w:val="007E61DA"/>
    <w:rsid w:val="00802EBE"/>
    <w:rsid w:val="00827745"/>
    <w:rsid w:val="00840946"/>
    <w:rsid w:val="00845198"/>
    <w:rsid w:val="0084606E"/>
    <w:rsid w:val="00846BDA"/>
    <w:rsid w:val="0085456E"/>
    <w:rsid w:val="008564F5"/>
    <w:rsid w:val="0086194D"/>
    <w:rsid w:val="00863567"/>
    <w:rsid w:val="0086562D"/>
    <w:rsid w:val="00870411"/>
    <w:rsid w:val="00874ADA"/>
    <w:rsid w:val="008830D4"/>
    <w:rsid w:val="0088489B"/>
    <w:rsid w:val="008869F6"/>
    <w:rsid w:val="008950B3"/>
    <w:rsid w:val="008C0922"/>
    <w:rsid w:val="008C206A"/>
    <w:rsid w:val="008C4BBD"/>
    <w:rsid w:val="008C6634"/>
    <w:rsid w:val="008C6972"/>
    <w:rsid w:val="008C6E13"/>
    <w:rsid w:val="008D0E4F"/>
    <w:rsid w:val="008D10D4"/>
    <w:rsid w:val="008D44A7"/>
    <w:rsid w:val="008D45C2"/>
    <w:rsid w:val="008D5B2E"/>
    <w:rsid w:val="008D61A9"/>
    <w:rsid w:val="008D7687"/>
    <w:rsid w:val="008E0D5F"/>
    <w:rsid w:val="008E13A2"/>
    <w:rsid w:val="008E7958"/>
    <w:rsid w:val="008E7E03"/>
    <w:rsid w:val="008F0DE9"/>
    <w:rsid w:val="008F44A8"/>
    <w:rsid w:val="008F4682"/>
    <w:rsid w:val="009040A5"/>
    <w:rsid w:val="00907F3E"/>
    <w:rsid w:val="0091088F"/>
    <w:rsid w:val="00911FC8"/>
    <w:rsid w:val="00914EEA"/>
    <w:rsid w:val="00920900"/>
    <w:rsid w:val="0093358B"/>
    <w:rsid w:val="00941784"/>
    <w:rsid w:val="00941D39"/>
    <w:rsid w:val="00943460"/>
    <w:rsid w:val="0096209A"/>
    <w:rsid w:val="00965F74"/>
    <w:rsid w:val="009721C4"/>
    <w:rsid w:val="00976C35"/>
    <w:rsid w:val="00987ABF"/>
    <w:rsid w:val="00991BD2"/>
    <w:rsid w:val="0099208D"/>
    <w:rsid w:val="009A1489"/>
    <w:rsid w:val="009B077C"/>
    <w:rsid w:val="009B2489"/>
    <w:rsid w:val="009B79A6"/>
    <w:rsid w:val="009C0166"/>
    <w:rsid w:val="009C4294"/>
    <w:rsid w:val="009D06D1"/>
    <w:rsid w:val="009D7EF8"/>
    <w:rsid w:val="009E0DA1"/>
    <w:rsid w:val="009E24EF"/>
    <w:rsid w:val="009E5C77"/>
    <w:rsid w:val="009F0DA6"/>
    <w:rsid w:val="009F1696"/>
    <w:rsid w:val="009F360F"/>
    <w:rsid w:val="009F47E3"/>
    <w:rsid w:val="009F7183"/>
    <w:rsid w:val="00A02FAF"/>
    <w:rsid w:val="00A0313F"/>
    <w:rsid w:val="00A13126"/>
    <w:rsid w:val="00A1653F"/>
    <w:rsid w:val="00A2171D"/>
    <w:rsid w:val="00A31BFB"/>
    <w:rsid w:val="00A33962"/>
    <w:rsid w:val="00A4036C"/>
    <w:rsid w:val="00A43E20"/>
    <w:rsid w:val="00A43FF9"/>
    <w:rsid w:val="00A44DD0"/>
    <w:rsid w:val="00A54CC9"/>
    <w:rsid w:val="00A551A9"/>
    <w:rsid w:val="00A62054"/>
    <w:rsid w:val="00A72F8E"/>
    <w:rsid w:val="00A95817"/>
    <w:rsid w:val="00AA0E04"/>
    <w:rsid w:val="00AA3E82"/>
    <w:rsid w:val="00AA4722"/>
    <w:rsid w:val="00AA682C"/>
    <w:rsid w:val="00AA71FF"/>
    <w:rsid w:val="00AA758C"/>
    <w:rsid w:val="00AB1C49"/>
    <w:rsid w:val="00AB339A"/>
    <w:rsid w:val="00AC1736"/>
    <w:rsid w:val="00AC51A0"/>
    <w:rsid w:val="00AC5370"/>
    <w:rsid w:val="00AD2A17"/>
    <w:rsid w:val="00AE68A4"/>
    <w:rsid w:val="00AF05DB"/>
    <w:rsid w:val="00AF0AFC"/>
    <w:rsid w:val="00AF44ED"/>
    <w:rsid w:val="00AF64C5"/>
    <w:rsid w:val="00B03620"/>
    <w:rsid w:val="00B16FD1"/>
    <w:rsid w:val="00B2124F"/>
    <w:rsid w:val="00B26A0E"/>
    <w:rsid w:val="00B270EB"/>
    <w:rsid w:val="00B4079D"/>
    <w:rsid w:val="00B4653A"/>
    <w:rsid w:val="00B522BC"/>
    <w:rsid w:val="00B563E9"/>
    <w:rsid w:val="00B73242"/>
    <w:rsid w:val="00B946FF"/>
    <w:rsid w:val="00BA3875"/>
    <w:rsid w:val="00BB0F69"/>
    <w:rsid w:val="00BC090D"/>
    <w:rsid w:val="00BE7877"/>
    <w:rsid w:val="00BF07AA"/>
    <w:rsid w:val="00BF2BAD"/>
    <w:rsid w:val="00BF511A"/>
    <w:rsid w:val="00C17D80"/>
    <w:rsid w:val="00C22525"/>
    <w:rsid w:val="00C27ADB"/>
    <w:rsid w:val="00C43138"/>
    <w:rsid w:val="00C474EA"/>
    <w:rsid w:val="00C5230F"/>
    <w:rsid w:val="00C54BFE"/>
    <w:rsid w:val="00C60F2C"/>
    <w:rsid w:val="00C6181E"/>
    <w:rsid w:val="00C635BD"/>
    <w:rsid w:val="00C64007"/>
    <w:rsid w:val="00C73A93"/>
    <w:rsid w:val="00C81FF7"/>
    <w:rsid w:val="00C94F44"/>
    <w:rsid w:val="00C974F0"/>
    <w:rsid w:val="00C97B46"/>
    <w:rsid w:val="00CA2796"/>
    <w:rsid w:val="00CA3A44"/>
    <w:rsid w:val="00CB56FD"/>
    <w:rsid w:val="00CB633F"/>
    <w:rsid w:val="00CD1103"/>
    <w:rsid w:val="00CD6255"/>
    <w:rsid w:val="00CE243F"/>
    <w:rsid w:val="00CE2958"/>
    <w:rsid w:val="00CE2AEC"/>
    <w:rsid w:val="00CF5394"/>
    <w:rsid w:val="00CF5798"/>
    <w:rsid w:val="00CF6756"/>
    <w:rsid w:val="00D0582C"/>
    <w:rsid w:val="00D10CEC"/>
    <w:rsid w:val="00D224EA"/>
    <w:rsid w:val="00D24A48"/>
    <w:rsid w:val="00D2764D"/>
    <w:rsid w:val="00D40603"/>
    <w:rsid w:val="00D43C30"/>
    <w:rsid w:val="00D528C5"/>
    <w:rsid w:val="00D718F5"/>
    <w:rsid w:val="00D80373"/>
    <w:rsid w:val="00D966D7"/>
    <w:rsid w:val="00D96A11"/>
    <w:rsid w:val="00DA760F"/>
    <w:rsid w:val="00DB0504"/>
    <w:rsid w:val="00DB733E"/>
    <w:rsid w:val="00DC1CF6"/>
    <w:rsid w:val="00DC231E"/>
    <w:rsid w:val="00DC761D"/>
    <w:rsid w:val="00DD7FD7"/>
    <w:rsid w:val="00DE13B4"/>
    <w:rsid w:val="00DE22A2"/>
    <w:rsid w:val="00DE5B08"/>
    <w:rsid w:val="00DF5928"/>
    <w:rsid w:val="00E025A9"/>
    <w:rsid w:val="00E07DE5"/>
    <w:rsid w:val="00E24128"/>
    <w:rsid w:val="00E3002D"/>
    <w:rsid w:val="00E40CF0"/>
    <w:rsid w:val="00E41623"/>
    <w:rsid w:val="00E46E08"/>
    <w:rsid w:val="00E53B10"/>
    <w:rsid w:val="00E53C68"/>
    <w:rsid w:val="00E562F1"/>
    <w:rsid w:val="00E5641B"/>
    <w:rsid w:val="00E62103"/>
    <w:rsid w:val="00E6486F"/>
    <w:rsid w:val="00E64C23"/>
    <w:rsid w:val="00E70E6A"/>
    <w:rsid w:val="00E864A3"/>
    <w:rsid w:val="00E90214"/>
    <w:rsid w:val="00E91AF2"/>
    <w:rsid w:val="00E92273"/>
    <w:rsid w:val="00E9325A"/>
    <w:rsid w:val="00E9475C"/>
    <w:rsid w:val="00E94C21"/>
    <w:rsid w:val="00EA0C35"/>
    <w:rsid w:val="00EB1862"/>
    <w:rsid w:val="00EC4134"/>
    <w:rsid w:val="00ED0CE1"/>
    <w:rsid w:val="00ED6B70"/>
    <w:rsid w:val="00EE3223"/>
    <w:rsid w:val="00EE35E9"/>
    <w:rsid w:val="00EE37F3"/>
    <w:rsid w:val="00EE6EB4"/>
    <w:rsid w:val="00EF242C"/>
    <w:rsid w:val="00EF2F8E"/>
    <w:rsid w:val="00EF3F75"/>
    <w:rsid w:val="00EF7EE9"/>
    <w:rsid w:val="00F03A88"/>
    <w:rsid w:val="00F04577"/>
    <w:rsid w:val="00F10120"/>
    <w:rsid w:val="00F1019A"/>
    <w:rsid w:val="00F14AFD"/>
    <w:rsid w:val="00F21AF5"/>
    <w:rsid w:val="00F25329"/>
    <w:rsid w:val="00F26ED6"/>
    <w:rsid w:val="00F30FF7"/>
    <w:rsid w:val="00F55C4F"/>
    <w:rsid w:val="00F6098C"/>
    <w:rsid w:val="00F64E1C"/>
    <w:rsid w:val="00F65289"/>
    <w:rsid w:val="00F65FAF"/>
    <w:rsid w:val="00F661A0"/>
    <w:rsid w:val="00F70CFD"/>
    <w:rsid w:val="00F71259"/>
    <w:rsid w:val="00F77A28"/>
    <w:rsid w:val="00F82185"/>
    <w:rsid w:val="00F83C4B"/>
    <w:rsid w:val="00F8452C"/>
    <w:rsid w:val="00F945C1"/>
    <w:rsid w:val="00F96221"/>
    <w:rsid w:val="00F9667A"/>
    <w:rsid w:val="00F971AF"/>
    <w:rsid w:val="00FB5F89"/>
    <w:rsid w:val="00FC0025"/>
    <w:rsid w:val="00FC18A1"/>
    <w:rsid w:val="00FC4182"/>
    <w:rsid w:val="00FC41BE"/>
    <w:rsid w:val="00FC4D74"/>
    <w:rsid w:val="00FC79FF"/>
    <w:rsid w:val="00FD341F"/>
    <w:rsid w:val="00FD50EC"/>
    <w:rsid w:val="00FD7850"/>
    <w:rsid w:val="00FE1A28"/>
    <w:rsid w:val="00FF517E"/>
    <w:rsid w:val="00FF62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B358F"/>
  <w15:chartTrackingRefBased/>
  <w15:docId w15:val="{69F34485-403A-4246-AADE-E38D6BC6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510"/>
    <w:pPr>
      <w:spacing w:after="0" w:line="240" w:lineRule="auto"/>
      <w:ind w:left="720"/>
    </w:pPr>
    <w:rPr>
      <w:rFonts w:ascii="Calibri" w:hAnsi="Calibri" w:cs="Times New Roman"/>
    </w:rPr>
  </w:style>
  <w:style w:type="paragraph" w:styleId="FootnoteText">
    <w:name w:val="footnote text"/>
    <w:basedOn w:val="Normal"/>
    <w:link w:val="FootnoteTextChar"/>
    <w:uiPriority w:val="99"/>
    <w:semiHidden/>
    <w:unhideWhenUsed/>
    <w:rsid w:val="001320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056"/>
    <w:rPr>
      <w:sz w:val="20"/>
      <w:szCs w:val="20"/>
    </w:rPr>
  </w:style>
  <w:style w:type="character" w:styleId="FootnoteReference">
    <w:name w:val="footnote reference"/>
    <w:basedOn w:val="DefaultParagraphFont"/>
    <w:uiPriority w:val="99"/>
    <w:semiHidden/>
    <w:unhideWhenUsed/>
    <w:rsid w:val="00132056"/>
    <w:rPr>
      <w:vertAlign w:val="superscript"/>
    </w:rPr>
  </w:style>
  <w:style w:type="character" w:styleId="CommentReference">
    <w:name w:val="annotation reference"/>
    <w:basedOn w:val="DefaultParagraphFont"/>
    <w:uiPriority w:val="99"/>
    <w:semiHidden/>
    <w:unhideWhenUsed/>
    <w:rsid w:val="00D528C5"/>
    <w:rPr>
      <w:sz w:val="16"/>
      <w:szCs w:val="16"/>
    </w:rPr>
  </w:style>
  <w:style w:type="paragraph" w:styleId="CommentText">
    <w:name w:val="annotation text"/>
    <w:basedOn w:val="Normal"/>
    <w:link w:val="CommentTextChar"/>
    <w:uiPriority w:val="99"/>
    <w:semiHidden/>
    <w:unhideWhenUsed/>
    <w:rsid w:val="00D528C5"/>
    <w:pPr>
      <w:spacing w:line="240" w:lineRule="auto"/>
    </w:pPr>
    <w:rPr>
      <w:sz w:val="20"/>
      <w:szCs w:val="20"/>
    </w:rPr>
  </w:style>
  <w:style w:type="character" w:customStyle="1" w:styleId="CommentTextChar">
    <w:name w:val="Comment Text Char"/>
    <w:basedOn w:val="DefaultParagraphFont"/>
    <w:link w:val="CommentText"/>
    <w:uiPriority w:val="99"/>
    <w:semiHidden/>
    <w:rsid w:val="00D528C5"/>
    <w:rPr>
      <w:sz w:val="20"/>
      <w:szCs w:val="20"/>
    </w:rPr>
  </w:style>
  <w:style w:type="paragraph" w:styleId="CommentSubject">
    <w:name w:val="annotation subject"/>
    <w:basedOn w:val="CommentText"/>
    <w:next w:val="CommentText"/>
    <w:link w:val="CommentSubjectChar"/>
    <w:uiPriority w:val="99"/>
    <w:semiHidden/>
    <w:unhideWhenUsed/>
    <w:rsid w:val="00D528C5"/>
    <w:rPr>
      <w:b/>
      <w:bCs/>
    </w:rPr>
  </w:style>
  <w:style w:type="character" w:customStyle="1" w:styleId="CommentSubjectChar">
    <w:name w:val="Comment Subject Char"/>
    <w:basedOn w:val="CommentTextChar"/>
    <w:link w:val="CommentSubject"/>
    <w:uiPriority w:val="99"/>
    <w:semiHidden/>
    <w:rsid w:val="00D528C5"/>
    <w:rPr>
      <w:b/>
      <w:bCs/>
      <w:sz w:val="20"/>
      <w:szCs w:val="20"/>
    </w:rPr>
  </w:style>
  <w:style w:type="paragraph" w:styleId="BalloonText">
    <w:name w:val="Balloon Text"/>
    <w:basedOn w:val="Normal"/>
    <w:link w:val="BalloonTextChar"/>
    <w:uiPriority w:val="99"/>
    <w:semiHidden/>
    <w:unhideWhenUsed/>
    <w:rsid w:val="00D52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8C5"/>
    <w:rPr>
      <w:rFonts w:ascii="Segoe UI" w:hAnsi="Segoe UI" w:cs="Segoe UI"/>
      <w:sz w:val="18"/>
      <w:szCs w:val="18"/>
    </w:rPr>
  </w:style>
  <w:style w:type="table" w:styleId="TableGrid">
    <w:name w:val="Table Grid"/>
    <w:basedOn w:val="TableNormal"/>
    <w:uiPriority w:val="59"/>
    <w:rsid w:val="0085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AF1"/>
  </w:style>
  <w:style w:type="paragraph" w:styleId="Footer">
    <w:name w:val="footer"/>
    <w:basedOn w:val="Normal"/>
    <w:link w:val="FooterChar"/>
    <w:uiPriority w:val="99"/>
    <w:unhideWhenUsed/>
    <w:rsid w:val="00146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AF1"/>
  </w:style>
  <w:style w:type="table" w:styleId="GridTable1Light-Accent1">
    <w:name w:val="Grid Table 1 Light Accent 1"/>
    <w:basedOn w:val="TableNormal"/>
    <w:uiPriority w:val="46"/>
    <w:rsid w:val="00DE5B0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ochabulletpoint">
    <w:name w:val="ocha_bullet_point"/>
    <w:qFormat/>
    <w:rsid w:val="005D26B3"/>
    <w:pPr>
      <w:numPr>
        <w:numId w:val="8"/>
      </w:numPr>
      <w:spacing w:before="100" w:after="100" w:line="240" w:lineRule="auto"/>
      <w:contextualSpacing/>
    </w:pPr>
    <w:rPr>
      <w:rFonts w:ascii="Arial" w:eastAsia="PMingLiU" w:hAnsi="Arial" w:cs="Times New Roman"/>
      <w:color w:val="404040"/>
      <w:sz w:val="20"/>
      <w:szCs w:val="24"/>
      <w:lang w:eastAsia="zh-TW"/>
    </w:rPr>
  </w:style>
  <w:style w:type="character" w:styleId="Hyperlink">
    <w:name w:val="Hyperlink"/>
    <w:basedOn w:val="DefaultParagraphFont"/>
    <w:uiPriority w:val="99"/>
    <w:unhideWhenUsed/>
    <w:rsid w:val="003B01B8"/>
    <w:rPr>
      <w:color w:val="0563C1" w:themeColor="hyperlink"/>
      <w:u w:val="single"/>
    </w:rPr>
  </w:style>
  <w:style w:type="paragraph" w:customStyle="1" w:styleId="ochacontentheading2">
    <w:name w:val="ocha_content_heading2"/>
    <w:uiPriority w:val="99"/>
    <w:rsid w:val="003253F8"/>
    <w:pPr>
      <w:spacing w:before="160" w:after="100" w:line="240" w:lineRule="auto"/>
    </w:pPr>
    <w:rPr>
      <w:rFonts w:ascii="Arial" w:eastAsia="PMingLiU" w:hAnsi="Arial" w:cs="Times New Roman"/>
      <w:b/>
      <w:color w:val="000000"/>
      <w:szCs w:val="20"/>
      <w:lang w:eastAsia="zh-TW"/>
    </w:rPr>
  </w:style>
  <w:style w:type="paragraph" w:customStyle="1" w:styleId="ochacontenttext">
    <w:name w:val="ocha_content_text"/>
    <w:qFormat/>
    <w:rsid w:val="003253F8"/>
    <w:pPr>
      <w:spacing w:after="100" w:line="240" w:lineRule="auto"/>
    </w:pPr>
    <w:rPr>
      <w:rFonts w:ascii="Arial" w:eastAsia="PMingLiU" w:hAnsi="Arial" w:cs="Times New Roman"/>
      <w:color w:val="404040"/>
      <w:sz w:val="20"/>
      <w:szCs w:val="24"/>
      <w:lang w:eastAsia="zh-TW"/>
    </w:rPr>
  </w:style>
  <w:style w:type="character" w:styleId="Strong">
    <w:name w:val="Strong"/>
    <w:basedOn w:val="DefaultParagraphFont"/>
    <w:uiPriority w:val="22"/>
    <w:qFormat/>
    <w:rsid w:val="003253F8"/>
    <w:rPr>
      <w:b/>
      <w:bCs/>
    </w:rPr>
  </w:style>
  <w:style w:type="paragraph" w:customStyle="1" w:styleId="ochatabletext">
    <w:name w:val="ocha_table_text"/>
    <w:qFormat/>
    <w:rsid w:val="006F3755"/>
    <w:pPr>
      <w:spacing w:after="0" w:line="276" w:lineRule="auto"/>
    </w:pPr>
    <w:rPr>
      <w:rFonts w:ascii="Arial" w:hAnsi="Arial"/>
      <w:color w:val="404040"/>
      <w:sz w:val="16"/>
    </w:rPr>
  </w:style>
  <w:style w:type="paragraph" w:styleId="Revision">
    <w:name w:val="Revision"/>
    <w:hidden/>
    <w:uiPriority w:val="99"/>
    <w:semiHidden/>
    <w:rsid w:val="00281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8805">
      <w:bodyDiv w:val="1"/>
      <w:marLeft w:val="0"/>
      <w:marRight w:val="0"/>
      <w:marTop w:val="0"/>
      <w:marBottom w:val="0"/>
      <w:divBdr>
        <w:top w:val="none" w:sz="0" w:space="0" w:color="auto"/>
        <w:left w:val="none" w:sz="0" w:space="0" w:color="auto"/>
        <w:bottom w:val="none" w:sz="0" w:space="0" w:color="auto"/>
        <w:right w:val="none" w:sz="0" w:space="0" w:color="auto"/>
      </w:divBdr>
    </w:div>
    <w:div w:id="201287195">
      <w:bodyDiv w:val="1"/>
      <w:marLeft w:val="0"/>
      <w:marRight w:val="0"/>
      <w:marTop w:val="0"/>
      <w:marBottom w:val="0"/>
      <w:divBdr>
        <w:top w:val="none" w:sz="0" w:space="0" w:color="auto"/>
        <w:left w:val="none" w:sz="0" w:space="0" w:color="auto"/>
        <w:bottom w:val="none" w:sz="0" w:space="0" w:color="auto"/>
        <w:right w:val="none" w:sz="0" w:space="0" w:color="auto"/>
      </w:divBdr>
    </w:div>
    <w:div w:id="270670480">
      <w:bodyDiv w:val="1"/>
      <w:marLeft w:val="0"/>
      <w:marRight w:val="0"/>
      <w:marTop w:val="0"/>
      <w:marBottom w:val="0"/>
      <w:divBdr>
        <w:top w:val="none" w:sz="0" w:space="0" w:color="auto"/>
        <w:left w:val="none" w:sz="0" w:space="0" w:color="auto"/>
        <w:bottom w:val="none" w:sz="0" w:space="0" w:color="auto"/>
        <w:right w:val="none" w:sz="0" w:space="0" w:color="auto"/>
      </w:divBdr>
      <w:divsChild>
        <w:div w:id="1589458124">
          <w:marLeft w:val="547"/>
          <w:marRight w:val="0"/>
          <w:marTop w:val="0"/>
          <w:marBottom w:val="0"/>
          <w:divBdr>
            <w:top w:val="none" w:sz="0" w:space="0" w:color="auto"/>
            <w:left w:val="none" w:sz="0" w:space="0" w:color="auto"/>
            <w:bottom w:val="none" w:sz="0" w:space="0" w:color="auto"/>
            <w:right w:val="none" w:sz="0" w:space="0" w:color="auto"/>
          </w:divBdr>
        </w:div>
      </w:divsChild>
    </w:div>
    <w:div w:id="645401081">
      <w:bodyDiv w:val="1"/>
      <w:marLeft w:val="0"/>
      <w:marRight w:val="0"/>
      <w:marTop w:val="0"/>
      <w:marBottom w:val="0"/>
      <w:divBdr>
        <w:top w:val="none" w:sz="0" w:space="0" w:color="auto"/>
        <w:left w:val="none" w:sz="0" w:space="0" w:color="auto"/>
        <w:bottom w:val="none" w:sz="0" w:space="0" w:color="auto"/>
        <w:right w:val="none" w:sz="0" w:space="0" w:color="auto"/>
      </w:divBdr>
    </w:div>
    <w:div w:id="924729107">
      <w:bodyDiv w:val="1"/>
      <w:marLeft w:val="0"/>
      <w:marRight w:val="0"/>
      <w:marTop w:val="0"/>
      <w:marBottom w:val="0"/>
      <w:divBdr>
        <w:top w:val="none" w:sz="0" w:space="0" w:color="auto"/>
        <w:left w:val="none" w:sz="0" w:space="0" w:color="auto"/>
        <w:bottom w:val="none" w:sz="0" w:space="0" w:color="auto"/>
        <w:right w:val="none" w:sz="0" w:space="0" w:color="auto"/>
      </w:divBdr>
    </w:div>
    <w:div w:id="1187477092">
      <w:bodyDiv w:val="1"/>
      <w:marLeft w:val="0"/>
      <w:marRight w:val="0"/>
      <w:marTop w:val="0"/>
      <w:marBottom w:val="0"/>
      <w:divBdr>
        <w:top w:val="none" w:sz="0" w:space="0" w:color="auto"/>
        <w:left w:val="none" w:sz="0" w:space="0" w:color="auto"/>
        <w:bottom w:val="none" w:sz="0" w:space="0" w:color="auto"/>
        <w:right w:val="none" w:sz="0" w:space="0" w:color="auto"/>
      </w:divBdr>
    </w:div>
    <w:div w:id="1602420944">
      <w:bodyDiv w:val="1"/>
      <w:marLeft w:val="0"/>
      <w:marRight w:val="0"/>
      <w:marTop w:val="0"/>
      <w:marBottom w:val="0"/>
      <w:divBdr>
        <w:top w:val="none" w:sz="0" w:space="0" w:color="auto"/>
        <w:left w:val="none" w:sz="0" w:space="0" w:color="auto"/>
        <w:bottom w:val="none" w:sz="0" w:space="0" w:color="auto"/>
        <w:right w:val="none" w:sz="0" w:space="0" w:color="auto"/>
      </w:divBdr>
    </w:div>
    <w:div w:id="1641963406">
      <w:bodyDiv w:val="1"/>
      <w:marLeft w:val="0"/>
      <w:marRight w:val="0"/>
      <w:marTop w:val="0"/>
      <w:marBottom w:val="0"/>
      <w:divBdr>
        <w:top w:val="none" w:sz="0" w:space="0" w:color="auto"/>
        <w:left w:val="none" w:sz="0" w:space="0" w:color="auto"/>
        <w:bottom w:val="none" w:sz="0" w:space="0" w:color="auto"/>
        <w:right w:val="none" w:sz="0" w:space="0" w:color="auto"/>
      </w:divBdr>
    </w:div>
    <w:div w:id="1662196610">
      <w:bodyDiv w:val="1"/>
      <w:marLeft w:val="0"/>
      <w:marRight w:val="0"/>
      <w:marTop w:val="0"/>
      <w:marBottom w:val="0"/>
      <w:divBdr>
        <w:top w:val="none" w:sz="0" w:space="0" w:color="auto"/>
        <w:left w:val="none" w:sz="0" w:space="0" w:color="auto"/>
        <w:bottom w:val="none" w:sz="0" w:space="0" w:color="auto"/>
        <w:right w:val="none" w:sz="0" w:space="0" w:color="auto"/>
      </w:divBdr>
    </w:div>
    <w:div w:id="1983609927">
      <w:bodyDiv w:val="1"/>
      <w:marLeft w:val="0"/>
      <w:marRight w:val="0"/>
      <w:marTop w:val="0"/>
      <w:marBottom w:val="0"/>
      <w:divBdr>
        <w:top w:val="none" w:sz="0" w:space="0" w:color="auto"/>
        <w:left w:val="none" w:sz="0" w:space="0" w:color="auto"/>
        <w:bottom w:val="none" w:sz="0" w:space="0" w:color="auto"/>
        <w:right w:val="none" w:sz="0" w:space="0" w:color="auto"/>
      </w:divBdr>
    </w:div>
    <w:div w:id="203950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xbcoordination.org/" TargetMode="External"/><Relationship Id="rId2" Type="http://schemas.openxmlformats.org/officeDocument/2006/relationships/hyperlink" Target="mailto:CXBISCG@iom.int" TargetMode="External"/><Relationship Id="rId1" Type="http://schemas.openxmlformats.org/officeDocument/2006/relationships/hyperlink" Target="http://www.cxbcoordination.org/" TargetMode="External"/><Relationship Id="rId4" Type="http://schemas.openxmlformats.org/officeDocument/2006/relationships/hyperlink" Target="mailto:CXBISCG@iom.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B4588-5A48-4A47-BF5B-931CBE65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NALLAINATHAN Amalraj</dc:creator>
  <cp:keywords/>
  <dc:description/>
  <cp:lastModifiedBy>Leonie Tax</cp:lastModifiedBy>
  <cp:revision>2</cp:revision>
  <dcterms:created xsi:type="dcterms:W3CDTF">2018-01-07T14:05:00Z</dcterms:created>
  <dcterms:modified xsi:type="dcterms:W3CDTF">2018-01-07T14:05:00Z</dcterms:modified>
</cp:coreProperties>
</file>